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3E3D73" w:rsidRDefault="00422902" w:rsidP="00BA3FB1">
      <w:pPr>
        <w:pStyle w:val="Subtitle"/>
        <w:rPr>
          <w:rFonts w:ascii="GHEA Grapalat" w:hAnsi="GHEA Grapalat"/>
        </w:rPr>
      </w:pPr>
      <w:bookmarkStart w:id="0" w:name="_Toc307300115"/>
      <w:r w:rsidRPr="003E3D73">
        <w:rPr>
          <w:rFonts w:ascii="GHEA Grapalat" w:hAnsi="GHEA Grapalat" w:cs="Sylfaen"/>
        </w:rPr>
        <w:t>ՄՐՑՈՒԹԱՅԻՆ</w:t>
      </w:r>
      <w:r w:rsidRPr="003E3D73">
        <w:rPr>
          <w:rFonts w:ascii="GHEA Grapalat" w:hAnsi="GHEA Grapalat" w:cs="Times Armenian"/>
        </w:rPr>
        <w:t xml:space="preserve"> </w:t>
      </w:r>
      <w:bookmarkEnd w:id="0"/>
      <w:r w:rsidRPr="003E3D73">
        <w:rPr>
          <w:rFonts w:ascii="GHEA Grapalat" w:hAnsi="GHEA Grapalat" w:cs="Sylfaen"/>
        </w:rPr>
        <w:t xml:space="preserve">ՓԱՍՏԱԹՈՒՂԹ </w:t>
      </w:r>
    </w:p>
    <w:p w:rsidR="00531AFF" w:rsidRPr="003E3D73" w:rsidRDefault="00AB5A92" w:rsidP="00531AFF">
      <w:pPr>
        <w:jc w:val="center"/>
        <w:rPr>
          <w:rFonts w:ascii="GHEA Grapalat" w:hAnsi="GHEA Grapalat"/>
          <w:b/>
          <w:sz w:val="56"/>
          <w:szCs w:val="56"/>
        </w:rPr>
      </w:pPr>
      <w:r w:rsidRPr="003E3D73">
        <w:rPr>
          <w:rFonts w:ascii="GHEA Grapalat" w:hAnsi="GHEA Grapalat"/>
          <w:b/>
          <w:sz w:val="56"/>
          <w:szCs w:val="56"/>
        </w:rPr>
        <w:t xml:space="preserve">ԱՊՐԱՆՔՆԵՐԻ </w:t>
      </w:r>
      <w:r w:rsidR="00294CB3" w:rsidRPr="003E3D73">
        <w:rPr>
          <w:rFonts w:ascii="GHEA Grapalat" w:hAnsi="GHEA Grapalat"/>
          <w:b/>
          <w:sz w:val="56"/>
          <w:szCs w:val="56"/>
        </w:rPr>
        <w:t>ԳՆՈՒՄՆԵՐ</w:t>
      </w:r>
    </w:p>
    <w:p w:rsidR="00455149" w:rsidRPr="003E3D73" w:rsidRDefault="00455149">
      <w:pPr>
        <w:jc w:val="center"/>
        <w:rPr>
          <w:rFonts w:ascii="GHEA Grapalat" w:hAnsi="GHEA Grapalat"/>
          <w:b/>
          <w:sz w:val="40"/>
        </w:rPr>
      </w:pPr>
    </w:p>
    <w:p w:rsidR="007B3346" w:rsidRPr="003E3D73" w:rsidRDefault="00AB5A92" w:rsidP="00AB5A92">
      <w:pPr>
        <w:jc w:val="center"/>
        <w:rPr>
          <w:rFonts w:ascii="GHEA Grapalat" w:hAnsi="GHEA Grapalat"/>
          <w:b/>
          <w:sz w:val="40"/>
        </w:rPr>
      </w:pPr>
      <w:r w:rsidRPr="003E3D73">
        <w:rPr>
          <w:rFonts w:ascii="GHEA Grapalat" w:hAnsi="GHEA Grapalat"/>
          <w:b/>
          <w:sz w:val="40"/>
        </w:rPr>
        <w:t>ԱՄՄ</w:t>
      </w:r>
    </w:p>
    <w:p w:rsidR="007B3346" w:rsidRPr="003E3D73" w:rsidRDefault="007B3346">
      <w:pPr>
        <w:jc w:val="center"/>
        <w:rPr>
          <w:rFonts w:ascii="GHEA Grapalat" w:hAnsi="GHEA Grapalat"/>
          <w:b/>
          <w:sz w:val="40"/>
        </w:rPr>
      </w:pPr>
      <w:r w:rsidRPr="003E3D73">
        <w:rPr>
          <w:rFonts w:ascii="GHEA Grapalat" w:hAnsi="GHEA Grapalat"/>
          <w:b/>
          <w:sz w:val="40"/>
        </w:rPr>
        <w:t>(</w:t>
      </w:r>
      <w:r w:rsidR="00EC28FC" w:rsidRPr="003E3D73">
        <w:rPr>
          <w:rFonts w:ascii="GHEA Grapalat" w:hAnsi="GHEA Grapalat"/>
          <w:b/>
          <w:sz w:val="40"/>
        </w:rPr>
        <w:t xml:space="preserve">Մաս </w:t>
      </w:r>
      <w:r w:rsidRPr="003E3D73">
        <w:rPr>
          <w:rFonts w:ascii="GHEA Grapalat" w:hAnsi="GHEA Grapalat"/>
          <w:b/>
          <w:sz w:val="40"/>
        </w:rPr>
        <w:t>1)</w:t>
      </w:r>
    </w:p>
    <w:p w:rsidR="00455149" w:rsidRPr="003E3D73" w:rsidRDefault="00455149">
      <w:pPr>
        <w:rPr>
          <w:rFonts w:ascii="GHEA Grapalat" w:hAnsi="GHEA Grapalat"/>
          <w:i/>
        </w:rPr>
      </w:pPr>
    </w:p>
    <w:p w:rsidR="00592A6E" w:rsidRPr="003E3D73" w:rsidRDefault="00EC28FC" w:rsidP="00592A6E">
      <w:pPr>
        <w:jc w:val="center"/>
        <w:rPr>
          <w:rFonts w:ascii="GHEA Grapalat" w:hAnsi="GHEA Grapalat"/>
          <w:b/>
          <w:sz w:val="40"/>
        </w:rPr>
      </w:pPr>
      <w:r w:rsidRPr="003E3D73">
        <w:rPr>
          <w:rFonts w:ascii="GHEA Grapalat" w:hAnsi="GHEA Grapalat"/>
          <w:b/>
          <w:sz w:val="40"/>
        </w:rPr>
        <w:t>ՀՀ Աշխատանքի և սոցիալական Հարցերի նախարարության կառավարման համակարգի ներքին պորտալի մշակ</w:t>
      </w:r>
      <w:r w:rsidR="00B27469" w:rsidRPr="003E3D73">
        <w:rPr>
          <w:rFonts w:ascii="GHEA Grapalat" w:hAnsi="GHEA Grapalat"/>
          <w:b/>
          <w:sz w:val="40"/>
        </w:rPr>
        <w:t>ու</w:t>
      </w:r>
      <w:r w:rsidRPr="003E3D73">
        <w:rPr>
          <w:rFonts w:ascii="GHEA Grapalat" w:hAnsi="GHEA Grapalat"/>
          <w:b/>
          <w:sz w:val="40"/>
        </w:rPr>
        <w:t>մ և ներդր</w:t>
      </w:r>
      <w:r w:rsidR="00B27469" w:rsidRPr="003E3D73">
        <w:rPr>
          <w:rFonts w:ascii="GHEA Grapalat" w:hAnsi="GHEA Grapalat"/>
          <w:b/>
          <w:sz w:val="40"/>
        </w:rPr>
        <w:t>ու</w:t>
      </w:r>
      <w:r w:rsidRPr="003E3D73">
        <w:rPr>
          <w:rFonts w:ascii="GHEA Grapalat" w:hAnsi="GHEA Grapalat"/>
          <w:b/>
          <w:sz w:val="40"/>
        </w:rPr>
        <w:t>մ</w:t>
      </w:r>
    </w:p>
    <w:p w:rsidR="00945947" w:rsidRPr="003E3D73" w:rsidRDefault="00945947" w:rsidP="00E21BEF">
      <w:pPr>
        <w:jc w:val="center"/>
        <w:rPr>
          <w:rFonts w:ascii="GHEA Grapalat" w:hAnsi="GHEA Grapalat"/>
          <w:b/>
          <w:iCs/>
          <w:sz w:val="56"/>
        </w:rPr>
      </w:pPr>
    </w:p>
    <w:p w:rsidR="00945947" w:rsidRPr="003E3D73" w:rsidRDefault="00AB5A92" w:rsidP="001C21C8">
      <w:pPr>
        <w:jc w:val="center"/>
        <w:rPr>
          <w:rFonts w:ascii="GHEA Grapalat" w:hAnsi="GHEA Grapalat"/>
          <w:sz w:val="32"/>
          <w:szCs w:val="32"/>
        </w:rPr>
      </w:pPr>
      <w:r w:rsidRPr="003E3D73">
        <w:rPr>
          <w:rFonts w:ascii="GHEA Grapalat" w:hAnsi="GHEA Grapalat"/>
          <w:b/>
          <w:iCs/>
          <w:sz w:val="32"/>
          <w:szCs w:val="32"/>
        </w:rPr>
        <w:t>ԱՄՄ</w:t>
      </w:r>
      <w:r w:rsidR="00E21BEF" w:rsidRPr="003E3D73">
        <w:rPr>
          <w:rFonts w:ascii="GHEA Grapalat" w:hAnsi="GHEA Grapalat"/>
          <w:b/>
          <w:sz w:val="32"/>
          <w:szCs w:val="32"/>
        </w:rPr>
        <w:t xml:space="preserve"> No:</w:t>
      </w:r>
      <w:r w:rsidR="00945947" w:rsidRPr="003E3D73">
        <w:rPr>
          <w:rFonts w:ascii="GHEA Grapalat" w:hAnsi="GHEA Grapalat"/>
          <w:sz w:val="32"/>
          <w:szCs w:val="32"/>
        </w:rPr>
        <w:t xml:space="preserve"> </w:t>
      </w:r>
      <w:r w:rsidR="003E3D73">
        <w:rPr>
          <w:rFonts w:ascii="GHEA Grapalat" w:hAnsi="GHEA Grapalat"/>
          <w:sz w:val="32"/>
          <w:szCs w:val="32"/>
        </w:rPr>
        <w:t>SPAP-G-2.4.3-R</w:t>
      </w:r>
    </w:p>
    <w:p w:rsidR="00AB5A92" w:rsidRPr="003E3D73" w:rsidRDefault="00AB5A92" w:rsidP="001C21C8">
      <w:pPr>
        <w:jc w:val="center"/>
        <w:rPr>
          <w:rFonts w:ascii="GHEA Grapalat" w:hAnsi="GHEA Grapalat"/>
          <w:sz w:val="32"/>
          <w:szCs w:val="32"/>
        </w:rPr>
      </w:pPr>
      <w:r w:rsidRPr="003E3D73">
        <w:rPr>
          <w:rFonts w:ascii="GHEA Grapalat" w:hAnsi="GHEA Grapalat"/>
          <w:b/>
          <w:sz w:val="32"/>
          <w:szCs w:val="32"/>
        </w:rPr>
        <w:t>Ծրագիր`</w:t>
      </w:r>
      <w:r w:rsidR="00945947" w:rsidRPr="003E3D73">
        <w:rPr>
          <w:rFonts w:ascii="GHEA Grapalat" w:hAnsi="GHEA Grapalat"/>
          <w:sz w:val="32"/>
          <w:szCs w:val="32"/>
        </w:rPr>
        <w:t xml:space="preserve"> </w:t>
      </w:r>
      <w:r w:rsidR="00592A6E" w:rsidRPr="003E3D73">
        <w:rPr>
          <w:rFonts w:ascii="GHEA Grapalat" w:hAnsi="GHEA Grapalat"/>
          <w:sz w:val="32"/>
          <w:szCs w:val="32"/>
        </w:rPr>
        <w:t>Սոցիալական Պաշտպանության Վարչարարության Երկրորդ Ծրագիր</w:t>
      </w:r>
    </w:p>
    <w:p w:rsidR="00945947" w:rsidRDefault="00AB5A92" w:rsidP="001C21C8">
      <w:pPr>
        <w:jc w:val="center"/>
        <w:rPr>
          <w:rFonts w:ascii="GHEA Grapalat" w:hAnsi="GHEA Grapalat"/>
          <w:sz w:val="32"/>
          <w:szCs w:val="32"/>
        </w:rPr>
      </w:pPr>
      <w:r w:rsidRPr="003E3D73">
        <w:rPr>
          <w:rFonts w:ascii="GHEA Grapalat" w:hAnsi="GHEA Grapalat"/>
          <w:sz w:val="32"/>
          <w:szCs w:val="32"/>
        </w:rPr>
        <w:t xml:space="preserve">Վարկ No. </w:t>
      </w:r>
      <w:r w:rsidR="00592A6E" w:rsidRPr="003E3D73">
        <w:rPr>
          <w:rFonts w:ascii="GHEA Grapalat" w:hAnsi="GHEA Grapalat"/>
          <w:sz w:val="32"/>
          <w:szCs w:val="32"/>
        </w:rPr>
        <w:t>5398</w:t>
      </w:r>
      <w:r w:rsidR="00945947" w:rsidRPr="003E3D73">
        <w:rPr>
          <w:rFonts w:ascii="GHEA Grapalat" w:hAnsi="GHEA Grapalat"/>
          <w:sz w:val="32"/>
          <w:szCs w:val="32"/>
        </w:rPr>
        <w:t>-</w:t>
      </w:r>
      <w:r w:rsidRPr="003E3D73">
        <w:rPr>
          <w:rFonts w:ascii="GHEA Grapalat" w:hAnsi="GHEA Grapalat"/>
          <w:sz w:val="32"/>
          <w:szCs w:val="32"/>
        </w:rPr>
        <w:t>ԱՄ</w:t>
      </w:r>
    </w:p>
    <w:p w:rsidR="003E3D73" w:rsidRPr="003E3D73" w:rsidRDefault="003E3D73" w:rsidP="001C21C8">
      <w:pPr>
        <w:jc w:val="center"/>
        <w:rPr>
          <w:rFonts w:ascii="GHEA Grapalat" w:hAnsi="GHEA Grapalat"/>
          <w:sz w:val="32"/>
          <w:szCs w:val="32"/>
        </w:rPr>
      </w:pPr>
    </w:p>
    <w:p w:rsidR="00592A6E" w:rsidRPr="003E3D73" w:rsidRDefault="009E3C21" w:rsidP="00B27469">
      <w:pPr>
        <w:spacing w:after="120" w:line="288" w:lineRule="auto"/>
        <w:jc w:val="center"/>
        <w:rPr>
          <w:rFonts w:ascii="GHEA Grapalat" w:hAnsi="GHEA Grapalat" w:cs="Arial"/>
          <w:sz w:val="32"/>
          <w:szCs w:val="32"/>
        </w:rPr>
      </w:pPr>
      <w:r w:rsidRPr="003E3D73">
        <w:rPr>
          <w:rFonts w:ascii="GHEA Grapalat" w:hAnsi="GHEA Grapalat"/>
          <w:b/>
          <w:iCs/>
          <w:sz w:val="32"/>
          <w:szCs w:val="32"/>
        </w:rPr>
        <w:t xml:space="preserve">Գնորդ` </w:t>
      </w:r>
      <w:r w:rsidRPr="003E3D73">
        <w:rPr>
          <w:rFonts w:ascii="GHEA Grapalat" w:hAnsi="GHEA Grapalat" w:cs="Sylfaen"/>
          <w:iCs/>
          <w:sz w:val="32"/>
          <w:szCs w:val="32"/>
          <w:lang w:val="hy-AM"/>
        </w:rPr>
        <w:t>ՀՀ</w:t>
      </w:r>
      <w:r w:rsidRPr="003E3D73">
        <w:rPr>
          <w:rFonts w:ascii="GHEA Grapalat" w:hAnsi="GHEA Grapalat" w:cs="Arial Armenian"/>
          <w:iCs/>
          <w:sz w:val="32"/>
          <w:szCs w:val="32"/>
          <w:lang w:val="hy-AM"/>
        </w:rPr>
        <w:t xml:space="preserve"> </w:t>
      </w:r>
      <w:r w:rsidR="00592A6E" w:rsidRPr="003E3D73">
        <w:rPr>
          <w:rFonts w:ascii="GHEA Grapalat" w:hAnsi="GHEA Grapalat" w:cs="Arial"/>
          <w:iCs/>
          <w:sz w:val="32"/>
          <w:szCs w:val="32"/>
        </w:rPr>
        <w:t xml:space="preserve">Աշխատանքի և սոցիալական </w:t>
      </w:r>
      <w:r w:rsidR="003E3D73">
        <w:rPr>
          <w:rFonts w:ascii="GHEA Grapalat" w:hAnsi="GHEA Grapalat" w:cs="Arial"/>
          <w:iCs/>
          <w:sz w:val="32"/>
          <w:szCs w:val="32"/>
        </w:rPr>
        <w:t>հ</w:t>
      </w:r>
      <w:r w:rsidR="00592A6E" w:rsidRPr="003E3D73">
        <w:rPr>
          <w:rFonts w:ascii="GHEA Grapalat" w:hAnsi="GHEA Grapalat" w:cs="Arial"/>
          <w:iCs/>
          <w:sz w:val="32"/>
          <w:szCs w:val="32"/>
        </w:rPr>
        <w:t xml:space="preserve">արցերի նախարարություն և </w:t>
      </w:r>
      <w:r w:rsidR="00B27469" w:rsidRPr="003E3D73">
        <w:rPr>
          <w:rFonts w:ascii="GHEA Grapalat" w:hAnsi="GHEA Grapalat" w:cs="Arial"/>
          <w:iCs/>
          <w:sz w:val="32"/>
          <w:szCs w:val="32"/>
        </w:rPr>
        <w:t xml:space="preserve">ՀՀ ՖՆ </w:t>
      </w:r>
      <w:r w:rsidR="00592A6E" w:rsidRPr="003E3D73">
        <w:rPr>
          <w:rFonts w:ascii="GHEA Grapalat" w:hAnsi="GHEA Grapalat" w:cs="Arial"/>
          <w:iCs/>
          <w:sz w:val="32"/>
          <w:szCs w:val="32"/>
        </w:rPr>
        <w:t xml:space="preserve">Արտասահմանյան </w:t>
      </w:r>
      <w:r w:rsidR="003E3D73">
        <w:rPr>
          <w:rFonts w:ascii="GHEA Grapalat" w:hAnsi="GHEA Grapalat" w:cs="Arial"/>
          <w:iCs/>
          <w:sz w:val="32"/>
          <w:szCs w:val="32"/>
        </w:rPr>
        <w:t>ֆ</w:t>
      </w:r>
      <w:r w:rsidR="00592A6E" w:rsidRPr="003E3D73">
        <w:rPr>
          <w:rFonts w:ascii="GHEA Grapalat" w:hAnsi="GHEA Grapalat" w:cs="Arial"/>
          <w:iCs/>
          <w:sz w:val="32"/>
          <w:szCs w:val="32"/>
        </w:rPr>
        <w:t xml:space="preserve">ինասկանան </w:t>
      </w:r>
      <w:r w:rsidR="003E3D73">
        <w:rPr>
          <w:rFonts w:ascii="GHEA Grapalat" w:hAnsi="GHEA Grapalat" w:cs="Arial"/>
          <w:iCs/>
          <w:sz w:val="32"/>
          <w:szCs w:val="32"/>
        </w:rPr>
        <w:t>ծ</w:t>
      </w:r>
      <w:r w:rsidR="00592A6E" w:rsidRPr="003E3D73">
        <w:rPr>
          <w:rFonts w:ascii="GHEA Grapalat" w:hAnsi="GHEA Grapalat" w:cs="Arial"/>
          <w:iCs/>
          <w:sz w:val="32"/>
          <w:szCs w:val="32"/>
        </w:rPr>
        <w:t xml:space="preserve">րագրերի </w:t>
      </w:r>
      <w:r w:rsidR="003E3D73">
        <w:rPr>
          <w:rFonts w:ascii="GHEA Grapalat" w:hAnsi="GHEA Grapalat" w:cs="Arial"/>
          <w:iCs/>
          <w:sz w:val="32"/>
          <w:szCs w:val="32"/>
        </w:rPr>
        <w:t>կ</w:t>
      </w:r>
      <w:r w:rsidR="00592A6E" w:rsidRPr="003E3D73">
        <w:rPr>
          <w:rFonts w:ascii="GHEA Grapalat" w:hAnsi="GHEA Grapalat" w:cs="Arial"/>
          <w:iCs/>
          <w:sz w:val="32"/>
          <w:szCs w:val="32"/>
        </w:rPr>
        <w:t xml:space="preserve">առավարման </w:t>
      </w:r>
      <w:r w:rsidR="003E3D73">
        <w:rPr>
          <w:rFonts w:ascii="GHEA Grapalat" w:hAnsi="GHEA Grapalat" w:cs="Arial"/>
          <w:iCs/>
          <w:sz w:val="32"/>
          <w:szCs w:val="32"/>
        </w:rPr>
        <w:t>կ</w:t>
      </w:r>
      <w:r w:rsidR="00592A6E" w:rsidRPr="003E3D73">
        <w:rPr>
          <w:rFonts w:ascii="GHEA Grapalat" w:hAnsi="GHEA Grapalat" w:cs="Arial"/>
          <w:iCs/>
          <w:sz w:val="32"/>
          <w:szCs w:val="32"/>
        </w:rPr>
        <w:t>ենտրոն</w:t>
      </w:r>
      <w:r w:rsidR="00B27469" w:rsidRPr="003E3D73">
        <w:rPr>
          <w:rFonts w:ascii="GHEA Grapalat" w:hAnsi="GHEA Grapalat" w:cs="Arial"/>
          <w:iCs/>
          <w:sz w:val="32"/>
          <w:szCs w:val="32"/>
        </w:rPr>
        <w:t xml:space="preserve"> ՊՀ</w:t>
      </w:r>
    </w:p>
    <w:p w:rsidR="00E21BEF" w:rsidRPr="003E3D73" w:rsidRDefault="009E3C21" w:rsidP="00B27469">
      <w:pPr>
        <w:pStyle w:val="BankNormal"/>
        <w:jc w:val="center"/>
        <w:rPr>
          <w:rFonts w:ascii="GHEA Grapalat" w:hAnsi="GHEA Grapalat"/>
          <w:sz w:val="32"/>
          <w:szCs w:val="32"/>
        </w:rPr>
      </w:pPr>
      <w:r w:rsidRPr="003E3D73">
        <w:rPr>
          <w:rFonts w:ascii="GHEA Grapalat" w:hAnsi="GHEA Grapalat"/>
          <w:b/>
          <w:sz w:val="32"/>
          <w:szCs w:val="32"/>
          <w:lang w:val="hy-AM"/>
        </w:rPr>
        <w:t xml:space="preserve">Երկիր` </w:t>
      </w:r>
      <w:r w:rsidRPr="003E3D73">
        <w:rPr>
          <w:rFonts w:ascii="GHEA Grapalat" w:hAnsi="GHEA Grapalat"/>
          <w:sz w:val="32"/>
          <w:szCs w:val="32"/>
          <w:lang w:val="hy-AM"/>
        </w:rPr>
        <w:t>Հայաստանի Հանրապետություն</w:t>
      </w:r>
    </w:p>
    <w:p w:rsidR="00592A6E" w:rsidRPr="003E3D73" w:rsidRDefault="00592A6E" w:rsidP="00592A6E">
      <w:pPr>
        <w:pStyle w:val="BankNormal"/>
        <w:jc w:val="center"/>
        <w:rPr>
          <w:rFonts w:ascii="GHEA Grapalat" w:hAnsi="GHEA Grapalat"/>
          <w:sz w:val="32"/>
          <w:szCs w:val="32"/>
        </w:rPr>
      </w:pPr>
    </w:p>
    <w:p w:rsidR="00E21BEF" w:rsidRPr="003E3D73" w:rsidRDefault="009E3C21" w:rsidP="00AB5A92">
      <w:pPr>
        <w:jc w:val="center"/>
        <w:rPr>
          <w:rFonts w:ascii="GHEA Grapalat" w:hAnsi="GHEA Grapalat"/>
          <w:b/>
          <w:sz w:val="32"/>
          <w:szCs w:val="32"/>
        </w:rPr>
      </w:pPr>
      <w:r w:rsidRPr="003D6768">
        <w:rPr>
          <w:rFonts w:ascii="GHEA Grapalat" w:hAnsi="GHEA Grapalat"/>
          <w:b/>
          <w:sz w:val="32"/>
          <w:szCs w:val="32"/>
          <w:lang w:val="hy-AM"/>
        </w:rPr>
        <w:t>Հրապարակված է`</w:t>
      </w:r>
      <w:r w:rsidR="00E21BEF" w:rsidRPr="003D6768">
        <w:rPr>
          <w:rFonts w:ascii="GHEA Grapalat" w:hAnsi="GHEA Grapalat"/>
          <w:b/>
          <w:sz w:val="32"/>
          <w:szCs w:val="32"/>
          <w:lang w:val="hy-AM"/>
        </w:rPr>
        <w:t xml:space="preserve"> </w:t>
      </w:r>
      <w:r w:rsidR="003D6768" w:rsidRPr="003D6768">
        <w:rPr>
          <w:rFonts w:ascii="GHEA Grapalat" w:hAnsi="GHEA Grapalat"/>
          <w:b/>
          <w:sz w:val="32"/>
          <w:szCs w:val="32"/>
        </w:rPr>
        <w:t>20.03</w:t>
      </w:r>
      <w:r w:rsidR="005F7B8A" w:rsidRPr="003D6768">
        <w:rPr>
          <w:rFonts w:ascii="GHEA Grapalat" w:hAnsi="GHEA Grapalat"/>
          <w:b/>
          <w:sz w:val="32"/>
          <w:szCs w:val="32"/>
        </w:rPr>
        <w:t>.20</w:t>
      </w:r>
      <w:r w:rsidR="003E3D73" w:rsidRPr="003D6768">
        <w:rPr>
          <w:rFonts w:ascii="GHEA Grapalat" w:hAnsi="GHEA Grapalat"/>
          <w:b/>
          <w:sz w:val="32"/>
          <w:szCs w:val="32"/>
        </w:rPr>
        <w:t>18</w:t>
      </w:r>
      <w:r w:rsidR="00B27469" w:rsidRPr="003D6768">
        <w:rPr>
          <w:rFonts w:ascii="GHEA Grapalat" w:hAnsi="GHEA Grapalat"/>
          <w:b/>
          <w:sz w:val="32"/>
          <w:szCs w:val="32"/>
        </w:rPr>
        <w:t>թ.</w:t>
      </w:r>
    </w:p>
    <w:p w:rsidR="007B3346" w:rsidRPr="003E3D73" w:rsidRDefault="007B3346" w:rsidP="007B3346">
      <w:pPr>
        <w:rPr>
          <w:rFonts w:ascii="GHEA Grapalat" w:hAnsi="GHEA Grapalat"/>
          <w:b/>
          <w:sz w:val="36"/>
          <w:szCs w:val="36"/>
        </w:rPr>
      </w:pPr>
    </w:p>
    <w:p w:rsidR="00592A6E" w:rsidRPr="003E3D73" w:rsidRDefault="00592A6E" w:rsidP="007B3346">
      <w:pPr>
        <w:rPr>
          <w:rFonts w:ascii="GHEA Grapalat" w:hAnsi="GHEA Grapalat"/>
          <w:b/>
          <w:sz w:val="36"/>
          <w:szCs w:val="36"/>
        </w:rPr>
      </w:pPr>
    </w:p>
    <w:p w:rsidR="00C36EB7" w:rsidRPr="003E3D73" w:rsidRDefault="00AB5A92"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C36EB7" w:rsidRPr="003E3D73">
        <w:rPr>
          <w:rFonts w:ascii="GHEA Grapalat" w:hAnsi="GHEA Grapalat"/>
          <w:b/>
          <w:sz w:val="36"/>
          <w:szCs w:val="36"/>
        </w:rPr>
        <w:t xml:space="preserve"> I – </w:t>
      </w:r>
      <w:r w:rsidR="00A01883" w:rsidRPr="003E3D73">
        <w:rPr>
          <w:rFonts w:ascii="GHEA Grapalat" w:hAnsi="GHEA Grapalat"/>
          <w:b/>
          <w:sz w:val="36"/>
          <w:szCs w:val="36"/>
        </w:rPr>
        <w:t xml:space="preserve">Տվյալներ մրցույթի մասնակիցներին </w:t>
      </w:r>
    </w:p>
    <w:p w:rsidR="00C36EB7" w:rsidRPr="003E3D73" w:rsidRDefault="00C36EB7" w:rsidP="00C36EB7">
      <w:pPr>
        <w:rPr>
          <w:rFonts w:ascii="GHEA Grapalat" w:hAnsi="GHEA Grapalat"/>
          <w:b/>
          <w:sz w:val="36"/>
          <w:szCs w:val="36"/>
        </w:rPr>
      </w:pPr>
    </w:p>
    <w:p w:rsidR="00C36EB7" w:rsidRPr="003E3D73" w:rsidRDefault="00A01883"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C36EB7" w:rsidRPr="003E3D73">
        <w:rPr>
          <w:rFonts w:ascii="GHEA Grapalat" w:hAnsi="GHEA Grapalat"/>
          <w:b/>
          <w:sz w:val="36"/>
          <w:szCs w:val="36"/>
        </w:rPr>
        <w:t xml:space="preserve"> IV – </w:t>
      </w:r>
      <w:r w:rsidRPr="003E3D73">
        <w:rPr>
          <w:rFonts w:ascii="GHEA Grapalat" w:hAnsi="GHEA Grapalat"/>
          <w:b/>
          <w:sz w:val="36"/>
          <w:szCs w:val="36"/>
        </w:rPr>
        <w:t>Հայտի ձևեր</w:t>
      </w:r>
    </w:p>
    <w:p w:rsidR="00C36EB7" w:rsidRPr="003E3D73" w:rsidRDefault="00C36EB7" w:rsidP="00C36EB7">
      <w:pPr>
        <w:rPr>
          <w:rFonts w:ascii="GHEA Grapalat" w:hAnsi="GHEA Grapalat"/>
          <w:b/>
          <w:sz w:val="36"/>
          <w:szCs w:val="36"/>
        </w:rPr>
      </w:pPr>
    </w:p>
    <w:p w:rsidR="00C36EB7" w:rsidRPr="003E3D73" w:rsidRDefault="00A01883"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C36EB7" w:rsidRPr="003E3D73">
        <w:rPr>
          <w:rFonts w:ascii="GHEA Grapalat" w:hAnsi="GHEA Grapalat"/>
          <w:b/>
          <w:sz w:val="36"/>
          <w:szCs w:val="36"/>
        </w:rPr>
        <w:t xml:space="preserve"> V – </w:t>
      </w:r>
      <w:r w:rsidRPr="003E3D73">
        <w:rPr>
          <w:rFonts w:ascii="GHEA Grapalat" w:hAnsi="GHEA Grapalat"/>
          <w:b/>
          <w:sz w:val="36"/>
          <w:szCs w:val="36"/>
        </w:rPr>
        <w:t>Ընդունելի երկրներ</w:t>
      </w:r>
    </w:p>
    <w:p w:rsidR="00C36EB7" w:rsidRPr="003E3D73" w:rsidRDefault="00C36EB7" w:rsidP="00C36EB7">
      <w:pPr>
        <w:pStyle w:val="ListParagraph"/>
        <w:rPr>
          <w:rFonts w:ascii="GHEA Grapalat" w:hAnsi="GHEA Grapalat"/>
          <w:b/>
          <w:sz w:val="36"/>
          <w:szCs w:val="36"/>
        </w:rPr>
      </w:pPr>
    </w:p>
    <w:p w:rsidR="00C36EB7" w:rsidRPr="003E3D73" w:rsidRDefault="00A01883"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C36EB7" w:rsidRPr="003E3D73">
        <w:rPr>
          <w:rFonts w:ascii="GHEA Grapalat" w:hAnsi="GHEA Grapalat"/>
          <w:b/>
          <w:sz w:val="36"/>
          <w:szCs w:val="36"/>
        </w:rPr>
        <w:t xml:space="preserve"> VI – </w:t>
      </w:r>
      <w:r w:rsidRPr="003E3D73">
        <w:rPr>
          <w:rFonts w:ascii="GHEA Grapalat" w:hAnsi="GHEA Grapalat"/>
          <w:b/>
          <w:sz w:val="36"/>
          <w:szCs w:val="36"/>
        </w:rPr>
        <w:t>Բանկի քաղաքականություն</w:t>
      </w:r>
      <w:r w:rsidR="00C36EB7" w:rsidRPr="003E3D73">
        <w:rPr>
          <w:rFonts w:ascii="GHEA Grapalat" w:hAnsi="GHEA Grapalat"/>
          <w:b/>
          <w:sz w:val="36"/>
          <w:szCs w:val="36"/>
        </w:rPr>
        <w:t xml:space="preserve"> – </w:t>
      </w:r>
      <w:r w:rsidRPr="003E3D73">
        <w:rPr>
          <w:rFonts w:ascii="GHEA Grapalat" w:hAnsi="GHEA Grapalat"/>
          <w:b/>
          <w:sz w:val="36"/>
          <w:szCs w:val="36"/>
        </w:rPr>
        <w:t>Խարդախություն և կոռուպցիա</w:t>
      </w:r>
    </w:p>
    <w:p w:rsidR="00C36EB7" w:rsidRPr="003E3D73" w:rsidRDefault="00C36EB7" w:rsidP="00C36EB7">
      <w:pPr>
        <w:pStyle w:val="ListParagraph"/>
        <w:rPr>
          <w:rFonts w:ascii="GHEA Grapalat" w:hAnsi="GHEA Grapalat"/>
          <w:b/>
          <w:sz w:val="36"/>
          <w:szCs w:val="36"/>
        </w:rPr>
      </w:pPr>
    </w:p>
    <w:p w:rsidR="00C36EB7" w:rsidRPr="003E3D73" w:rsidRDefault="00A01883"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C36EB7" w:rsidRPr="003E3D73">
        <w:rPr>
          <w:rFonts w:ascii="GHEA Grapalat" w:hAnsi="GHEA Grapalat"/>
          <w:b/>
          <w:sz w:val="36"/>
          <w:szCs w:val="36"/>
        </w:rPr>
        <w:t xml:space="preserve"> VIII – </w:t>
      </w:r>
      <w:r w:rsidRPr="003E3D73">
        <w:rPr>
          <w:rFonts w:ascii="GHEA Grapalat" w:hAnsi="GHEA Grapalat"/>
          <w:b/>
          <w:sz w:val="36"/>
          <w:szCs w:val="36"/>
        </w:rPr>
        <w:t>Պայմանագրի ընդհանուր պայմաններ</w:t>
      </w:r>
    </w:p>
    <w:p w:rsidR="00C36EB7" w:rsidRPr="003E3D73" w:rsidRDefault="00C36EB7" w:rsidP="00C36EB7">
      <w:pPr>
        <w:pStyle w:val="ListParagraph"/>
        <w:rPr>
          <w:rFonts w:ascii="GHEA Grapalat" w:hAnsi="GHEA Grapalat"/>
          <w:b/>
          <w:sz w:val="36"/>
          <w:szCs w:val="36"/>
        </w:rPr>
      </w:pPr>
    </w:p>
    <w:p w:rsidR="00C36EB7" w:rsidRPr="003E3D73" w:rsidRDefault="00A01883"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C36EB7" w:rsidRPr="003E3D73">
        <w:rPr>
          <w:rFonts w:ascii="GHEA Grapalat" w:hAnsi="GHEA Grapalat"/>
          <w:b/>
          <w:sz w:val="36"/>
          <w:szCs w:val="36"/>
        </w:rPr>
        <w:t xml:space="preserve"> X – </w:t>
      </w:r>
      <w:r w:rsidRPr="003E3D73">
        <w:rPr>
          <w:rFonts w:ascii="GHEA Grapalat" w:hAnsi="GHEA Grapalat"/>
          <w:b/>
          <w:sz w:val="36"/>
          <w:szCs w:val="36"/>
        </w:rPr>
        <w:t>Պայմանագրի ձևեր</w:t>
      </w:r>
    </w:p>
    <w:p w:rsidR="00C36EB7" w:rsidRPr="003E3D73" w:rsidRDefault="00C36EB7" w:rsidP="00C36EB7">
      <w:pPr>
        <w:rPr>
          <w:rFonts w:ascii="GHEA Grapalat" w:hAnsi="GHEA Grapalat"/>
          <w:sz w:val="36"/>
          <w:szCs w:val="36"/>
        </w:rPr>
        <w:sectPr w:rsidR="00C36EB7" w:rsidRPr="003E3D73" w:rsidSect="00BA3FB1">
          <w:headerReference w:type="first" r:id="rId8"/>
          <w:type w:val="oddPage"/>
          <w:pgSz w:w="12240" w:h="15840" w:code="1"/>
          <w:pgMar w:top="1440" w:right="90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C97693" w:rsidRPr="003E3D73" w:rsidTr="004668A7">
        <w:trPr>
          <w:trHeight w:val="801"/>
        </w:trPr>
        <w:tc>
          <w:tcPr>
            <w:tcW w:w="9198" w:type="dxa"/>
            <w:vAlign w:val="center"/>
          </w:tcPr>
          <w:p w:rsidR="00C97693" w:rsidRPr="003E3D73" w:rsidRDefault="00C97693" w:rsidP="004668A7">
            <w:pPr>
              <w:pStyle w:val="Subtitle"/>
              <w:rPr>
                <w:rFonts w:ascii="GHEA Grapalat" w:hAnsi="GHEA Grapalat"/>
              </w:rPr>
            </w:pPr>
            <w:r w:rsidRPr="003E3D73">
              <w:rPr>
                <w:rFonts w:ascii="GHEA Grapalat" w:hAnsi="GHEA Grapalat"/>
              </w:rPr>
              <w:lastRenderedPageBreak/>
              <w:t>Բաժին I.  Տվյալներ մրցույթի մասնակիցներին</w:t>
            </w:r>
          </w:p>
        </w:tc>
      </w:tr>
    </w:tbl>
    <w:p w:rsidR="00C97693" w:rsidRPr="003E3D73" w:rsidRDefault="00C97693" w:rsidP="00C97693">
      <w:pPr>
        <w:rPr>
          <w:rFonts w:ascii="GHEA Grapalat" w:hAnsi="GHEA Grapalat"/>
        </w:rPr>
      </w:pPr>
    </w:p>
    <w:p w:rsidR="00C97693" w:rsidRPr="003E3D73" w:rsidRDefault="00C97693" w:rsidP="00C97693">
      <w:pPr>
        <w:jc w:val="center"/>
        <w:rPr>
          <w:rFonts w:ascii="GHEA Grapalat" w:hAnsi="GHEA Grapalat"/>
          <w:b/>
          <w:sz w:val="32"/>
        </w:rPr>
      </w:pPr>
      <w:r w:rsidRPr="003E3D73">
        <w:rPr>
          <w:rFonts w:ascii="GHEA Grapalat" w:hAnsi="GHEA Grapalat"/>
          <w:b/>
          <w:sz w:val="32"/>
        </w:rPr>
        <w:t>Բովանդակություն</w:t>
      </w:r>
    </w:p>
    <w:p w:rsidR="00C97693" w:rsidRPr="003E3D73" w:rsidRDefault="00C97693" w:rsidP="00C97693">
      <w:pPr>
        <w:rPr>
          <w:rFonts w:ascii="GHEA Grapalat" w:hAnsi="GHEA Grapalat"/>
        </w:rPr>
      </w:pPr>
    </w:p>
    <w:p w:rsidR="00C97693" w:rsidRPr="003E3D73" w:rsidRDefault="002769E2">
      <w:pPr>
        <w:pStyle w:val="TOC1"/>
        <w:rPr>
          <w:rFonts w:ascii="GHEA Grapalat" w:eastAsiaTheme="minorEastAsia" w:hAnsi="GHEA Grapalat" w:cstheme="minorBidi"/>
          <w:b w:val="0"/>
          <w:sz w:val="22"/>
          <w:szCs w:val="22"/>
        </w:rPr>
      </w:pPr>
      <w:r w:rsidRPr="003E3D73">
        <w:rPr>
          <w:rFonts w:ascii="GHEA Grapalat" w:hAnsi="GHEA Grapalat"/>
        </w:rPr>
        <w:fldChar w:fldCharType="begin"/>
      </w:r>
      <w:r w:rsidR="00C97693" w:rsidRPr="003E3D73">
        <w:rPr>
          <w:rFonts w:ascii="GHEA Grapalat" w:hAnsi="GHEA Grapalat"/>
        </w:rPr>
        <w:instrText xml:space="preserve"> TOC \t "Body Text 2,1,Sec1-Clauses,2" </w:instrText>
      </w:r>
      <w:r w:rsidRPr="003E3D73">
        <w:rPr>
          <w:rFonts w:ascii="GHEA Grapalat" w:hAnsi="GHEA Grapalat"/>
        </w:rPr>
        <w:fldChar w:fldCharType="separate"/>
      </w:r>
      <w:r w:rsidR="00C97693" w:rsidRPr="003E3D73">
        <w:rPr>
          <w:rFonts w:ascii="GHEA Grapalat" w:hAnsi="GHEA Grapalat"/>
        </w:rPr>
        <w:t>Ա. Ընդհանուր</w:t>
      </w:r>
      <w:r w:rsidR="00C97693" w:rsidRPr="003E3D73">
        <w:rPr>
          <w:rFonts w:ascii="GHEA Grapalat" w:hAnsi="GHEA Grapalat"/>
        </w:rPr>
        <w:tab/>
      </w:r>
      <w:r w:rsidRPr="003E3D73">
        <w:rPr>
          <w:rFonts w:ascii="GHEA Grapalat" w:hAnsi="GHEA Grapalat"/>
        </w:rPr>
        <w:fldChar w:fldCharType="begin"/>
      </w:r>
      <w:r w:rsidR="00C97693" w:rsidRPr="003E3D73">
        <w:rPr>
          <w:rFonts w:ascii="GHEA Grapalat" w:hAnsi="GHEA Grapalat"/>
        </w:rPr>
        <w:instrText xml:space="preserve"> PAGEREF _Toc481830067 \h </w:instrText>
      </w:r>
      <w:r w:rsidRPr="003E3D73">
        <w:rPr>
          <w:rFonts w:ascii="GHEA Grapalat" w:hAnsi="GHEA Grapalat"/>
        </w:rPr>
      </w:r>
      <w:r w:rsidRPr="003E3D73">
        <w:rPr>
          <w:rFonts w:ascii="GHEA Grapalat" w:hAnsi="GHEA Grapalat"/>
        </w:rPr>
        <w:fldChar w:fldCharType="separate"/>
      </w:r>
      <w:r w:rsidR="0048340F">
        <w:rPr>
          <w:rFonts w:ascii="GHEA Grapalat" w:hAnsi="GHEA Grapalat"/>
        </w:rPr>
        <w:t>5</w:t>
      </w:r>
      <w:r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w:t>
      </w:r>
      <w:r w:rsidRPr="003E3D73">
        <w:rPr>
          <w:rFonts w:ascii="GHEA Grapalat" w:eastAsiaTheme="minorEastAsia" w:hAnsi="GHEA Grapalat" w:cstheme="minorBidi"/>
          <w:sz w:val="22"/>
          <w:szCs w:val="22"/>
        </w:rPr>
        <w:tab/>
      </w:r>
      <w:r w:rsidRPr="003E3D73">
        <w:rPr>
          <w:rFonts w:ascii="GHEA Grapalat" w:hAnsi="GHEA Grapalat"/>
        </w:rPr>
        <w:t>Հայտի շրջանակ</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_Toc481830068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w:t>
      </w:r>
      <w:r w:rsidRPr="003E3D73">
        <w:rPr>
          <w:rFonts w:ascii="GHEA Grapalat" w:eastAsiaTheme="minorEastAsia" w:hAnsi="GHEA Grapalat" w:cstheme="minorBidi"/>
          <w:sz w:val="22"/>
          <w:szCs w:val="22"/>
        </w:rPr>
        <w:tab/>
      </w:r>
      <w:r w:rsidRPr="003E3D73">
        <w:rPr>
          <w:rFonts w:ascii="GHEA Grapalat" w:hAnsi="GHEA Grapalat" w:cs="Sylfaen"/>
        </w:rPr>
        <w:t>Ֆինանսական</w:t>
      </w:r>
      <w:r w:rsidRPr="003E3D73">
        <w:rPr>
          <w:rFonts w:ascii="GHEA Grapalat" w:hAnsi="GHEA Grapalat" w:cs="Arial Armenian"/>
        </w:rPr>
        <w:t xml:space="preserve"> </w:t>
      </w:r>
      <w:r w:rsidRPr="003E3D73">
        <w:rPr>
          <w:rFonts w:ascii="GHEA Grapalat" w:hAnsi="GHEA Grapalat" w:cs="Sylfaen"/>
        </w:rPr>
        <w:t>միջոցների</w:t>
      </w:r>
      <w:r w:rsidRPr="003E3D73">
        <w:rPr>
          <w:rFonts w:ascii="GHEA Grapalat" w:hAnsi="GHEA Grapalat" w:cs="Arial Armenian"/>
        </w:rPr>
        <w:t xml:space="preserve"> </w:t>
      </w:r>
      <w:r w:rsidRPr="003E3D73">
        <w:rPr>
          <w:rFonts w:ascii="GHEA Grapalat" w:hAnsi="GHEA Grapalat" w:cs="Sylfaen"/>
        </w:rPr>
        <w:t>աղբյուր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_Toc481830069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w:t>
      </w:r>
      <w:r w:rsidRPr="003E3D73">
        <w:rPr>
          <w:rFonts w:ascii="GHEA Grapalat" w:hAnsi="GHEA Grapalat" w:cs="Sylfaen"/>
        </w:rPr>
        <w:t>Խարդախություն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կոռուպցիա</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6</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4.</w:t>
      </w:r>
      <w:r w:rsidRPr="003E3D73">
        <w:rPr>
          <w:rFonts w:ascii="GHEA Grapalat" w:eastAsiaTheme="minorEastAsia" w:hAnsi="GHEA Grapalat" w:cstheme="minorBidi"/>
          <w:sz w:val="22"/>
          <w:szCs w:val="22"/>
        </w:rPr>
        <w:tab/>
      </w:r>
      <w:r w:rsidRPr="003E3D73">
        <w:rPr>
          <w:rFonts w:ascii="GHEA Grapalat" w:hAnsi="GHEA Grapalat"/>
        </w:rPr>
        <w:t>Ընդունելի հայտատուներ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6</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5.</w:t>
      </w:r>
      <w:r w:rsidRPr="003E3D73">
        <w:rPr>
          <w:rFonts w:ascii="GHEA Grapalat" w:eastAsiaTheme="minorEastAsia" w:hAnsi="GHEA Grapalat" w:cstheme="minorBidi"/>
          <w:sz w:val="22"/>
          <w:szCs w:val="22"/>
        </w:rPr>
        <w:tab/>
      </w:r>
      <w:r w:rsidRPr="003E3D73">
        <w:rPr>
          <w:rFonts w:ascii="GHEA Grapalat" w:hAnsi="GHEA Grapalat" w:cs="Sylfaen"/>
        </w:rPr>
        <w:t>Ընդունելի</w:t>
      </w:r>
      <w:r w:rsidRPr="003E3D73">
        <w:rPr>
          <w:rFonts w:ascii="GHEA Grapalat" w:hAnsi="GHEA Grapalat" w:cs="Arial Armenian"/>
        </w:rPr>
        <w:t xml:space="preserve"> </w:t>
      </w:r>
      <w:r w:rsidRPr="003E3D73">
        <w:rPr>
          <w:rFonts w:ascii="GHEA Grapalat" w:hAnsi="GHEA Grapalat" w:cs="Sylfaen"/>
        </w:rPr>
        <w:t>ապրանքներ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հարակից </w:t>
      </w:r>
      <w:r w:rsidRPr="003E3D73">
        <w:rPr>
          <w:rFonts w:ascii="GHEA Grapalat" w:hAnsi="GHEA Grapalat" w:cs="Sylfaen"/>
        </w:rPr>
        <w:t>ծառայություններ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11</w:t>
      </w:r>
      <w:r w:rsidR="002769E2" w:rsidRPr="003E3D73">
        <w:rPr>
          <w:rFonts w:ascii="GHEA Grapalat" w:hAnsi="GHEA Grapalat"/>
        </w:rPr>
        <w:fldChar w:fldCharType="end"/>
      </w:r>
    </w:p>
    <w:p w:rsidR="00C97693" w:rsidRPr="003E3D73" w:rsidRDefault="00C97693">
      <w:pPr>
        <w:pStyle w:val="TOC1"/>
        <w:rPr>
          <w:rFonts w:ascii="GHEA Grapalat" w:eastAsiaTheme="minorEastAsia" w:hAnsi="GHEA Grapalat" w:cstheme="minorBidi"/>
          <w:b w:val="0"/>
          <w:sz w:val="22"/>
          <w:szCs w:val="22"/>
        </w:rPr>
      </w:pPr>
      <w:r w:rsidRPr="003E3D73">
        <w:rPr>
          <w:rFonts w:ascii="GHEA Grapalat" w:hAnsi="GHEA Grapalat" w:cs="Sylfaen"/>
        </w:rPr>
        <w:t>Բ. Մրցութային</w:t>
      </w:r>
      <w:r w:rsidRPr="003E3D73">
        <w:rPr>
          <w:rFonts w:ascii="GHEA Grapalat" w:hAnsi="GHEA Grapalat" w:cs="Arial Armenian"/>
        </w:rPr>
        <w:t xml:space="preserve"> </w:t>
      </w:r>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բովանդակություն</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11</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6.</w:t>
      </w:r>
      <w:r w:rsidRPr="003E3D73">
        <w:rPr>
          <w:rFonts w:ascii="GHEA Grapalat" w:eastAsiaTheme="minorEastAsia" w:hAnsi="GHEA Grapalat" w:cstheme="minorBidi"/>
          <w:sz w:val="22"/>
          <w:szCs w:val="22"/>
        </w:rPr>
        <w:tab/>
      </w:r>
      <w:r w:rsidRPr="003E3D73">
        <w:rPr>
          <w:rFonts w:ascii="GHEA Grapalat" w:hAnsi="GHEA Grapalat" w:cs="Sylfaen"/>
        </w:rPr>
        <w:t>Մրցութային</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11</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մասեր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11</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7.</w:t>
      </w:r>
      <w:r w:rsidRPr="003E3D73">
        <w:rPr>
          <w:rFonts w:ascii="GHEA Grapalat" w:eastAsiaTheme="minorEastAsia" w:hAnsi="GHEA Grapalat" w:cstheme="minorBidi"/>
          <w:sz w:val="22"/>
          <w:szCs w:val="22"/>
        </w:rPr>
        <w:tab/>
      </w:r>
      <w:r w:rsidRPr="003E3D73">
        <w:rPr>
          <w:rFonts w:ascii="GHEA Grapalat" w:hAnsi="GHEA Grapalat" w:cs="Sylfaen"/>
        </w:rPr>
        <w:t>Մրցութային</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12</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պարզաբանում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_Toc481830077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12</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8.</w:t>
      </w:r>
      <w:r w:rsidRPr="003E3D73">
        <w:rPr>
          <w:rFonts w:ascii="GHEA Grapalat" w:eastAsiaTheme="minorEastAsia" w:hAnsi="GHEA Grapalat" w:cstheme="minorBidi"/>
          <w:sz w:val="22"/>
          <w:szCs w:val="22"/>
        </w:rPr>
        <w:tab/>
      </w:r>
      <w:r w:rsidRPr="003E3D73">
        <w:rPr>
          <w:rFonts w:ascii="GHEA Grapalat" w:hAnsi="GHEA Grapalat" w:cs="Sylfaen"/>
        </w:rPr>
        <w:t>Մրցութային</w:t>
      </w:r>
      <w:r w:rsidRPr="003E3D73">
        <w:rPr>
          <w:rFonts w:ascii="GHEA Grapalat" w:hAnsi="GHEA Grapalat" w:cs="Arial Armenian"/>
        </w:rPr>
        <w:t xml:space="preserve"> </w:t>
      </w:r>
      <w:r w:rsidRPr="003E3D73">
        <w:rPr>
          <w:rFonts w:ascii="GHEA Grapalat" w:hAnsi="GHEA Grapalat" w:cs="Sylfaen"/>
        </w:rPr>
        <w:t>փաստաթղթի</w:t>
      </w:r>
      <w:r w:rsidRPr="003E3D73">
        <w:rPr>
          <w:rFonts w:ascii="GHEA Grapalat" w:hAnsi="GHEA Grapalat" w:cs="Arial Armenian"/>
        </w:rPr>
        <w:t xml:space="preserve"> </w:t>
      </w:r>
      <w:r w:rsidRPr="003E3D73">
        <w:rPr>
          <w:rFonts w:ascii="GHEA Grapalat" w:hAnsi="GHEA Grapalat" w:cs="Sylfaen"/>
        </w:rPr>
        <w:t>փոփոխում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13</w:t>
      </w:r>
      <w:r w:rsidR="002769E2" w:rsidRPr="003E3D73">
        <w:rPr>
          <w:rFonts w:ascii="GHEA Grapalat" w:hAnsi="GHEA Grapalat"/>
        </w:rPr>
        <w:fldChar w:fldCharType="end"/>
      </w:r>
    </w:p>
    <w:p w:rsidR="00C97693" w:rsidRPr="003E3D73" w:rsidRDefault="00C97693">
      <w:pPr>
        <w:pStyle w:val="TOC1"/>
        <w:rPr>
          <w:rFonts w:ascii="GHEA Grapalat" w:eastAsiaTheme="minorEastAsia" w:hAnsi="GHEA Grapalat" w:cstheme="minorBidi"/>
          <w:b w:val="0"/>
          <w:sz w:val="22"/>
          <w:szCs w:val="22"/>
        </w:rPr>
      </w:pPr>
      <w:r w:rsidRPr="003E3D73">
        <w:rPr>
          <w:rFonts w:ascii="GHEA Grapalat" w:hAnsi="GHEA Grapalat"/>
        </w:rPr>
        <w:t xml:space="preserve">Գ. </w:t>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պատրաստում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_Toc481830079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cs="Sylfaen"/>
        </w:rPr>
        <w:t>9. Հայտի</w:t>
      </w:r>
      <w:r w:rsidRPr="003E3D73">
        <w:rPr>
          <w:rFonts w:ascii="GHEA Grapalat" w:hAnsi="GHEA Grapalat" w:cs="Arial Armenian"/>
        </w:rPr>
        <w:t xml:space="preserve"> </w:t>
      </w:r>
      <w:r w:rsidRPr="003E3D73">
        <w:rPr>
          <w:rFonts w:ascii="GHEA Grapalat" w:hAnsi="GHEA Grapalat" w:cs="Sylfaen"/>
        </w:rPr>
        <w:t>պատրաստման</w:t>
      </w:r>
      <w:r w:rsidRPr="003E3D73">
        <w:rPr>
          <w:rFonts w:ascii="GHEA Grapalat" w:hAnsi="GHEA Grapalat" w:cs="Arial Armenian"/>
        </w:rPr>
        <w:t xml:space="preserve"> </w:t>
      </w:r>
      <w:r w:rsidRPr="003E3D73">
        <w:rPr>
          <w:rFonts w:ascii="GHEA Grapalat" w:hAnsi="GHEA Grapalat" w:cs="Sylfaen"/>
        </w:rPr>
        <w:t>ծախսեր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10.</w:t>
      </w:r>
      <w:r w:rsidRPr="003E3D73">
        <w:rPr>
          <w:rFonts w:ascii="GHEA Grapalat" w:eastAsiaTheme="minorEastAsia" w:hAnsi="GHEA Grapalat" w:cstheme="minorBidi"/>
          <w:sz w:val="22"/>
          <w:szCs w:val="22"/>
        </w:rPr>
        <w:tab/>
      </w:r>
      <w:r w:rsidRPr="003E3D73">
        <w:rPr>
          <w:rFonts w:ascii="GHEA Grapalat" w:hAnsi="GHEA Grapalat"/>
        </w:rPr>
        <w:t>Հայտի լեզու</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11.</w:t>
      </w:r>
      <w:r w:rsidRPr="003E3D73">
        <w:rPr>
          <w:rFonts w:ascii="GHEA Grapalat" w:eastAsiaTheme="minorEastAsia" w:hAnsi="GHEA Grapalat" w:cstheme="minorBidi"/>
          <w:sz w:val="22"/>
          <w:szCs w:val="22"/>
        </w:rPr>
        <w:tab/>
      </w:r>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բաղկացուցիչ</w:t>
      </w:r>
      <w:r w:rsidRPr="003E3D73">
        <w:rPr>
          <w:rFonts w:ascii="GHEA Grapalat" w:hAnsi="GHEA Grapalat" w:cs="Arial Armenian"/>
        </w:rPr>
        <w:t xml:space="preserve"> </w:t>
      </w:r>
      <w:r w:rsidRPr="003E3D73">
        <w:rPr>
          <w:rFonts w:ascii="GHEA Grapalat" w:hAnsi="GHEA Grapalat" w:cs="Sylfaen"/>
        </w:rPr>
        <w:t>փաստաթղթեր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 xml:space="preserve">12. </w:t>
      </w:r>
      <w:r w:rsidRPr="003E3D73">
        <w:rPr>
          <w:rFonts w:ascii="GHEA Grapalat" w:hAnsi="GHEA Grapalat" w:cs="Sylfaen"/>
        </w:rPr>
        <w:t>Հայտադիմումի</w:t>
      </w:r>
      <w:r w:rsidRPr="003E3D73">
        <w:rPr>
          <w:rFonts w:ascii="GHEA Grapalat" w:hAnsi="GHEA Grapalat" w:cs="Arial Armenian"/>
        </w:rPr>
        <w:t xml:space="preserve"> </w:t>
      </w:r>
      <w:r w:rsidRPr="003E3D73">
        <w:rPr>
          <w:rFonts w:ascii="GHEA Grapalat" w:hAnsi="GHEA Grapalat" w:cs="Sylfaen"/>
        </w:rPr>
        <w:t>ձև</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գնացուցակներ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13.</w:t>
      </w:r>
      <w:r w:rsidRPr="003E3D73">
        <w:rPr>
          <w:rFonts w:ascii="GHEA Grapalat" w:eastAsiaTheme="minorEastAsia" w:hAnsi="GHEA Grapalat" w:cstheme="minorBidi"/>
          <w:sz w:val="22"/>
          <w:szCs w:val="22"/>
        </w:rPr>
        <w:tab/>
      </w:r>
      <w:r w:rsidRPr="003E3D73">
        <w:rPr>
          <w:rFonts w:ascii="GHEA Grapalat" w:hAnsi="GHEA Grapalat"/>
        </w:rPr>
        <w:t>Այլընտրանքային հայտեր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14.</w:t>
      </w:r>
      <w:r w:rsidRPr="003E3D73">
        <w:rPr>
          <w:rFonts w:ascii="GHEA Grapalat" w:eastAsiaTheme="minorEastAsia" w:hAnsi="GHEA Grapalat" w:cstheme="minorBidi"/>
          <w:sz w:val="22"/>
          <w:szCs w:val="22"/>
        </w:rPr>
        <w:tab/>
      </w:r>
      <w:r w:rsidRPr="003E3D73">
        <w:rPr>
          <w:rFonts w:ascii="GHEA Grapalat" w:hAnsi="GHEA Grapalat"/>
        </w:rPr>
        <w:t>Հայտի գներ և զեղչեր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15.</w:t>
      </w:r>
      <w:r w:rsidRPr="003E3D73">
        <w:rPr>
          <w:rFonts w:ascii="GHEA Grapalat" w:eastAsiaTheme="minorEastAsia" w:hAnsi="GHEA Grapalat" w:cstheme="minorBidi"/>
          <w:sz w:val="22"/>
          <w:szCs w:val="22"/>
        </w:rPr>
        <w:tab/>
      </w:r>
      <w:r w:rsidRPr="003E3D73">
        <w:rPr>
          <w:rFonts w:ascii="GHEA Grapalat" w:hAnsi="GHEA Grapalat"/>
        </w:rPr>
        <w:t>Հայտի արժույթը և վճարումը</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17</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16.</w:t>
      </w:r>
      <w:r w:rsidRPr="003E3D73">
        <w:rPr>
          <w:rFonts w:ascii="GHEA Grapalat" w:eastAsiaTheme="minorEastAsia" w:hAnsi="GHEA Grapalat" w:cstheme="minorBidi"/>
          <w:sz w:val="22"/>
          <w:szCs w:val="22"/>
        </w:rPr>
        <w:tab/>
      </w: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ծառայությունների</w:t>
      </w:r>
      <w:r w:rsidRPr="003E3D73">
        <w:rPr>
          <w:rFonts w:ascii="GHEA Grapalat" w:hAnsi="GHEA Grapalat" w:cs="Arial Armenian"/>
          <w:lang w:val="af-ZA"/>
        </w:rPr>
        <w:t xml:space="preserve"> </w:t>
      </w:r>
      <w:r w:rsidRPr="003E3D73">
        <w:rPr>
          <w:rFonts w:ascii="GHEA Grapalat" w:hAnsi="GHEA Grapalat" w:cs="Sylfaen"/>
          <w:lang w:val="af-ZA"/>
        </w:rPr>
        <w:t>ընդունելիությունը</w:t>
      </w:r>
      <w:r w:rsidRPr="003E3D73">
        <w:rPr>
          <w:rFonts w:ascii="GHEA Grapalat" w:hAnsi="GHEA Grapalat" w:cs="Arial Armenian"/>
          <w:lang w:val="af-ZA"/>
        </w:rPr>
        <w:t xml:space="preserve"> </w:t>
      </w:r>
      <w:r w:rsidRPr="003E3D73">
        <w:rPr>
          <w:rFonts w:ascii="GHEA Grapalat" w:hAnsi="GHEA Grapalat" w:cs="Sylfaen"/>
          <w:lang w:val="af-ZA"/>
        </w:rPr>
        <w:t>հաստատող</w:t>
      </w:r>
      <w:r w:rsidRPr="003E3D73">
        <w:rPr>
          <w:rFonts w:ascii="GHEA Grapalat" w:hAnsi="GHEA Grapalat" w:cs="Arial Armenian"/>
          <w:lang w:val="af-ZA"/>
        </w:rPr>
        <w:t xml:space="preserve"> </w:t>
      </w:r>
      <w:r w:rsidRPr="003E3D73">
        <w:rPr>
          <w:rFonts w:ascii="GHEA Grapalat" w:hAnsi="GHEA Grapalat" w:cs="Sylfaen"/>
          <w:lang w:val="af-ZA"/>
        </w:rPr>
        <w:t>փաստաթղթեր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_Toc481830087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17</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17.</w:t>
      </w:r>
      <w:r w:rsidRPr="003E3D73">
        <w:rPr>
          <w:rFonts w:ascii="GHEA Grapalat" w:eastAsiaTheme="minorEastAsia" w:hAnsi="GHEA Grapalat" w:cstheme="minorBidi"/>
          <w:sz w:val="22"/>
          <w:szCs w:val="22"/>
        </w:rPr>
        <w:tab/>
      </w:r>
      <w:r w:rsidRPr="003E3D73">
        <w:rPr>
          <w:rFonts w:ascii="GHEA Grapalat" w:hAnsi="GHEA Grapalat" w:cs="Sylfaen"/>
          <w:lang w:val="af-ZA"/>
        </w:rPr>
        <w:t>Հայտատուի</w:t>
      </w:r>
      <w:r w:rsidRPr="003E3D73">
        <w:rPr>
          <w:rFonts w:ascii="GHEA Grapalat" w:hAnsi="GHEA Grapalat" w:cs="Arial Armenian"/>
          <w:lang w:val="af-ZA"/>
        </w:rPr>
        <w:t xml:space="preserve"> </w:t>
      </w:r>
      <w:r w:rsidRPr="003E3D73">
        <w:rPr>
          <w:rFonts w:ascii="GHEA Grapalat" w:hAnsi="GHEA Grapalat" w:cs="Sylfaen"/>
          <w:lang w:val="af-ZA"/>
        </w:rPr>
        <w:t>ընդունելիությունը</w:t>
      </w:r>
      <w:r w:rsidRPr="003E3D73">
        <w:rPr>
          <w:rFonts w:ascii="GHEA Grapalat" w:hAnsi="GHEA Grapalat" w:cs="Arial Armenian"/>
          <w:lang w:val="af-ZA"/>
        </w:rPr>
        <w:t xml:space="preserve"> և որակավորումը </w:t>
      </w:r>
      <w:r w:rsidRPr="003E3D73">
        <w:rPr>
          <w:rFonts w:ascii="GHEA Grapalat" w:hAnsi="GHEA Grapalat" w:cs="Sylfaen"/>
          <w:lang w:val="af-ZA"/>
        </w:rPr>
        <w:t>հաստատող</w:t>
      </w:r>
      <w:r w:rsidRPr="003E3D73">
        <w:rPr>
          <w:rFonts w:ascii="GHEA Grapalat" w:hAnsi="GHEA Grapalat" w:cs="Arial Armenian"/>
          <w:lang w:val="af-ZA"/>
        </w:rPr>
        <w:t xml:space="preserve"> </w:t>
      </w:r>
      <w:r w:rsidRPr="003E3D73">
        <w:rPr>
          <w:rFonts w:ascii="GHEA Grapalat" w:hAnsi="GHEA Grapalat" w:cs="Sylfaen"/>
          <w:lang w:val="af-ZA"/>
        </w:rPr>
        <w:t>փաստաթղթեր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18</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18.</w:t>
      </w:r>
      <w:r w:rsidRPr="003E3D73">
        <w:rPr>
          <w:rFonts w:ascii="GHEA Grapalat" w:eastAsiaTheme="minorEastAsia" w:hAnsi="GHEA Grapalat" w:cstheme="minorBidi"/>
          <w:sz w:val="22"/>
          <w:szCs w:val="22"/>
        </w:rPr>
        <w:tab/>
      </w:r>
      <w:r w:rsidRPr="003E3D73">
        <w:rPr>
          <w:rFonts w:ascii="GHEA Grapalat" w:hAnsi="GHEA Grapalat" w:cs="Sylfaen"/>
          <w:lang w:val="af-ZA"/>
        </w:rPr>
        <w:t>Հայտերի</w:t>
      </w:r>
      <w:r w:rsidRPr="003E3D73">
        <w:rPr>
          <w:rFonts w:ascii="GHEA Grapalat" w:hAnsi="GHEA Grapalat" w:cs="Arial Armenian"/>
          <w:lang w:val="af-ZA"/>
        </w:rPr>
        <w:t xml:space="preserve"> վ</w:t>
      </w:r>
      <w:r w:rsidRPr="003E3D73">
        <w:rPr>
          <w:rFonts w:ascii="GHEA Grapalat" w:hAnsi="GHEA Grapalat" w:cs="Sylfaen"/>
          <w:lang w:val="af-ZA"/>
        </w:rPr>
        <w:t>ավերականության</w:t>
      </w:r>
      <w:r w:rsidRPr="003E3D73">
        <w:rPr>
          <w:rFonts w:ascii="GHEA Grapalat" w:hAnsi="GHEA Grapalat" w:cs="Arial Armenian"/>
          <w:lang w:val="af-ZA"/>
        </w:rPr>
        <w:t xml:space="preserve"> ժ</w:t>
      </w:r>
      <w:r w:rsidRPr="003E3D73">
        <w:rPr>
          <w:rFonts w:ascii="GHEA Grapalat" w:hAnsi="GHEA Grapalat" w:cs="Sylfaen"/>
          <w:lang w:val="af-ZA"/>
        </w:rPr>
        <w:t>ամկետ</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_Toc481830089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19</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19.</w:t>
      </w:r>
      <w:r w:rsidRPr="003E3D73">
        <w:rPr>
          <w:rFonts w:ascii="GHEA Grapalat" w:eastAsiaTheme="minorEastAsia" w:hAnsi="GHEA Grapalat" w:cstheme="minorBidi"/>
          <w:sz w:val="22"/>
          <w:szCs w:val="22"/>
        </w:rPr>
        <w:tab/>
      </w:r>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երաշխիք</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20</w:t>
      </w:r>
      <w:r w:rsidR="002769E2" w:rsidRPr="003E3D73">
        <w:rPr>
          <w:rFonts w:ascii="GHEA Grapalat" w:hAnsi="GHEA Grapalat"/>
        </w:rPr>
        <w:fldChar w:fldCharType="end"/>
      </w:r>
    </w:p>
    <w:p w:rsidR="00C97693" w:rsidRPr="003E3D73" w:rsidRDefault="00C97693">
      <w:pPr>
        <w:pStyle w:val="TOC1"/>
        <w:rPr>
          <w:rFonts w:ascii="GHEA Grapalat" w:eastAsiaTheme="minorEastAsia" w:hAnsi="GHEA Grapalat" w:cstheme="minorBidi"/>
          <w:b w:val="0"/>
          <w:sz w:val="22"/>
          <w:szCs w:val="22"/>
        </w:rPr>
      </w:pPr>
      <w:r w:rsidRPr="003E3D73">
        <w:rPr>
          <w:rFonts w:ascii="GHEA Grapalat" w:hAnsi="GHEA Grapalat"/>
        </w:rPr>
        <w:t>Դ. Հայտերի ներկայացում և բացում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lastRenderedPageBreak/>
        <w:t>21.</w:t>
      </w:r>
      <w:r w:rsidRPr="003E3D73">
        <w:rPr>
          <w:rFonts w:ascii="GHEA Grapalat" w:eastAsiaTheme="minorEastAsia" w:hAnsi="GHEA Grapalat" w:cstheme="minorBidi"/>
          <w:sz w:val="22"/>
          <w:szCs w:val="22"/>
        </w:rPr>
        <w:tab/>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կնքում և</w:t>
      </w:r>
      <w:r w:rsidRPr="003E3D73">
        <w:rPr>
          <w:rFonts w:ascii="GHEA Grapalat" w:hAnsi="GHEA Grapalat" w:cs="Arial Armenian"/>
        </w:rPr>
        <w:t xml:space="preserve"> </w:t>
      </w:r>
      <w:r w:rsidRPr="003E3D73">
        <w:rPr>
          <w:rFonts w:ascii="GHEA Grapalat" w:hAnsi="GHEA Grapalat" w:cs="Sylfaen"/>
        </w:rPr>
        <w:t>նշագրում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22.</w:t>
      </w:r>
      <w:r w:rsidRPr="003E3D73">
        <w:rPr>
          <w:rFonts w:ascii="GHEA Grapalat" w:eastAsiaTheme="minorEastAsia" w:hAnsi="GHEA Grapalat" w:cstheme="minorBidi"/>
          <w:sz w:val="22"/>
          <w:szCs w:val="22"/>
        </w:rPr>
        <w:tab/>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ներկայացման</w:t>
      </w:r>
      <w:r w:rsidRPr="003E3D73">
        <w:rPr>
          <w:rFonts w:ascii="GHEA Grapalat" w:hAnsi="GHEA Grapalat" w:cs="Arial Armenian"/>
        </w:rPr>
        <w:t xml:space="preserve"> </w:t>
      </w:r>
      <w:r w:rsidRPr="003E3D73">
        <w:rPr>
          <w:rFonts w:ascii="GHEA Grapalat" w:hAnsi="GHEA Grapalat" w:cs="Sylfaen"/>
        </w:rPr>
        <w:t>վերջնաժամկետ</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23.</w:t>
      </w:r>
      <w:r w:rsidRPr="003E3D73">
        <w:rPr>
          <w:rFonts w:ascii="GHEA Grapalat" w:eastAsiaTheme="minorEastAsia" w:hAnsi="GHEA Grapalat" w:cstheme="minorBidi"/>
          <w:sz w:val="22"/>
          <w:szCs w:val="22"/>
        </w:rPr>
        <w:tab/>
      </w:r>
      <w:r w:rsidRPr="003E3D73">
        <w:rPr>
          <w:rFonts w:ascii="GHEA Grapalat" w:hAnsi="GHEA Grapalat" w:cs="Sylfaen"/>
        </w:rPr>
        <w:t>Ուշացրած</w:t>
      </w:r>
      <w:r w:rsidRPr="003E3D73">
        <w:rPr>
          <w:rFonts w:ascii="GHEA Grapalat" w:hAnsi="GHEA Grapalat" w:cs="Arial Armenian"/>
        </w:rPr>
        <w:t xml:space="preserve"> </w:t>
      </w:r>
      <w:r w:rsidRPr="003E3D73">
        <w:rPr>
          <w:rFonts w:ascii="GHEA Grapalat" w:hAnsi="GHEA Grapalat" w:cs="Sylfaen"/>
        </w:rPr>
        <w:t>հայտեր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24.</w:t>
      </w:r>
      <w:r w:rsidRPr="003E3D73">
        <w:rPr>
          <w:rFonts w:ascii="GHEA Grapalat" w:eastAsiaTheme="minorEastAsia" w:hAnsi="GHEA Grapalat" w:cstheme="minorBidi"/>
          <w:sz w:val="22"/>
          <w:szCs w:val="22"/>
        </w:rPr>
        <w:tab/>
      </w:r>
      <w:r w:rsidRPr="003E3D73">
        <w:rPr>
          <w:rFonts w:ascii="GHEA Grapalat" w:hAnsi="GHEA Grapalat" w:cs="Sylfaen"/>
        </w:rPr>
        <w:t>Հայտերի</w:t>
      </w:r>
      <w:r w:rsidRPr="003E3D73">
        <w:rPr>
          <w:rFonts w:ascii="GHEA Grapalat" w:hAnsi="GHEA Grapalat" w:cs="Arial Armenian"/>
        </w:rPr>
        <w:t xml:space="preserve"> հ</w:t>
      </w:r>
      <w:r w:rsidRPr="003E3D73">
        <w:rPr>
          <w:rFonts w:ascii="GHEA Grapalat" w:hAnsi="GHEA Grapalat" w:cs="Sylfaen"/>
        </w:rPr>
        <w:t>ետ</w:t>
      </w:r>
      <w:r w:rsidRPr="003E3D73">
        <w:rPr>
          <w:rFonts w:ascii="GHEA Grapalat" w:hAnsi="GHEA Grapalat" w:cs="Arial Armenian"/>
        </w:rPr>
        <w:t xml:space="preserve"> </w:t>
      </w:r>
      <w:r w:rsidRPr="003E3D73">
        <w:rPr>
          <w:rFonts w:ascii="GHEA Grapalat" w:hAnsi="GHEA Grapalat" w:cs="Sylfaen"/>
        </w:rPr>
        <w:t>վերցնում</w:t>
      </w:r>
      <w:r w:rsidRPr="003E3D73">
        <w:rPr>
          <w:rFonts w:ascii="GHEA Grapalat" w:hAnsi="GHEA Grapalat" w:cs="Arial Armenian"/>
        </w:rPr>
        <w:t xml:space="preserve">, </w:t>
      </w:r>
      <w:r w:rsidRPr="003E3D73">
        <w:rPr>
          <w:rFonts w:ascii="GHEA Grapalat" w:hAnsi="GHEA Grapalat" w:cs="Sylfaen"/>
        </w:rPr>
        <w:t>փոխարինում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փոփոխում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23</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25.</w:t>
      </w:r>
      <w:r w:rsidRPr="003E3D73">
        <w:rPr>
          <w:rFonts w:ascii="GHEA Grapalat" w:eastAsiaTheme="minorEastAsia" w:hAnsi="GHEA Grapalat" w:cstheme="minorBidi"/>
          <w:sz w:val="22"/>
          <w:szCs w:val="22"/>
        </w:rPr>
        <w:tab/>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բացում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23</w:t>
      </w:r>
      <w:r w:rsidR="002769E2" w:rsidRPr="003E3D73">
        <w:rPr>
          <w:rFonts w:ascii="GHEA Grapalat" w:hAnsi="GHEA Grapalat"/>
        </w:rPr>
        <w:fldChar w:fldCharType="end"/>
      </w:r>
    </w:p>
    <w:p w:rsidR="00C97693" w:rsidRPr="003E3D73" w:rsidRDefault="00C97693">
      <w:pPr>
        <w:pStyle w:val="TOC1"/>
        <w:rPr>
          <w:rFonts w:ascii="GHEA Grapalat" w:eastAsiaTheme="minorEastAsia" w:hAnsi="GHEA Grapalat" w:cstheme="minorBidi"/>
          <w:b w:val="0"/>
          <w:sz w:val="22"/>
          <w:szCs w:val="22"/>
        </w:rPr>
      </w:pPr>
      <w:r w:rsidRPr="003E3D73">
        <w:rPr>
          <w:rFonts w:ascii="GHEA Grapalat" w:hAnsi="GHEA Grapalat"/>
        </w:rPr>
        <w:t>Ե. Հայտերի գնահատում և համեմատում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_Toc481830097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24</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26.</w:t>
      </w:r>
      <w:r w:rsidRPr="003E3D73">
        <w:rPr>
          <w:rFonts w:ascii="GHEA Grapalat" w:eastAsiaTheme="minorEastAsia" w:hAnsi="GHEA Grapalat" w:cstheme="minorBidi"/>
          <w:sz w:val="22"/>
          <w:szCs w:val="22"/>
        </w:rPr>
        <w:tab/>
      </w:r>
      <w:r w:rsidRPr="003E3D73">
        <w:rPr>
          <w:rFonts w:ascii="GHEA Grapalat" w:hAnsi="GHEA Grapalat"/>
        </w:rPr>
        <w:t>Գաղտնիություն</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24</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27.</w:t>
      </w:r>
      <w:r w:rsidRPr="003E3D73">
        <w:rPr>
          <w:rFonts w:ascii="GHEA Grapalat" w:eastAsiaTheme="minorEastAsia" w:hAnsi="GHEA Grapalat" w:cstheme="minorBidi"/>
          <w:sz w:val="22"/>
          <w:szCs w:val="22"/>
        </w:rPr>
        <w:tab/>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պարզաբանում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_Toc481830099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28.</w:t>
      </w:r>
      <w:r w:rsidRPr="003E3D73">
        <w:rPr>
          <w:rFonts w:ascii="GHEA Grapalat" w:hAnsi="GHEA Grapalat" w:cs="Sylfaen"/>
        </w:rPr>
        <w:t xml:space="preserve"> Շեղումներ</w:t>
      </w:r>
      <w:r w:rsidRPr="003E3D73">
        <w:rPr>
          <w:rFonts w:ascii="GHEA Grapalat" w:hAnsi="GHEA Grapalat" w:cs="Arial Armenian"/>
        </w:rPr>
        <w:t xml:space="preserve">, </w:t>
      </w:r>
      <w:r w:rsidRPr="003E3D73">
        <w:rPr>
          <w:rFonts w:ascii="GHEA Grapalat" w:hAnsi="GHEA Grapalat" w:cs="Sylfaen"/>
        </w:rPr>
        <w:t>վերապահումներ և բացթողումներ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29.</w:t>
      </w:r>
      <w:r w:rsidRPr="003E3D73">
        <w:rPr>
          <w:rFonts w:ascii="GHEA Grapalat" w:eastAsiaTheme="minorEastAsia" w:hAnsi="GHEA Grapalat" w:cstheme="minorBidi"/>
          <w:sz w:val="22"/>
          <w:szCs w:val="22"/>
        </w:rPr>
        <w:tab/>
      </w:r>
      <w:r w:rsidRPr="003E3D73">
        <w:rPr>
          <w:rFonts w:ascii="GHEA Grapalat" w:hAnsi="GHEA Grapalat"/>
        </w:rPr>
        <w:t xml:space="preserve"> Հայտերի համապատաս-խանելիության որոշում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25</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30</w:t>
      </w:r>
      <w:r w:rsidRPr="003E3D73">
        <w:rPr>
          <w:rFonts w:ascii="GHEA Grapalat" w:hAnsi="GHEA Grapalat" w:cs="Sylfaen"/>
        </w:rPr>
        <w:t>Անհամապատասխանույուններ</w:t>
      </w:r>
      <w:r w:rsidRPr="003E3D73">
        <w:rPr>
          <w:rFonts w:ascii="GHEA Grapalat" w:hAnsi="GHEA Grapalat" w:cs="Arial Armenian"/>
        </w:rPr>
        <w:t xml:space="preserve">, </w:t>
      </w:r>
      <w:r w:rsidRPr="003E3D73">
        <w:rPr>
          <w:rFonts w:ascii="GHEA Grapalat" w:hAnsi="GHEA Grapalat" w:cs="Sylfaen"/>
        </w:rPr>
        <w:t>սխալներ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բացթողումներ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26</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31.</w:t>
      </w:r>
      <w:r w:rsidRPr="003E3D73">
        <w:rPr>
          <w:rFonts w:ascii="GHEA Grapalat" w:hAnsi="GHEA Grapalat" w:cs="Sylfaen"/>
        </w:rPr>
        <w:t>Մաթեմատիկական սխալների ուղղում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27</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32.</w:t>
      </w:r>
      <w:r w:rsidRPr="003E3D73">
        <w:rPr>
          <w:rFonts w:ascii="GHEA Grapalat" w:eastAsiaTheme="minorEastAsia" w:hAnsi="GHEA Grapalat" w:cstheme="minorBidi"/>
          <w:sz w:val="22"/>
          <w:szCs w:val="22"/>
        </w:rPr>
        <w:tab/>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գնահատում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28</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cs="Sylfaen"/>
        </w:rPr>
        <w:t xml:space="preserve">33. </w:t>
      </w:r>
      <w:r w:rsidRPr="003E3D73">
        <w:rPr>
          <w:rFonts w:ascii="GHEA Grapalat" w:hAnsi="GHEA Grapalat" w:cs="Sylfaen"/>
          <w:lang w:val="hy-AM"/>
        </w:rPr>
        <w:t>Հայտերի</w:t>
      </w:r>
      <w:r w:rsidRPr="003E3D73">
        <w:rPr>
          <w:rFonts w:ascii="GHEA Grapalat" w:hAnsi="GHEA Grapalat" w:cs="Arial Armenian"/>
          <w:lang w:val="hy-AM"/>
        </w:rPr>
        <w:t xml:space="preserve"> </w:t>
      </w:r>
      <w:r w:rsidRPr="003E3D73">
        <w:rPr>
          <w:rFonts w:ascii="GHEA Grapalat" w:hAnsi="GHEA Grapalat" w:cs="Sylfaen"/>
          <w:lang w:val="hy-AM"/>
        </w:rPr>
        <w:t>համեմատում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29</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34.</w:t>
      </w:r>
      <w:r w:rsidRPr="003E3D73">
        <w:rPr>
          <w:rFonts w:ascii="GHEA Grapalat" w:eastAsiaTheme="minorEastAsia" w:hAnsi="GHEA Grapalat" w:cstheme="minorBidi"/>
          <w:sz w:val="22"/>
          <w:szCs w:val="22"/>
        </w:rPr>
        <w:tab/>
      </w:r>
      <w:r w:rsidRPr="003E3D73">
        <w:rPr>
          <w:rFonts w:ascii="GHEA Grapalat" w:hAnsi="GHEA Grapalat"/>
        </w:rPr>
        <w:t>Հայտատուի որակավորում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29</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lang w:val="hy-AM"/>
        </w:rPr>
        <w:t>35.</w:t>
      </w:r>
      <w:r w:rsidRPr="003E3D73">
        <w:rPr>
          <w:rFonts w:ascii="GHEA Grapalat" w:eastAsiaTheme="minorEastAsia" w:hAnsi="GHEA Grapalat" w:cstheme="minorBidi"/>
          <w:sz w:val="22"/>
          <w:szCs w:val="22"/>
        </w:rPr>
        <w:tab/>
      </w:r>
      <w:r w:rsidRPr="003E3D73">
        <w:rPr>
          <w:rFonts w:ascii="GHEA Grapalat" w:hAnsi="GHEA Grapalat" w:cs="Sylfaen"/>
          <w:lang w:val="hy-AM"/>
        </w:rPr>
        <w:t>Ցանկացած</w:t>
      </w:r>
      <w:r w:rsidRPr="003E3D73">
        <w:rPr>
          <w:rFonts w:ascii="GHEA Grapalat" w:hAnsi="GHEA Grapalat" w:cs="Arial Armenian"/>
          <w:lang w:val="hy-AM"/>
        </w:rPr>
        <w:t xml:space="preserve"> </w:t>
      </w:r>
      <w:r w:rsidRPr="003E3D73">
        <w:rPr>
          <w:rFonts w:ascii="GHEA Grapalat" w:hAnsi="GHEA Grapalat" w:cs="Sylfaen"/>
          <w:lang w:val="hy-AM"/>
        </w:rPr>
        <w:t>հայտ</w:t>
      </w:r>
      <w:r w:rsidRPr="003E3D73">
        <w:rPr>
          <w:rFonts w:ascii="GHEA Grapalat" w:hAnsi="GHEA Grapalat" w:cs="Arial Armenian"/>
          <w:lang w:val="hy-AM"/>
        </w:rPr>
        <w:t xml:space="preserve"> </w:t>
      </w:r>
      <w:r w:rsidRPr="003E3D73">
        <w:rPr>
          <w:rFonts w:ascii="GHEA Grapalat" w:hAnsi="GHEA Grapalat" w:cs="Sylfaen"/>
          <w:lang w:val="hy-AM"/>
        </w:rPr>
        <w:t>ընդունելու</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ցանկացած</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բոլոր</w:t>
      </w:r>
      <w:r w:rsidRPr="003E3D73">
        <w:rPr>
          <w:rFonts w:ascii="GHEA Grapalat" w:hAnsi="GHEA Grapalat" w:cs="Arial Armenian"/>
          <w:lang w:val="hy-AM"/>
        </w:rPr>
        <w:t xml:space="preserve"> </w:t>
      </w:r>
      <w:r w:rsidRPr="003E3D73">
        <w:rPr>
          <w:rFonts w:ascii="GHEA Grapalat" w:hAnsi="GHEA Grapalat" w:cs="Sylfaen"/>
          <w:lang w:val="hy-AM"/>
        </w:rPr>
        <w:t>հայտերը</w:t>
      </w:r>
      <w:r w:rsidRPr="003E3D73">
        <w:rPr>
          <w:rFonts w:ascii="GHEA Grapalat" w:hAnsi="GHEA Grapalat" w:cs="Arial Armenian"/>
          <w:lang w:val="hy-AM"/>
        </w:rPr>
        <w:t xml:space="preserve"> </w:t>
      </w:r>
      <w:r w:rsidRPr="003E3D73">
        <w:rPr>
          <w:rFonts w:ascii="GHEA Grapalat" w:hAnsi="GHEA Grapalat" w:cs="Sylfaen"/>
          <w:lang w:val="hy-AM"/>
        </w:rPr>
        <w:t>մերժելու</w:t>
      </w:r>
      <w:r w:rsidRPr="003E3D73">
        <w:rPr>
          <w:rFonts w:ascii="GHEA Grapalat" w:hAnsi="GHEA Grapalat" w:cs="Arial Armenian"/>
          <w:lang w:val="hy-AM"/>
        </w:rPr>
        <w:t xml:space="preserve"> Գ</w:t>
      </w:r>
      <w:r w:rsidRPr="003E3D73">
        <w:rPr>
          <w:rFonts w:ascii="GHEA Grapalat" w:hAnsi="GHEA Grapalat" w:cs="Sylfaen"/>
          <w:lang w:val="hy-AM"/>
        </w:rPr>
        <w:t>նորդի</w:t>
      </w:r>
      <w:r w:rsidRPr="003E3D73">
        <w:rPr>
          <w:rFonts w:ascii="GHEA Grapalat" w:hAnsi="GHEA Grapalat" w:cs="Arial Armenian"/>
          <w:lang w:val="hy-AM"/>
        </w:rPr>
        <w:t xml:space="preserve"> </w:t>
      </w:r>
      <w:r w:rsidRPr="003E3D73">
        <w:rPr>
          <w:rFonts w:ascii="GHEA Grapalat" w:hAnsi="GHEA Grapalat" w:cs="Sylfaen"/>
          <w:lang w:val="hy-AM"/>
        </w:rPr>
        <w:t>իրավունք</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_Toc481830107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30</w:t>
      </w:r>
      <w:r w:rsidR="002769E2" w:rsidRPr="003E3D73">
        <w:rPr>
          <w:rFonts w:ascii="GHEA Grapalat" w:hAnsi="GHEA Grapalat"/>
        </w:rPr>
        <w:fldChar w:fldCharType="end"/>
      </w:r>
    </w:p>
    <w:p w:rsidR="00C97693" w:rsidRPr="003E3D73" w:rsidRDefault="00C97693">
      <w:pPr>
        <w:pStyle w:val="TOC1"/>
        <w:rPr>
          <w:rFonts w:ascii="GHEA Grapalat" w:eastAsiaTheme="minorEastAsia" w:hAnsi="GHEA Grapalat" w:cstheme="minorBidi"/>
          <w:b w:val="0"/>
          <w:sz w:val="22"/>
          <w:szCs w:val="22"/>
        </w:rPr>
      </w:pPr>
      <w:r w:rsidRPr="003E3D73">
        <w:rPr>
          <w:rFonts w:ascii="GHEA Grapalat" w:hAnsi="GHEA Grapalat"/>
        </w:rPr>
        <w:t xml:space="preserve">Զ. </w:t>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30</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36.</w:t>
      </w:r>
      <w:r w:rsidRPr="003E3D73">
        <w:rPr>
          <w:rFonts w:ascii="GHEA Grapalat" w:eastAsiaTheme="minorEastAsia" w:hAnsi="GHEA Grapalat" w:cstheme="minorBidi"/>
          <w:sz w:val="22"/>
          <w:szCs w:val="22"/>
        </w:rPr>
        <w:tab/>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շնորհման</w:t>
      </w:r>
      <w:r w:rsidRPr="003E3D73">
        <w:rPr>
          <w:rFonts w:ascii="GHEA Grapalat" w:hAnsi="GHEA Grapalat" w:cs="Arial Armenian"/>
          <w:lang w:val="hy-AM"/>
        </w:rPr>
        <w:t xml:space="preserve"> </w:t>
      </w:r>
      <w:r w:rsidRPr="003E3D73">
        <w:rPr>
          <w:rFonts w:ascii="GHEA Grapalat" w:hAnsi="GHEA Grapalat" w:cs="Sylfaen"/>
          <w:lang w:val="hy-AM"/>
        </w:rPr>
        <w:t>չափանիշներ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_Toc481830109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30</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37.</w:t>
      </w:r>
      <w:r w:rsidRPr="003E3D73">
        <w:rPr>
          <w:rFonts w:ascii="GHEA Grapalat" w:eastAsiaTheme="minorEastAsia" w:hAnsi="GHEA Grapalat" w:cstheme="minorBidi"/>
          <w:sz w:val="22"/>
          <w:szCs w:val="22"/>
        </w:rPr>
        <w:tab/>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շնորհման</w:t>
      </w:r>
      <w:r w:rsidRPr="003E3D73">
        <w:rPr>
          <w:rFonts w:ascii="GHEA Grapalat" w:hAnsi="GHEA Grapalat" w:cs="Arial Armenian"/>
          <w:lang w:val="hy-AM"/>
        </w:rPr>
        <w:t xml:space="preserve"> </w:t>
      </w:r>
      <w:r w:rsidRPr="003E3D73">
        <w:rPr>
          <w:rFonts w:ascii="GHEA Grapalat" w:hAnsi="GHEA Grapalat" w:cs="Sylfaen"/>
          <w:lang w:val="hy-AM"/>
        </w:rPr>
        <w:t>ժամանակ</w:t>
      </w:r>
      <w:r w:rsidRPr="003E3D73">
        <w:rPr>
          <w:rFonts w:ascii="GHEA Grapalat" w:hAnsi="GHEA Grapalat" w:cs="Arial Armenian"/>
          <w:lang w:val="hy-AM"/>
        </w:rPr>
        <w:t xml:space="preserve"> </w:t>
      </w:r>
      <w:r w:rsidRPr="003E3D73">
        <w:rPr>
          <w:rFonts w:ascii="GHEA Grapalat" w:hAnsi="GHEA Grapalat" w:cs="Sylfaen"/>
          <w:lang w:val="hy-AM"/>
        </w:rPr>
        <w:t>քանակների</w:t>
      </w:r>
      <w:r w:rsidRPr="003E3D73">
        <w:rPr>
          <w:rFonts w:ascii="GHEA Grapalat" w:hAnsi="GHEA Grapalat" w:cs="Arial Armenian"/>
          <w:lang w:val="hy-AM"/>
        </w:rPr>
        <w:t xml:space="preserve"> </w:t>
      </w:r>
      <w:r w:rsidRPr="003E3D73">
        <w:rPr>
          <w:rFonts w:ascii="GHEA Grapalat" w:hAnsi="GHEA Grapalat" w:cs="Sylfaen"/>
          <w:lang w:val="hy-AM"/>
        </w:rPr>
        <w:t>փոփոխման</w:t>
      </w:r>
      <w:r w:rsidRPr="003E3D73">
        <w:rPr>
          <w:rFonts w:ascii="GHEA Grapalat" w:hAnsi="GHEA Grapalat" w:cs="Arial Armenian"/>
          <w:lang w:val="hy-AM"/>
        </w:rPr>
        <w:t xml:space="preserve"> </w:t>
      </w:r>
      <w:r w:rsidRPr="003E3D73">
        <w:rPr>
          <w:rFonts w:ascii="GHEA Grapalat" w:hAnsi="GHEA Grapalat" w:cs="Sylfaen"/>
          <w:lang w:val="hy-AM"/>
        </w:rPr>
        <w:t>գնորդի</w:t>
      </w:r>
      <w:r w:rsidRPr="003E3D73">
        <w:rPr>
          <w:rFonts w:ascii="GHEA Grapalat" w:hAnsi="GHEA Grapalat" w:cs="Arial Armenian"/>
          <w:lang w:val="hy-AM"/>
        </w:rPr>
        <w:t xml:space="preserve"> </w:t>
      </w:r>
      <w:r w:rsidRPr="003E3D73">
        <w:rPr>
          <w:rFonts w:ascii="GHEA Grapalat" w:hAnsi="GHEA Grapalat" w:cs="Sylfaen"/>
          <w:lang w:val="hy-AM"/>
        </w:rPr>
        <w:t>իրավունք</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_Toc481830110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30</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38.</w:t>
      </w:r>
      <w:r w:rsidRPr="003E3D73">
        <w:rPr>
          <w:rFonts w:ascii="GHEA Grapalat" w:eastAsiaTheme="minorEastAsia" w:hAnsi="GHEA Grapalat" w:cstheme="minorBidi"/>
          <w:sz w:val="22"/>
          <w:szCs w:val="22"/>
        </w:rPr>
        <w:tab/>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շնորհման</w:t>
      </w:r>
      <w:r w:rsidRPr="003E3D73">
        <w:rPr>
          <w:rFonts w:ascii="GHEA Grapalat" w:hAnsi="GHEA Grapalat" w:cs="Arial Armenian"/>
          <w:lang w:val="hy-AM"/>
        </w:rPr>
        <w:t xml:space="preserve"> </w:t>
      </w:r>
      <w:r w:rsidRPr="003E3D73">
        <w:rPr>
          <w:rFonts w:ascii="GHEA Grapalat" w:hAnsi="GHEA Grapalat" w:cs="Sylfaen"/>
          <w:lang w:val="hy-AM"/>
        </w:rPr>
        <w:t>վերաբերյալ</w:t>
      </w:r>
      <w:r w:rsidRPr="003E3D73">
        <w:rPr>
          <w:rFonts w:ascii="GHEA Grapalat" w:hAnsi="GHEA Grapalat" w:cs="Arial Armenian"/>
          <w:lang w:val="hy-AM"/>
        </w:rPr>
        <w:t xml:space="preserve"> </w:t>
      </w:r>
      <w:r w:rsidRPr="003E3D73">
        <w:rPr>
          <w:rFonts w:ascii="GHEA Grapalat" w:hAnsi="GHEA Grapalat" w:cs="Sylfaen"/>
          <w:lang w:val="hy-AM"/>
        </w:rPr>
        <w:t>ծանուցում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_Toc481830111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30</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cs="Sylfaen"/>
        </w:rPr>
        <w:t xml:space="preserve">39. </w:t>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ստորագրում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_Toc481830112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31</w:t>
      </w:r>
      <w:r w:rsidR="002769E2" w:rsidRPr="003E3D73">
        <w:rPr>
          <w:rFonts w:ascii="GHEA Grapalat" w:hAnsi="GHEA Grapalat"/>
        </w:rPr>
        <w:fldChar w:fldCharType="end"/>
      </w:r>
    </w:p>
    <w:p w:rsidR="00C97693" w:rsidRPr="003E3D73" w:rsidRDefault="00C97693">
      <w:pPr>
        <w:pStyle w:val="TOC2"/>
        <w:rPr>
          <w:rFonts w:ascii="GHEA Grapalat" w:eastAsiaTheme="minorEastAsia" w:hAnsi="GHEA Grapalat" w:cstheme="minorBidi"/>
          <w:sz w:val="22"/>
          <w:szCs w:val="22"/>
        </w:rPr>
      </w:pPr>
      <w:r w:rsidRPr="003E3D73">
        <w:rPr>
          <w:rFonts w:ascii="GHEA Grapalat" w:hAnsi="GHEA Grapalat"/>
        </w:rPr>
        <w:t>40.</w:t>
      </w:r>
      <w:r w:rsidRPr="003E3D73">
        <w:rPr>
          <w:rFonts w:ascii="GHEA Grapalat" w:eastAsiaTheme="minorEastAsia" w:hAnsi="GHEA Grapalat" w:cstheme="minorBidi"/>
          <w:sz w:val="22"/>
          <w:szCs w:val="22"/>
        </w:rPr>
        <w:tab/>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կատարման</w:t>
      </w:r>
      <w:r w:rsidRPr="003E3D73">
        <w:rPr>
          <w:rFonts w:ascii="GHEA Grapalat" w:hAnsi="GHEA Grapalat" w:cs="Arial Armenian"/>
          <w:lang w:val="hy-AM"/>
        </w:rPr>
        <w:t xml:space="preserve"> </w:t>
      </w:r>
      <w:r w:rsidRPr="003E3D73">
        <w:rPr>
          <w:rFonts w:ascii="GHEA Grapalat" w:hAnsi="GHEA Grapalat" w:cs="Sylfaen"/>
          <w:lang w:val="hy-AM"/>
        </w:rPr>
        <w:t>երաշխիք</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_Toc481830113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31</w:t>
      </w:r>
      <w:r w:rsidR="002769E2" w:rsidRPr="003E3D73">
        <w:rPr>
          <w:rFonts w:ascii="GHEA Grapalat" w:hAnsi="GHEA Grapalat"/>
        </w:rPr>
        <w:fldChar w:fldCharType="end"/>
      </w:r>
    </w:p>
    <w:p w:rsidR="00C97693" w:rsidRPr="003E3D73" w:rsidRDefault="002769E2" w:rsidP="00C97693">
      <w:pPr>
        <w:rPr>
          <w:rFonts w:ascii="GHEA Grapalat" w:hAnsi="GHEA Grapalat"/>
        </w:rPr>
      </w:pPr>
      <w:r w:rsidRPr="003E3D73">
        <w:rPr>
          <w:rFonts w:ascii="GHEA Grapalat" w:hAnsi="GHEA Grapalat"/>
        </w:rPr>
        <w:fldChar w:fldCharType="end"/>
      </w:r>
    </w:p>
    <w:p w:rsidR="00C97693" w:rsidRPr="003E3D73" w:rsidRDefault="00C97693" w:rsidP="00C97693">
      <w:pPr>
        <w:rPr>
          <w:rFonts w:ascii="GHEA Grapalat" w:hAnsi="GHEA Grapalat"/>
        </w:rPr>
      </w:pPr>
    </w:p>
    <w:p w:rsidR="00C97693" w:rsidRPr="003E3D73" w:rsidRDefault="00C97693" w:rsidP="00C97693">
      <w:pPr>
        <w:spacing w:after="120"/>
        <w:rPr>
          <w:rFonts w:ascii="GHEA Grapalat" w:hAnsi="GHEA Grapalat"/>
        </w:rPr>
      </w:pPr>
    </w:p>
    <w:p w:rsidR="00C97693" w:rsidRPr="003E3D73" w:rsidRDefault="00C97693" w:rsidP="00C97693">
      <w:pPr>
        <w:jc w:val="right"/>
        <w:outlineLvl w:val="0"/>
        <w:rPr>
          <w:rFonts w:ascii="GHEA Grapalat" w:hAnsi="GHEA Grapalat"/>
          <w:sz w:val="28"/>
        </w:rPr>
      </w:pPr>
    </w:p>
    <w:p w:rsidR="00C97693" w:rsidRPr="003E3D73" w:rsidRDefault="00C97693" w:rsidP="00C97693">
      <w:pPr>
        <w:pStyle w:val="TOC1"/>
        <w:rPr>
          <w:rFonts w:ascii="GHEA Grapalat" w:hAnsi="GHEA Grapalat"/>
        </w:rPr>
      </w:pPr>
    </w:p>
    <w:p w:rsidR="00C97693" w:rsidRPr="003E3D73" w:rsidRDefault="00C97693" w:rsidP="00C97693">
      <w:pPr>
        <w:rPr>
          <w:rFonts w:ascii="GHEA Grapalat" w:hAnsi="GHEA Grapalat"/>
        </w:rPr>
      </w:pPr>
      <w:r w:rsidRPr="003E3D73">
        <w:rPr>
          <w:rFonts w:ascii="GHEA Grapalat" w:hAnsi="GHEA Grapalat"/>
        </w:rPr>
        <w:br w:type="page"/>
      </w:r>
    </w:p>
    <w:tbl>
      <w:tblPr>
        <w:tblW w:w="9900" w:type="dxa"/>
        <w:tblInd w:w="-162" w:type="dxa"/>
        <w:tblLayout w:type="fixed"/>
        <w:tblLook w:val="0000" w:firstRow="0" w:lastRow="0" w:firstColumn="0" w:lastColumn="0" w:noHBand="0" w:noVBand="0"/>
      </w:tblPr>
      <w:tblGrid>
        <w:gridCol w:w="2520"/>
        <w:gridCol w:w="7110"/>
        <w:gridCol w:w="270"/>
      </w:tblGrid>
      <w:tr w:rsidR="00C97693" w:rsidRPr="003E3D73" w:rsidTr="004668A7">
        <w:trPr>
          <w:gridAfter w:val="1"/>
          <w:wAfter w:w="270" w:type="dxa"/>
          <w:trHeight w:val="800"/>
        </w:trPr>
        <w:tc>
          <w:tcPr>
            <w:tcW w:w="9630" w:type="dxa"/>
            <w:gridSpan w:val="2"/>
            <w:vAlign w:val="center"/>
          </w:tcPr>
          <w:p w:rsidR="00C97693" w:rsidRPr="003E3D73" w:rsidRDefault="00C97693" w:rsidP="004668A7">
            <w:pPr>
              <w:jc w:val="center"/>
              <w:rPr>
                <w:rFonts w:ascii="GHEA Grapalat" w:hAnsi="GHEA Grapalat"/>
                <w:b/>
                <w:bCs/>
                <w:sz w:val="36"/>
              </w:rPr>
            </w:pPr>
            <w:r w:rsidRPr="003E3D73">
              <w:rPr>
                <w:rFonts w:ascii="GHEA Grapalat" w:hAnsi="GHEA Grapalat"/>
                <w:b/>
                <w:bCs/>
                <w:sz w:val="36"/>
                <w:u w:val="single"/>
              </w:rPr>
              <w:lastRenderedPageBreak/>
              <w:br w:type="page"/>
            </w:r>
            <w:r w:rsidRPr="003E3D73">
              <w:rPr>
                <w:rFonts w:ascii="GHEA Grapalat" w:hAnsi="GHEA Grapalat"/>
                <w:b/>
                <w:bCs/>
                <w:sz w:val="36"/>
              </w:rPr>
              <w:br w:type="page"/>
            </w:r>
            <w:bookmarkStart w:id="1" w:name="_Hlt438532663"/>
            <w:bookmarkStart w:id="2" w:name="_Toc438266923"/>
            <w:bookmarkStart w:id="3" w:name="_Toc438267877"/>
            <w:bookmarkStart w:id="4" w:name="_Toc438366664"/>
            <w:bookmarkStart w:id="5" w:name="_Toc507316736"/>
            <w:bookmarkStart w:id="6" w:name="_Toc73332847"/>
            <w:bookmarkEnd w:id="1"/>
            <w:r w:rsidRPr="003E3D73">
              <w:rPr>
                <w:rFonts w:ascii="GHEA Grapalat" w:hAnsi="GHEA Grapalat"/>
                <w:b/>
                <w:bCs/>
                <w:sz w:val="36"/>
              </w:rPr>
              <w:t>Բաժին I. Տվյալներ մրցույթի մասնակիցներին</w:t>
            </w:r>
            <w:bookmarkEnd w:id="2"/>
            <w:bookmarkEnd w:id="3"/>
            <w:bookmarkEnd w:id="4"/>
            <w:bookmarkEnd w:id="5"/>
            <w:bookmarkEnd w:id="6"/>
          </w:p>
        </w:tc>
      </w:tr>
      <w:tr w:rsidR="00C97693" w:rsidRPr="003E3D73" w:rsidTr="004668A7">
        <w:trPr>
          <w:gridAfter w:val="1"/>
          <w:wAfter w:w="270" w:type="dxa"/>
        </w:trPr>
        <w:tc>
          <w:tcPr>
            <w:tcW w:w="2520" w:type="dxa"/>
          </w:tcPr>
          <w:p w:rsidR="00C97693" w:rsidRPr="003E3D73" w:rsidRDefault="00C97693" w:rsidP="004668A7">
            <w:pPr>
              <w:pStyle w:val="Heading1-Clausename"/>
              <w:tabs>
                <w:tab w:val="clear" w:pos="360"/>
              </w:tabs>
              <w:spacing w:before="0" w:after="200"/>
              <w:ind w:left="0" w:firstLine="0"/>
              <w:rPr>
                <w:rFonts w:ascii="GHEA Grapalat" w:hAnsi="GHEA Grapalat"/>
              </w:rPr>
            </w:pPr>
          </w:p>
        </w:tc>
        <w:tc>
          <w:tcPr>
            <w:tcW w:w="7110" w:type="dxa"/>
            <w:tcBorders>
              <w:bottom w:val="nil"/>
            </w:tcBorders>
          </w:tcPr>
          <w:p w:rsidR="00C97693" w:rsidRPr="003E3D73" w:rsidRDefault="00C97693" w:rsidP="004668A7">
            <w:pPr>
              <w:pStyle w:val="BodyText2"/>
              <w:tabs>
                <w:tab w:val="clear" w:pos="360"/>
              </w:tabs>
              <w:spacing w:before="0" w:after="200"/>
              <w:ind w:left="48" w:firstLine="0"/>
              <w:rPr>
                <w:rFonts w:ascii="GHEA Grapalat" w:hAnsi="GHEA Grapalat"/>
                <w:kern w:val="28"/>
              </w:rPr>
            </w:pPr>
            <w:bookmarkStart w:id="7" w:name="_Toc505659523"/>
            <w:bookmarkStart w:id="8" w:name="_Toc481830067"/>
            <w:r w:rsidRPr="003E3D73">
              <w:rPr>
                <w:rFonts w:ascii="GHEA Grapalat" w:hAnsi="GHEA Grapalat"/>
              </w:rPr>
              <w:t>Ա. Ընդհանուր</w:t>
            </w:r>
            <w:bookmarkEnd w:id="7"/>
            <w:bookmarkEnd w:id="8"/>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9" w:name="_Toc481830068"/>
            <w:r w:rsidRPr="003E3D73">
              <w:rPr>
                <w:rFonts w:ascii="GHEA Grapalat" w:hAnsi="GHEA Grapalat"/>
              </w:rPr>
              <w:t>1.</w:t>
            </w:r>
            <w:r w:rsidRPr="003E3D73">
              <w:rPr>
                <w:rFonts w:ascii="GHEA Grapalat" w:hAnsi="GHEA Grapalat"/>
              </w:rPr>
              <w:tab/>
              <w:t>Հայտի շրջանակ</w:t>
            </w:r>
            <w:bookmarkEnd w:id="9"/>
          </w:p>
        </w:tc>
        <w:tc>
          <w:tcPr>
            <w:tcW w:w="7110" w:type="dxa"/>
            <w:tcBorders>
              <w:bottom w:val="nil"/>
            </w:tcBorders>
          </w:tcPr>
          <w:p w:rsidR="00C97693" w:rsidRPr="003E3D73" w:rsidRDefault="00C97693" w:rsidP="004668A7">
            <w:pPr>
              <w:pStyle w:val="Sub-ClauseText"/>
              <w:numPr>
                <w:ilvl w:val="1"/>
                <w:numId w:val="9"/>
              </w:numPr>
              <w:tabs>
                <w:tab w:val="left" w:pos="6894"/>
              </w:tabs>
              <w:spacing w:before="0" w:after="180"/>
              <w:rPr>
                <w:rFonts w:ascii="GHEA Grapalat" w:hAnsi="GHEA Grapalat"/>
                <w:spacing w:val="0"/>
              </w:rPr>
            </w:pPr>
            <w:r w:rsidRPr="003E3D73">
              <w:rPr>
                <w:rFonts w:ascii="GHEA Grapalat" w:hAnsi="GHEA Grapalat" w:cs="Sylfaen"/>
                <w:spacing w:val="0"/>
              </w:rPr>
              <w:t xml:space="preserve">Կապված Հայտերի հրավերի հետ, ինչպես նշված է </w:t>
            </w:r>
            <w:r w:rsidRPr="003E3D73">
              <w:rPr>
                <w:rFonts w:ascii="GHEA Grapalat" w:hAnsi="GHEA Grapalat" w:cs="Sylfaen"/>
                <w:b/>
                <w:spacing w:val="0"/>
              </w:rPr>
              <w:t>Մրցույթի</w:t>
            </w:r>
            <w:r w:rsidRPr="003E3D73">
              <w:rPr>
                <w:rFonts w:ascii="GHEA Grapalat" w:hAnsi="GHEA Grapalat" w:cs="Arial Armenian"/>
                <w:b/>
                <w:spacing w:val="0"/>
              </w:rPr>
              <w:t xml:space="preserve"> </w:t>
            </w:r>
            <w:r w:rsidRPr="003E3D73">
              <w:rPr>
                <w:rFonts w:ascii="GHEA Grapalat" w:hAnsi="GHEA Grapalat" w:cs="Sylfaen"/>
                <w:b/>
                <w:spacing w:val="0"/>
              </w:rPr>
              <w:t>տվյալների</w:t>
            </w:r>
            <w:r w:rsidRPr="003E3D73">
              <w:rPr>
                <w:rFonts w:ascii="GHEA Grapalat" w:hAnsi="GHEA Grapalat" w:cs="Arial Armenian"/>
                <w:b/>
                <w:spacing w:val="0"/>
              </w:rPr>
              <w:t xml:space="preserve"> </w:t>
            </w:r>
            <w:r w:rsidRPr="003E3D73">
              <w:rPr>
                <w:rFonts w:ascii="GHEA Grapalat" w:hAnsi="GHEA Grapalat" w:cs="Sylfaen"/>
                <w:b/>
                <w:spacing w:val="0"/>
              </w:rPr>
              <w:t>աղյուսակում</w:t>
            </w:r>
            <w:r w:rsidRPr="003E3D73">
              <w:rPr>
                <w:rFonts w:ascii="GHEA Grapalat" w:hAnsi="GHEA Grapalat" w:cs="Arial Armenian"/>
                <w:b/>
                <w:spacing w:val="0"/>
              </w:rPr>
              <w:t xml:space="preserve"> (</w:t>
            </w:r>
            <w:r w:rsidRPr="003E3D73">
              <w:rPr>
                <w:rFonts w:ascii="GHEA Grapalat" w:hAnsi="GHEA Grapalat" w:cs="Sylfaen"/>
                <w:b/>
                <w:spacing w:val="0"/>
              </w:rPr>
              <w:t>ՄՏԱ</w:t>
            </w:r>
            <w:r w:rsidRPr="003E3D73">
              <w:rPr>
                <w:rFonts w:ascii="GHEA Grapalat" w:hAnsi="GHEA Grapalat" w:cs="Arial Armenian"/>
                <w:b/>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թողարկում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այս</w:t>
            </w:r>
            <w:r w:rsidRPr="003E3D73">
              <w:rPr>
                <w:rFonts w:ascii="GHEA Grapalat" w:hAnsi="GHEA Grapalat" w:cs="Arial Armenian"/>
                <w:spacing w:val="0"/>
              </w:rPr>
              <w:t xml:space="preserve"> </w:t>
            </w:r>
            <w:r w:rsidRPr="003E3D73">
              <w:rPr>
                <w:rFonts w:ascii="GHEA Grapalat" w:hAnsi="GHEA Grapalat" w:cs="Sylfaen"/>
                <w:spacing w:val="0"/>
              </w:rPr>
              <w:t>Մրցութային</w:t>
            </w:r>
            <w:r w:rsidRPr="003E3D73">
              <w:rPr>
                <w:rFonts w:ascii="GHEA Grapalat" w:hAnsi="GHEA Grapalat" w:cs="Arial Armenian"/>
                <w:spacing w:val="0"/>
              </w:rPr>
              <w:t xml:space="preserve"> </w:t>
            </w:r>
            <w:r w:rsidRPr="003E3D73">
              <w:rPr>
                <w:rFonts w:ascii="GHEA Grapalat" w:hAnsi="GHEA Grapalat" w:cs="Sylfaen"/>
                <w:spacing w:val="0"/>
              </w:rPr>
              <w:t>փաստաթղթերը</w:t>
            </w:r>
            <w:r w:rsidRPr="003E3D73">
              <w:rPr>
                <w:rFonts w:ascii="GHEA Grapalat" w:hAnsi="GHEA Grapalat" w:cs="Arial Armenian"/>
                <w:spacing w:val="0"/>
              </w:rPr>
              <w:t xml:space="preserve">, VI </w:t>
            </w:r>
            <w:r w:rsidRPr="003E3D73">
              <w:rPr>
                <w:rFonts w:ascii="GHEA Grapalat" w:hAnsi="GHEA Grapalat" w:cs="Sylfaen"/>
                <w:spacing w:val="0"/>
              </w:rPr>
              <w:t>Մասում</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Ապրանքների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օժանդակ</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ծառայությունների</w:t>
            </w:r>
            <w:r w:rsidRPr="003E3D73">
              <w:rPr>
                <w:rFonts w:ascii="GHEA Grapalat" w:hAnsi="GHEA Grapalat" w:cs="Arial Armenian"/>
                <w:spacing w:val="0"/>
              </w:rPr>
              <w:t xml:space="preserve"> </w:t>
            </w:r>
            <w:r w:rsidRPr="003E3D73">
              <w:rPr>
                <w:rFonts w:ascii="GHEA Grapalat" w:hAnsi="GHEA Grapalat" w:cs="Sylfaen"/>
                <w:spacing w:val="0"/>
              </w:rPr>
              <w:t>մատակարարման</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VII </w:t>
            </w:r>
            <w:r w:rsidRPr="003E3D73">
              <w:rPr>
                <w:rFonts w:ascii="GHEA Grapalat" w:hAnsi="GHEA Grapalat" w:cs="Sylfaen"/>
                <w:spacing w:val="0"/>
              </w:rPr>
              <w:t>Մասի`</w:t>
            </w:r>
            <w:r w:rsidRPr="003E3D73">
              <w:rPr>
                <w:rFonts w:ascii="GHEA Grapalat" w:hAnsi="GHEA Grapalat" w:cs="Arial Armenian"/>
                <w:spacing w:val="0"/>
              </w:rPr>
              <w:t xml:space="preserve"> </w:t>
            </w:r>
            <w:r w:rsidRPr="003E3D73">
              <w:rPr>
                <w:rFonts w:ascii="GHEA Grapalat" w:hAnsi="GHEA Grapalat" w:cs="Sylfaen"/>
                <w:spacing w:val="0"/>
              </w:rPr>
              <w:t>Պահանջվող</w:t>
            </w:r>
            <w:r w:rsidRPr="003E3D73">
              <w:rPr>
                <w:rFonts w:ascii="GHEA Grapalat" w:hAnsi="GHEA Grapalat" w:cs="Arial Armenian"/>
                <w:spacing w:val="0"/>
              </w:rPr>
              <w:t xml:space="preserve"> </w:t>
            </w:r>
            <w:r w:rsidRPr="003E3D73">
              <w:rPr>
                <w:rFonts w:ascii="GHEA Grapalat" w:hAnsi="GHEA Grapalat" w:cs="Sylfaen"/>
                <w:spacing w:val="0"/>
              </w:rPr>
              <w:t>ապրանքների</w:t>
            </w:r>
            <w:r w:rsidRPr="003E3D73">
              <w:rPr>
                <w:rFonts w:ascii="GHEA Grapalat" w:hAnsi="GHEA Grapalat" w:cs="Arial Armenian"/>
                <w:spacing w:val="0"/>
              </w:rPr>
              <w:t xml:space="preserve"> </w:t>
            </w:r>
            <w:r w:rsidRPr="003E3D73">
              <w:rPr>
                <w:rFonts w:ascii="GHEA Grapalat" w:hAnsi="GHEA Grapalat" w:cs="Sylfaen"/>
                <w:spacing w:val="0"/>
              </w:rPr>
              <w:t>ժամանակացույցի</w:t>
            </w:r>
            <w:r w:rsidRPr="003E3D73">
              <w:rPr>
                <w:rFonts w:ascii="GHEA Grapalat" w:hAnsi="GHEA Grapalat" w:cs="Arial Armenian"/>
                <w:spacing w:val="0"/>
              </w:rPr>
              <w:t xml:space="preserve">: </w:t>
            </w:r>
            <w:r w:rsidRPr="003E3D73">
              <w:rPr>
                <w:rFonts w:ascii="GHEA Grapalat" w:hAnsi="GHEA Grapalat" w:cs="Sylfaen"/>
                <w:spacing w:val="0"/>
              </w:rPr>
              <w:t>Սույն</w:t>
            </w:r>
            <w:r w:rsidRPr="003E3D73">
              <w:rPr>
                <w:rFonts w:ascii="GHEA Grapalat" w:hAnsi="GHEA Grapalat" w:cs="Arial Armenian"/>
                <w:spacing w:val="0"/>
              </w:rPr>
              <w:t xml:space="preserve"> </w:t>
            </w:r>
            <w:r w:rsidRPr="003E3D73">
              <w:rPr>
                <w:rFonts w:ascii="GHEA Grapalat" w:hAnsi="GHEA Grapalat" w:cs="Sylfaen"/>
                <w:spacing w:val="0"/>
              </w:rPr>
              <w:t>Ազգային</w:t>
            </w:r>
            <w:r w:rsidRPr="003E3D73">
              <w:rPr>
                <w:rFonts w:ascii="GHEA Grapalat" w:hAnsi="GHEA Grapalat" w:cs="Arial Armenian"/>
                <w:spacing w:val="0"/>
              </w:rPr>
              <w:t xml:space="preserve"> </w:t>
            </w:r>
            <w:r w:rsidRPr="003E3D73">
              <w:rPr>
                <w:rFonts w:ascii="GHEA Grapalat" w:hAnsi="GHEA Grapalat" w:cs="Sylfaen"/>
                <w:spacing w:val="0"/>
              </w:rPr>
              <w:t>Մրցակցային</w:t>
            </w:r>
            <w:r w:rsidRPr="003E3D73">
              <w:rPr>
                <w:rFonts w:ascii="GHEA Grapalat" w:hAnsi="GHEA Grapalat" w:cs="Arial Armenian"/>
                <w:spacing w:val="0"/>
              </w:rPr>
              <w:t xml:space="preserve"> </w:t>
            </w:r>
            <w:r w:rsidRPr="003E3D73">
              <w:rPr>
                <w:rFonts w:ascii="GHEA Grapalat" w:hAnsi="GHEA Grapalat" w:cs="Sylfaen"/>
                <w:spacing w:val="0"/>
              </w:rPr>
              <w:t>Մրցույթի</w:t>
            </w:r>
            <w:r w:rsidRPr="003E3D73">
              <w:rPr>
                <w:rFonts w:ascii="GHEA Grapalat" w:hAnsi="GHEA Grapalat" w:cs="Arial Armenian"/>
                <w:spacing w:val="0"/>
              </w:rPr>
              <w:t xml:space="preserve"> (</w:t>
            </w:r>
            <w:r w:rsidRPr="003E3D73">
              <w:rPr>
                <w:rFonts w:ascii="GHEA Grapalat" w:hAnsi="GHEA Grapalat" w:cs="Sylfaen"/>
                <w:spacing w:val="0"/>
              </w:rPr>
              <w:t>ԱՄՄ</w:t>
            </w:r>
            <w:r w:rsidRPr="003E3D73">
              <w:rPr>
                <w:rFonts w:ascii="GHEA Grapalat" w:hAnsi="GHEA Grapalat" w:cs="Arial Armenian"/>
                <w:spacing w:val="0"/>
              </w:rPr>
              <w:t xml:space="preserve">) գնումների </w:t>
            </w:r>
            <w:r w:rsidRPr="003E3D73">
              <w:rPr>
                <w:rFonts w:ascii="GHEA Grapalat" w:hAnsi="GHEA Grapalat" w:cs="Sylfaen"/>
                <w:spacing w:val="0"/>
              </w:rPr>
              <w:t>լոտերի</w:t>
            </w:r>
            <w:r w:rsidRPr="003E3D73">
              <w:rPr>
                <w:rFonts w:ascii="GHEA Grapalat" w:hAnsi="GHEA Grapalat" w:cs="Arial Armenian"/>
                <w:spacing w:val="0"/>
              </w:rPr>
              <w:t xml:space="preserve"> (պայմանագրերի) </w:t>
            </w:r>
            <w:r w:rsidRPr="003E3D73">
              <w:rPr>
                <w:rFonts w:ascii="GHEA Grapalat" w:hAnsi="GHEA Grapalat" w:cs="Sylfaen"/>
                <w:spacing w:val="0"/>
              </w:rPr>
              <w:t>անունը և</w:t>
            </w:r>
            <w:r w:rsidRPr="003E3D73">
              <w:rPr>
                <w:rFonts w:ascii="GHEA Grapalat" w:hAnsi="GHEA Grapalat" w:cs="Arial Armenian"/>
                <w:spacing w:val="0"/>
              </w:rPr>
              <w:t xml:space="preserve"> </w:t>
            </w:r>
            <w:r w:rsidRPr="003E3D73">
              <w:rPr>
                <w:rFonts w:ascii="GHEA Grapalat" w:hAnsi="GHEA Grapalat" w:cs="Sylfaen"/>
                <w:spacing w:val="0"/>
              </w:rPr>
              <w:t>համարը և</w:t>
            </w:r>
            <w:r w:rsidRPr="003E3D73">
              <w:rPr>
                <w:rFonts w:ascii="GHEA Grapalat" w:hAnsi="GHEA Grapalat" w:cs="Arial Armenian"/>
                <w:spacing w:val="0"/>
              </w:rPr>
              <w:t xml:space="preserve"> </w:t>
            </w:r>
            <w:r w:rsidRPr="003E3D73">
              <w:rPr>
                <w:rFonts w:ascii="GHEA Grapalat" w:hAnsi="GHEA Grapalat" w:cs="Sylfaen"/>
                <w:spacing w:val="0"/>
              </w:rPr>
              <w:t>քանակը</w:t>
            </w:r>
            <w:r w:rsidRPr="003E3D73">
              <w:rPr>
                <w:rFonts w:ascii="GHEA Grapalat" w:hAnsi="GHEA Grapalat"/>
                <w:spacing w:val="0"/>
              </w:rPr>
              <w:t xml:space="preserve"> </w:t>
            </w:r>
            <w:r w:rsidRPr="003E3D73">
              <w:rPr>
                <w:rFonts w:ascii="GHEA Grapalat" w:hAnsi="GHEA Grapalat" w:cs="Sylfaen"/>
                <w:b/>
                <w:spacing w:val="0"/>
              </w:rPr>
              <w:t>նշված</w:t>
            </w:r>
            <w:r w:rsidRPr="003E3D73">
              <w:rPr>
                <w:rFonts w:ascii="GHEA Grapalat" w:hAnsi="GHEA Grapalat" w:cs="Arial Armenian"/>
                <w:b/>
                <w:spacing w:val="0"/>
              </w:rPr>
              <w:t xml:space="preserve"> </w:t>
            </w:r>
            <w:r w:rsidRPr="003E3D73">
              <w:rPr>
                <w:rFonts w:ascii="GHEA Grapalat" w:hAnsi="GHEA Grapalat" w:cs="Sylfaen"/>
                <w:b/>
                <w:spacing w:val="0"/>
              </w:rPr>
              <w:t>են</w:t>
            </w:r>
            <w:r w:rsidRPr="003E3D73">
              <w:rPr>
                <w:rFonts w:ascii="GHEA Grapalat" w:hAnsi="GHEA Grapalat"/>
                <w:spacing w:val="0"/>
              </w:rPr>
              <w:t xml:space="preserve"> </w:t>
            </w:r>
            <w:r w:rsidRPr="003E3D73">
              <w:rPr>
                <w:rFonts w:ascii="GHEA Grapalat" w:hAnsi="GHEA Grapalat" w:cs="Sylfaen"/>
                <w:b/>
                <w:spacing w:val="0"/>
              </w:rPr>
              <w:t>ՄՏԱ</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b/>
                <w:spacing w:val="0"/>
              </w:rPr>
              <w:t>:</w:t>
            </w:r>
            <w:r w:rsidRPr="003E3D73">
              <w:rPr>
                <w:rFonts w:ascii="GHEA Grapalat" w:hAnsi="GHEA Grapalat"/>
                <w:b/>
                <w:spacing w:val="0"/>
              </w:rPr>
              <w:t xml:space="preserve"> </w:t>
            </w:r>
          </w:p>
          <w:p w:rsidR="00C97693" w:rsidRPr="003E3D73" w:rsidRDefault="00C97693" w:rsidP="004668A7">
            <w:pPr>
              <w:pStyle w:val="Sub-ClauseText"/>
              <w:numPr>
                <w:ilvl w:val="1"/>
                <w:numId w:val="9"/>
              </w:numPr>
              <w:spacing w:before="0" w:after="180"/>
              <w:rPr>
                <w:rFonts w:ascii="GHEA Grapalat" w:hAnsi="GHEA Grapalat"/>
                <w:spacing w:val="0"/>
              </w:rPr>
            </w:pPr>
            <w:r w:rsidRPr="003E3D73">
              <w:rPr>
                <w:rFonts w:ascii="GHEA Grapalat" w:hAnsi="GHEA Grapalat" w:cs="Sylfaen"/>
                <w:spacing w:val="0"/>
              </w:rPr>
              <w:t>Այս</w:t>
            </w:r>
            <w:r w:rsidRPr="003E3D73">
              <w:rPr>
                <w:rFonts w:ascii="GHEA Grapalat" w:hAnsi="GHEA Grapalat" w:cs="Arial Armenian"/>
                <w:spacing w:val="0"/>
              </w:rPr>
              <w:t xml:space="preserve"> </w:t>
            </w:r>
            <w:r w:rsidRPr="003E3D73">
              <w:rPr>
                <w:rFonts w:ascii="GHEA Grapalat" w:hAnsi="GHEA Grapalat" w:cs="Sylfaen"/>
                <w:spacing w:val="0"/>
              </w:rPr>
              <w:t>Մրցութայն</w:t>
            </w:r>
            <w:r w:rsidRPr="003E3D73">
              <w:rPr>
                <w:rFonts w:ascii="GHEA Grapalat" w:hAnsi="GHEA Grapalat" w:cs="Arial Armenian"/>
                <w:spacing w:val="0"/>
              </w:rPr>
              <w:t xml:space="preserve"> </w:t>
            </w:r>
            <w:r w:rsidRPr="003E3D73">
              <w:rPr>
                <w:rFonts w:ascii="GHEA Grapalat" w:hAnsi="GHEA Grapalat" w:cs="Sylfaen"/>
                <w:spacing w:val="0"/>
              </w:rPr>
              <w:t>փաստաթղթերում</w:t>
            </w:r>
            <w:r w:rsidRPr="003E3D73">
              <w:rPr>
                <w:rFonts w:ascii="GHEA Grapalat" w:hAnsi="GHEA Grapalat" w:cs="Arial Armenian"/>
                <w:spacing w:val="0"/>
              </w:rPr>
              <w:t>.</w:t>
            </w:r>
            <w:r w:rsidRPr="003E3D73">
              <w:rPr>
                <w:rFonts w:ascii="GHEA Grapalat" w:hAnsi="GHEA Grapalat"/>
                <w:spacing w:val="0"/>
              </w:rPr>
              <w:t xml:space="preserve"> </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rPr>
              <w:t>)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տերմինը</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տեղեկացված</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տեսքով</w:t>
            </w:r>
            <w:r w:rsidRPr="003E3D73">
              <w:rPr>
                <w:rFonts w:ascii="GHEA Grapalat" w:hAnsi="GHEA Grapalat" w:cs="Arial Armenian"/>
              </w:rPr>
              <w:t xml:space="preserve">  և Մրցույթային փաստաթղթի միջոցով և ներռում է էլեկտրոնային միջոցների օգտագործումը, ինչպիսիք են էլ. փոստը և Ինտերնետը</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rPr>
              <w:t xml:space="preserve">) </w:t>
            </w:r>
            <w:r w:rsidRPr="003E3D73">
              <w:rPr>
                <w:rFonts w:ascii="GHEA Grapalat" w:hAnsi="GHEA Grapalat" w:cs="Sylfaen"/>
              </w:rPr>
              <w:t>ելնելով</w:t>
            </w:r>
            <w:r w:rsidRPr="003E3D73">
              <w:rPr>
                <w:rFonts w:ascii="GHEA Grapalat" w:hAnsi="GHEA Grapalat" w:cs="Arial Armenian"/>
              </w:rPr>
              <w:t xml:space="preserve"> </w:t>
            </w:r>
            <w:r w:rsidRPr="003E3D73">
              <w:rPr>
                <w:rFonts w:ascii="GHEA Grapalat" w:hAnsi="GHEA Grapalat" w:cs="Sylfaen"/>
              </w:rPr>
              <w:t>բովանդակության</w:t>
            </w:r>
            <w:r w:rsidRPr="003E3D73">
              <w:rPr>
                <w:rFonts w:ascii="GHEA Grapalat" w:hAnsi="GHEA Grapalat" w:cs="Arial Armenian"/>
              </w:rPr>
              <w:t xml:space="preserve"> </w:t>
            </w:r>
            <w:r w:rsidRPr="003E3D73">
              <w:rPr>
                <w:rFonts w:ascii="GHEA Grapalat" w:hAnsi="GHEA Grapalat" w:cs="Sylfaen"/>
              </w:rPr>
              <w:t>պահանջից</w:t>
            </w:r>
            <w:r w:rsidRPr="003E3D73">
              <w:rPr>
                <w:rFonts w:ascii="GHEA Grapalat" w:hAnsi="GHEA Grapalat" w:cs="Arial Armenian"/>
              </w:rPr>
              <w:t>` «</w:t>
            </w:r>
            <w:r w:rsidRPr="003E3D73">
              <w:rPr>
                <w:rFonts w:ascii="GHEA Grapalat" w:hAnsi="GHEA Grapalat" w:cs="Sylfaen"/>
              </w:rPr>
              <w:t>եզակի»</w:t>
            </w:r>
            <w:r w:rsidRPr="003E3D73">
              <w:rPr>
                <w:rFonts w:ascii="GHEA Grapalat" w:hAnsi="GHEA Grapalat" w:cs="Arial Armenian"/>
              </w:rPr>
              <w:t xml:space="preserve"> </w:t>
            </w:r>
            <w:r w:rsidRPr="003E3D73">
              <w:rPr>
                <w:rFonts w:ascii="GHEA Grapalat" w:hAnsi="GHEA Grapalat" w:cs="Sylfaen"/>
              </w:rPr>
              <w:t>տերմինը</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հոգնակի»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հակառակը</w:t>
            </w:r>
            <w:r w:rsidRPr="003E3D73">
              <w:rPr>
                <w:rFonts w:ascii="GHEA Grapalat" w:hAnsi="GHEA Grapalat" w:cs="Arial Armenian"/>
              </w:rPr>
              <w:t xml:space="preserve">; </w:t>
            </w:r>
            <w:r w:rsidRPr="003E3D73">
              <w:rPr>
                <w:rFonts w:ascii="GHEA Grapalat" w:hAnsi="GHEA Grapalat" w:cs="Sylfaen"/>
              </w:rPr>
              <w:t>և</w:t>
            </w:r>
          </w:p>
          <w:p w:rsidR="00C97693" w:rsidRPr="003E3D73" w:rsidRDefault="00C97693" w:rsidP="004668A7">
            <w:pPr>
              <w:pStyle w:val="Sub-ClauseText"/>
              <w:spacing w:before="0" w:after="180"/>
              <w:ind w:left="600"/>
              <w:rPr>
                <w:rFonts w:ascii="GHEA Grapalat" w:hAnsi="GHEA Grapalat"/>
              </w:rPr>
            </w:pPr>
            <w:r w:rsidRPr="003E3D73">
              <w:rPr>
                <w:rFonts w:ascii="GHEA Grapalat" w:hAnsi="GHEA Grapalat"/>
              </w:rPr>
              <w:t>(</w:t>
            </w:r>
            <w:r w:rsidRPr="003E3D73">
              <w:rPr>
                <w:rFonts w:ascii="GHEA Grapalat" w:hAnsi="GHEA Grapalat" w:cs="Sylfaen"/>
              </w:rPr>
              <w:t>գ</w:t>
            </w:r>
            <w:r w:rsidRPr="003E3D73">
              <w:rPr>
                <w:rFonts w:ascii="GHEA Grapalat" w:hAnsi="GHEA Grapalat"/>
              </w:rPr>
              <w:t xml:space="preserve">) </w:t>
            </w:r>
            <w:r w:rsidRPr="003E3D73">
              <w:rPr>
                <w:rFonts w:ascii="GHEA Grapalat" w:hAnsi="GHEA Grapalat" w:cs="Arial"/>
              </w:rPr>
              <w:t>«</w:t>
            </w:r>
            <w:r w:rsidRPr="003E3D73">
              <w:rPr>
                <w:rFonts w:ascii="GHEA Grapalat" w:hAnsi="GHEA Grapalat" w:cs="Sylfaen"/>
              </w:rPr>
              <w:t>օր»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օրացուցային</w:t>
            </w:r>
            <w:r w:rsidRPr="003E3D73">
              <w:rPr>
                <w:rFonts w:ascii="GHEA Grapalat" w:hAnsi="GHEA Grapalat" w:cs="Arial Armenian"/>
              </w:rPr>
              <w:t xml:space="preserve"> </w:t>
            </w:r>
            <w:r w:rsidRPr="003E3D73">
              <w:rPr>
                <w:rFonts w:ascii="GHEA Grapalat" w:hAnsi="GHEA Grapalat" w:cs="Sylfaen"/>
              </w:rPr>
              <w:t>օր</w:t>
            </w:r>
            <w:r w:rsidRPr="003E3D73">
              <w:rPr>
                <w:rFonts w:ascii="GHEA Grapalat" w:hAnsi="GHEA Grapalat" w:cs="Arial Armenian"/>
              </w:rPr>
              <w:t>:</w:t>
            </w:r>
            <w:r w:rsidRPr="003E3D73">
              <w:rPr>
                <w:rFonts w:ascii="GHEA Grapalat" w:hAnsi="GHEA Grapalat"/>
              </w:rPr>
              <w:t xml:space="preserve">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10" w:name="_Toc438438821"/>
            <w:bookmarkStart w:id="11" w:name="_Toc438532556"/>
            <w:bookmarkStart w:id="12" w:name="_Toc438733965"/>
            <w:bookmarkStart w:id="13" w:name="_Toc438907006"/>
            <w:bookmarkStart w:id="14" w:name="_Toc438907205"/>
            <w:bookmarkStart w:id="15" w:name="_Toc481830069"/>
            <w:r w:rsidRPr="003E3D73">
              <w:rPr>
                <w:rFonts w:ascii="GHEA Grapalat" w:hAnsi="GHEA Grapalat"/>
              </w:rPr>
              <w:t>2.</w:t>
            </w:r>
            <w:r w:rsidRPr="003E3D73">
              <w:rPr>
                <w:rFonts w:ascii="GHEA Grapalat" w:hAnsi="GHEA Grapalat"/>
              </w:rPr>
              <w:tab/>
            </w:r>
            <w:bookmarkStart w:id="16" w:name="_Toc381360072"/>
            <w:r w:rsidRPr="003E3D73">
              <w:rPr>
                <w:rFonts w:ascii="GHEA Grapalat" w:hAnsi="GHEA Grapalat" w:cs="Sylfaen"/>
              </w:rPr>
              <w:t>Ֆինանսական</w:t>
            </w:r>
            <w:r w:rsidRPr="003E3D73">
              <w:rPr>
                <w:rFonts w:ascii="GHEA Grapalat" w:hAnsi="GHEA Grapalat" w:cs="Arial Armenian"/>
              </w:rPr>
              <w:t xml:space="preserve"> </w:t>
            </w:r>
            <w:r w:rsidRPr="003E3D73">
              <w:rPr>
                <w:rFonts w:ascii="GHEA Grapalat" w:hAnsi="GHEA Grapalat" w:cs="Sylfaen"/>
              </w:rPr>
              <w:t>միջոցների</w:t>
            </w:r>
            <w:r w:rsidRPr="003E3D73">
              <w:rPr>
                <w:rFonts w:ascii="GHEA Grapalat" w:hAnsi="GHEA Grapalat" w:cs="Arial Armenian"/>
              </w:rPr>
              <w:t xml:space="preserve"> </w:t>
            </w:r>
            <w:r w:rsidRPr="003E3D73">
              <w:rPr>
                <w:rFonts w:ascii="GHEA Grapalat" w:hAnsi="GHEA Grapalat" w:cs="Sylfaen"/>
              </w:rPr>
              <w:t>աղբյուր</w:t>
            </w:r>
            <w:bookmarkEnd w:id="10"/>
            <w:bookmarkEnd w:id="11"/>
            <w:bookmarkEnd w:id="12"/>
            <w:bookmarkEnd w:id="13"/>
            <w:bookmarkEnd w:id="14"/>
            <w:bookmarkEnd w:id="15"/>
            <w:bookmarkEnd w:id="16"/>
          </w:p>
        </w:tc>
        <w:tc>
          <w:tcPr>
            <w:tcW w:w="7110" w:type="dxa"/>
            <w:tcBorders>
              <w:bottom w:val="nil"/>
            </w:tcBorders>
          </w:tcPr>
          <w:p w:rsidR="00C97693" w:rsidRPr="003E3D73" w:rsidRDefault="00C97693" w:rsidP="004668A7">
            <w:pPr>
              <w:pStyle w:val="Sub-ClauseText"/>
              <w:numPr>
                <w:ilvl w:val="1"/>
                <w:numId w:val="18"/>
              </w:numPr>
              <w:spacing w:before="0" w:after="180"/>
              <w:rPr>
                <w:rFonts w:ascii="GHEA Grapalat" w:hAnsi="GHEA Grapalat"/>
                <w:spacing w:val="0"/>
              </w:rPr>
            </w:pPr>
            <w:r w:rsidRPr="003E3D73">
              <w:rPr>
                <w:rFonts w:ascii="GHEA Grapalat" w:hAnsi="GHEA Grapalat" w:cs="Sylfaen"/>
                <w:b/>
                <w:spacing w:val="0"/>
              </w:rPr>
              <w:t>ՄՏԱ</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b/>
                <w:spacing w:val="0"/>
              </w:rPr>
              <w:t xml:space="preserve"> </w:t>
            </w:r>
            <w:r w:rsidRPr="003E3D73">
              <w:rPr>
                <w:rFonts w:ascii="GHEA Grapalat" w:hAnsi="GHEA Grapalat" w:cs="Sylfaen"/>
                <w:b/>
                <w:spacing w:val="0"/>
              </w:rPr>
              <w:t>նշված</w:t>
            </w:r>
            <w:r w:rsidRPr="003E3D73">
              <w:rPr>
                <w:rFonts w:ascii="GHEA Grapalat" w:hAnsi="GHEA Grapalat"/>
                <w:spacing w:val="0"/>
              </w:rPr>
              <w:t xml:space="preserve"> </w:t>
            </w:r>
            <w:r w:rsidRPr="003E3D73">
              <w:rPr>
                <w:rFonts w:ascii="GHEA Grapalat" w:hAnsi="GHEA Grapalat" w:cs="Sylfaen"/>
                <w:spacing w:val="0"/>
              </w:rPr>
              <w:t>Վարկառուն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Ստացողը</w:t>
            </w:r>
            <w:r w:rsidRPr="003E3D73">
              <w:rPr>
                <w:rFonts w:ascii="GHEA Grapalat" w:hAnsi="GHEA Grapalat" w:cs="Arial Armenian"/>
                <w:spacing w:val="0"/>
              </w:rPr>
              <w:t xml:space="preserve"> (</w:t>
            </w:r>
            <w:r w:rsidRPr="003E3D73">
              <w:rPr>
                <w:rFonts w:ascii="GHEA Grapalat" w:hAnsi="GHEA Grapalat" w:cs="Sylfaen"/>
                <w:spacing w:val="0"/>
              </w:rPr>
              <w:t>այսուհետ՝</w:t>
            </w:r>
            <w:r w:rsidRPr="003E3D73">
              <w:rPr>
                <w:rFonts w:ascii="GHEA Grapalat" w:hAnsi="GHEA Grapalat"/>
                <w:spacing w:val="0"/>
              </w:rPr>
              <w:t xml:space="preserve"> </w:t>
            </w:r>
            <w:r w:rsidRPr="003E3D73">
              <w:rPr>
                <w:rFonts w:ascii="GHEA Grapalat" w:hAnsi="GHEA Grapalat" w:cs="Arial"/>
                <w:spacing w:val="0"/>
              </w:rPr>
              <w:t>«</w:t>
            </w:r>
            <w:r w:rsidRPr="003E3D73">
              <w:rPr>
                <w:rFonts w:ascii="GHEA Grapalat" w:hAnsi="GHEA Grapalat" w:cs="Sylfaen"/>
                <w:spacing w:val="0"/>
              </w:rPr>
              <w:t>Վարկառու»</w:t>
            </w:r>
            <w:r w:rsidRPr="003E3D73">
              <w:rPr>
                <w:rFonts w:ascii="GHEA Grapalat" w:hAnsi="GHEA Grapalat" w:cs="Arial Armenian"/>
                <w:spacing w:val="0"/>
              </w:rPr>
              <w:t xml:space="preserve"> </w:t>
            </w:r>
            <w:r w:rsidRPr="003E3D73">
              <w:rPr>
                <w:rFonts w:ascii="GHEA Grapalat" w:hAnsi="GHEA Grapalat" w:cs="Sylfaen"/>
                <w:spacing w:val="0"/>
              </w:rPr>
              <w:t>դիմել</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w:t>
            </w:r>
            <w:r w:rsidRPr="003E3D73">
              <w:rPr>
                <w:rFonts w:ascii="GHEA Grapalat" w:hAnsi="GHEA Grapalat" w:cs="Sylfaen"/>
                <w:spacing w:val="0"/>
              </w:rPr>
              <w:t>ստացել</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ֆինանսավորում</w:t>
            </w:r>
            <w:r w:rsidRPr="003E3D73">
              <w:rPr>
                <w:rFonts w:ascii="GHEA Grapalat" w:hAnsi="GHEA Grapalat" w:cs="Arial Armenian"/>
                <w:spacing w:val="0"/>
              </w:rPr>
              <w:t xml:space="preserve"> (</w:t>
            </w:r>
            <w:r w:rsidRPr="003E3D73">
              <w:rPr>
                <w:rFonts w:ascii="GHEA Grapalat" w:hAnsi="GHEA Grapalat" w:cs="Sylfaen"/>
                <w:spacing w:val="0"/>
              </w:rPr>
              <w:t>այսուհետ՝</w:t>
            </w:r>
            <w:r w:rsidRPr="003E3D73">
              <w:rPr>
                <w:rFonts w:ascii="GHEA Grapalat" w:hAnsi="GHEA Grapalat"/>
                <w:spacing w:val="0"/>
              </w:rPr>
              <w:t xml:space="preserve"> «</w:t>
            </w:r>
            <w:r w:rsidRPr="003E3D73">
              <w:rPr>
                <w:rFonts w:ascii="GHEA Grapalat" w:hAnsi="GHEA Grapalat" w:cs="Sylfaen"/>
                <w:spacing w:val="0"/>
              </w:rPr>
              <w:t>միջոցներ»</w:t>
            </w:r>
            <w:r w:rsidRPr="003E3D73">
              <w:rPr>
                <w:rFonts w:ascii="GHEA Grapalat" w:hAnsi="GHEA Grapalat" w:cs="Arial Armenian"/>
                <w:spacing w:val="0"/>
              </w:rPr>
              <w:t xml:space="preserve">) </w:t>
            </w:r>
            <w:r w:rsidRPr="003E3D73">
              <w:rPr>
                <w:rFonts w:ascii="GHEA Grapalat" w:hAnsi="GHEA Grapalat" w:cs="Sylfaen"/>
                <w:spacing w:val="0"/>
              </w:rPr>
              <w:t>Վերակառուցման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Զարգացման</w:t>
            </w:r>
            <w:r w:rsidRPr="003E3D73">
              <w:rPr>
                <w:rFonts w:ascii="GHEA Grapalat" w:hAnsi="GHEA Grapalat" w:cs="Arial Armenian"/>
                <w:spacing w:val="0"/>
              </w:rPr>
              <w:t xml:space="preserve"> </w:t>
            </w:r>
            <w:r w:rsidRPr="003E3D73">
              <w:rPr>
                <w:rFonts w:ascii="GHEA Grapalat" w:hAnsi="GHEA Grapalat" w:cs="Sylfaen"/>
                <w:spacing w:val="0"/>
              </w:rPr>
              <w:t>Միջազգային</w:t>
            </w:r>
            <w:r w:rsidRPr="003E3D73">
              <w:rPr>
                <w:rFonts w:ascii="GHEA Grapalat" w:hAnsi="GHEA Grapalat" w:cs="Arial Armenian"/>
                <w:spacing w:val="0"/>
              </w:rPr>
              <w:t xml:space="preserve"> </w:t>
            </w:r>
            <w:r w:rsidRPr="003E3D73">
              <w:rPr>
                <w:rFonts w:ascii="GHEA Grapalat" w:hAnsi="GHEA Grapalat" w:cs="Sylfaen"/>
                <w:spacing w:val="0"/>
              </w:rPr>
              <w:t>Բանկից</w:t>
            </w:r>
            <w:r w:rsidRPr="003E3D73">
              <w:rPr>
                <w:rFonts w:ascii="GHEA Grapalat" w:hAnsi="GHEA Grapalat" w:cs="Arial Armenian"/>
                <w:spacing w:val="0"/>
              </w:rPr>
              <w:t xml:space="preserve"> (IBRD)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Միջազգային</w:t>
            </w:r>
            <w:r w:rsidRPr="003E3D73">
              <w:rPr>
                <w:rFonts w:ascii="GHEA Grapalat" w:hAnsi="GHEA Grapalat" w:cs="Arial Armenian"/>
                <w:spacing w:val="0"/>
              </w:rPr>
              <w:t xml:space="preserve"> </w:t>
            </w:r>
            <w:r w:rsidRPr="003E3D73">
              <w:rPr>
                <w:rFonts w:ascii="GHEA Grapalat" w:hAnsi="GHEA Grapalat" w:cs="Sylfaen"/>
                <w:spacing w:val="0"/>
              </w:rPr>
              <w:t>Զարգացման</w:t>
            </w:r>
            <w:r w:rsidRPr="003E3D73">
              <w:rPr>
                <w:rFonts w:ascii="GHEA Grapalat" w:hAnsi="GHEA Grapalat" w:cs="Arial Armenian"/>
                <w:spacing w:val="0"/>
              </w:rPr>
              <w:t xml:space="preserve"> </w:t>
            </w:r>
            <w:r w:rsidRPr="003E3D73">
              <w:rPr>
                <w:rFonts w:ascii="GHEA Grapalat" w:hAnsi="GHEA Grapalat" w:cs="Sylfaen"/>
                <w:spacing w:val="0"/>
              </w:rPr>
              <w:t>Ընկերակցությունից</w:t>
            </w:r>
            <w:r w:rsidRPr="003E3D73">
              <w:rPr>
                <w:rFonts w:ascii="GHEA Grapalat" w:hAnsi="GHEA Grapalat" w:cs="Arial Armenian"/>
                <w:spacing w:val="0"/>
              </w:rPr>
              <w:t xml:space="preserve"> (ID</w:t>
            </w:r>
            <w:r w:rsidRPr="003E3D73">
              <w:rPr>
                <w:rFonts w:ascii="GHEA Grapalat" w:hAnsi="GHEA Grapalat"/>
                <w:spacing w:val="0"/>
              </w:rPr>
              <w:t>A) (</w:t>
            </w:r>
            <w:r w:rsidRPr="003E3D73">
              <w:rPr>
                <w:rFonts w:ascii="GHEA Grapalat" w:hAnsi="GHEA Grapalat" w:cs="Sylfaen"/>
                <w:spacing w:val="0"/>
              </w:rPr>
              <w:t>այսուհետ՝</w:t>
            </w:r>
            <w:r w:rsidRPr="003E3D73">
              <w:rPr>
                <w:rFonts w:ascii="GHEA Grapalat" w:hAnsi="GHEA Grapalat"/>
                <w:spacing w:val="0"/>
              </w:rPr>
              <w:t xml:space="preserve"> «</w:t>
            </w:r>
            <w:r w:rsidRPr="003E3D73">
              <w:rPr>
                <w:rFonts w:ascii="GHEA Grapalat" w:hAnsi="GHEA Grapalat" w:cs="Sylfaen"/>
                <w:spacing w:val="0"/>
              </w:rPr>
              <w:t>Բանկ»</w:t>
            </w:r>
            <w:r w:rsidRPr="003E3D73">
              <w:rPr>
                <w:rFonts w:ascii="GHEA Grapalat" w:hAnsi="GHEA Grapalat"/>
                <w:spacing w:val="0"/>
              </w:rPr>
              <w:t>)</w:t>
            </w:r>
            <w:r w:rsidRPr="003E3D73">
              <w:rPr>
                <w:rFonts w:ascii="GHEA Grapalat" w:hAnsi="GHEA Grapalat" w:cs="Sylfaen"/>
                <w:spacing w:val="0"/>
              </w:rPr>
              <w:t>՝</w:t>
            </w:r>
            <w:r w:rsidRPr="003E3D73">
              <w:rPr>
                <w:rFonts w:ascii="GHEA Grapalat" w:hAnsi="GHEA Grapalat"/>
                <w:spacing w:val="0"/>
              </w:rPr>
              <w:t xml:space="preserve"> </w:t>
            </w:r>
            <w:r w:rsidRPr="003E3D73">
              <w:rPr>
                <w:rFonts w:ascii="GHEA Grapalat" w:hAnsi="GHEA Grapalat" w:cs="Sylfaen"/>
                <w:b/>
                <w:spacing w:val="0"/>
              </w:rPr>
              <w:t>ՄՏԱ</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b/>
                <w:spacing w:val="0"/>
              </w:rPr>
              <w:t xml:space="preserve"> </w:t>
            </w:r>
            <w:r w:rsidRPr="003E3D73">
              <w:rPr>
                <w:rFonts w:ascii="GHEA Grapalat" w:hAnsi="GHEA Grapalat" w:cs="Sylfaen"/>
                <w:b/>
                <w:spacing w:val="0"/>
              </w:rPr>
              <w:t>նշված</w:t>
            </w:r>
            <w:r w:rsidRPr="003E3D73">
              <w:rPr>
                <w:rFonts w:ascii="GHEA Grapalat" w:hAnsi="GHEA Grapalat"/>
                <w:spacing w:val="0"/>
              </w:rPr>
              <w:t xml:space="preserve"> </w:t>
            </w:r>
            <w:r w:rsidRPr="003E3D73">
              <w:rPr>
                <w:rFonts w:ascii="GHEA Grapalat" w:hAnsi="GHEA Grapalat" w:cs="Sylfaen"/>
                <w:spacing w:val="0"/>
              </w:rPr>
              <w:t>ծրագրի</w:t>
            </w:r>
            <w:r w:rsidRPr="003E3D73">
              <w:rPr>
                <w:rFonts w:ascii="GHEA Grapalat" w:hAnsi="GHEA Grapalat" w:cs="Arial Armenian"/>
                <w:spacing w:val="0"/>
              </w:rPr>
              <w:t xml:space="preserve"> </w:t>
            </w:r>
            <w:r w:rsidRPr="003E3D73">
              <w:rPr>
                <w:rFonts w:ascii="GHEA Grapalat" w:hAnsi="GHEA Grapalat" w:cs="Sylfaen"/>
                <w:spacing w:val="0"/>
              </w:rPr>
              <w:t>ծախսերը</w:t>
            </w:r>
            <w:r w:rsidRPr="003E3D73">
              <w:rPr>
                <w:rFonts w:ascii="GHEA Grapalat" w:hAnsi="GHEA Grapalat" w:cs="Arial Armenian"/>
                <w:spacing w:val="0"/>
              </w:rPr>
              <w:t xml:space="preserve"> </w:t>
            </w:r>
            <w:r w:rsidRPr="003E3D73">
              <w:rPr>
                <w:rFonts w:ascii="GHEA Grapalat" w:hAnsi="GHEA Grapalat" w:cs="Sylfaen"/>
                <w:spacing w:val="0"/>
              </w:rPr>
              <w:t>իրականացնելու</w:t>
            </w:r>
            <w:r w:rsidRPr="003E3D73">
              <w:rPr>
                <w:rFonts w:ascii="GHEA Grapalat" w:hAnsi="GHEA Grapalat" w:cs="Arial Armenian"/>
                <w:spacing w:val="0"/>
              </w:rPr>
              <w:t xml:space="preserve"> </w:t>
            </w:r>
            <w:r w:rsidRPr="003E3D73">
              <w:rPr>
                <w:rFonts w:ascii="GHEA Grapalat" w:hAnsi="GHEA Grapalat" w:cs="Sylfaen"/>
                <w:spacing w:val="0"/>
              </w:rPr>
              <w:t>նպատակով</w:t>
            </w:r>
            <w:r w:rsidRPr="003E3D73">
              <w:rPr>
                <w:rFonts w:ascii="GHEA Grapalat" w:hAnsi="GHEA Grapalat" w:cs="Arial Armenian"/>
                <w:spacing w:val="0"/>
              </w:rPr>
              <w:t xml:space="preserve">: </w:t>
            </w:r>
            <w:r w:rsidRPr="003E3D73">
              <w:rPr>
                <w:rFonts w:ascii="GHEA Grapalat" w:hAnsi="GHEA Grapalat" w:cs="Sylfaen"/>
                <w:spacing w:val="0"/>
              </w:rPr>
              <w:t>Վարկից</w:t>
            </w:r>
            <w:r w:rsidRPr="003E3D73">
              <w:rPr>
                <w:rFonts w:ascii="GHEA Grapalat" w:hAnsi="GHEA Grapalat" w:cs="Arial Armenian"/>
                <w:spacing w:val="0"/>
              </w:rPr>
              <w:t xml:space="preserve"> </w:t>
            </w:r>
            <w:r w:rsidRPr="003E3D73">
              <w:rPr>
                <w:rFonts w:ascii="GHEA Grapalat" w:hAnsi="GHEA Grapalat" w:cs="Sylfaen"/>
                <w:spacing w:val="0"/>
              </w:rPr>
              <w:t>ստացված</w:t>
            </w:r>
            <w:r w:rsidRPr="003E3D73">
              <w:rPr>
                <w:rFonts w:ascii="GHEA Grapalat" w:hAnsi="GHEA Grapalat" w:cs="Arial Armenian"/>
                <w:spacing w:val="0"/>
              </w:rPr>
              <w:t xml:space="preserve"> </w:t>
            </w:r>
            <w:r w:rsidRPr="003E3D73">
              <w:rPr>
                <w:rFonts w:ascii="GHEA Grapalat" w:hAnsi="GHEA Grapalat" w:cs="Sylfaen"/>
                <w:spacing w:val="0"/>
              </w:rPr>
              <w:t>հասույթի</w:t>
            </w:r>
            <w:r w:rsidRPr="003E3D73">
              <w:rPr>
                <w:rFonts w:ascii="GHEA Grapalat" w:hAnsi="GHEA Grapalat" w:cs="Arial Armenian"/>
                <w:spacing w:val="0"/>
              </w:rPr>
              <w:t xml:space="preserve"> </w:t>
            </w:r>
            <w:r w:rsidRPr="003E3D73">
              <w:rPr>
                <w:rFonts w:ascii="GHEA Grapalat" w:hAnsi="GHEA Grapalat" w:cs="Sylfaen"/>
                <w:spacing w:val="0"/>
              </w:rPr>
              <w:t>մի</w:t>
            </w:r>
            <w:r w:rsidRPr="003E3D73">
              <w:rPr>
                <w:rFonts w:ascii="GHEA Grapalat" w:hAnsi="GHEA Grapalat" w:cs="Arial Armenian"/>
                <w:spacing w:val="0"/>
              </w:rPr>
              <w:t xml:space="preserve"> </w:t>
            </w:r>
            <w:r w:rsidRPr="003E3D73">
              <w:rPr>
                <w:rFonts w:ascii="GHEA Grapalat" w:hAnsi="GHEA Grapalat" w:cs="Sylfaen"/>
                <w:spacing w:val="0"/>
              </w:rPr>
              <w:t>մասը</w:t>
            </w:r>
            <w:r w:rsidRPr="003E3D73">
              <w:rPr>
                <w:rFonts w:ascii="GHEA Grapalat" w:hAnsi="GHEA Grapalat" w:cs="Arial Armenian"/>
                <w:spacing w:val="0"/>
              </w:rPr>
              <w:t xml:space="preserve"> </w:t>
            </w:r>
            <w:r w:rsidRPr="003E3D73">
              <w:rPr>
                <w:rFonts w:ascii="GHEA Grapalat" w:hAnsi="GHEA Grapalat" w:cs="Sylfaen"/>
                <w:spacing w:val="0"/>
              </w:rPr>
              <w:t>Վարկառուն</w:t>
            </w:r>
            <w:r w:rsidRPr="003E3D73">
              <w:rPr>
                <w:rFonts w:ascii="GHEA Grapalat" w:hAnsi="GHEA Grapalat" w:cs="Arial Armenian"/>
                <w:spacing w:val="0"/>
              </w:rPr>
              <w:t xml:space="preserve"> </w:t>
            </w:r>
            <w:r w:rsidRPr="003E3D73">
              <w:rPr>
                <w:rFonts w:ascii="GHEA Grapalat" w:hAnsi="GHEA Grapalat" w:cs="Sylfaen"/>
                <w:spacing w:val="0"/>
              </w:rPr>
              <w:t>մտադիր</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հատկացնել</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շրջանակներում</w:t>
            </w:r>
            <w:r w:rsidRPr="003E3D73">
              <w:rPr>
                <w:rFonts w:ascii="GHEA Grapalat" w:hAnsi="GHEA Grapalat" w:cs="Arial Armenian"/>
                <w:spacing w:val="0"/>
              </w:rPr>
              <w:t xml:space="preserve"> </w:t>
            </w:r>
            <w:r w:rsidRPr="003E3D73">
              <w:rPr>
                <w:rFonts w:ascii="GHEA Grapalat" w:hAnsi="GHEA Grapalat" w:cs="Sylfaen"/>
                <w:spacing w:val="0"/>
              </w:rPr>
              <w:t>վճարումներին</w:t>
            </w:r>
            <w:r w:rsidRPr="003E3D73">
              <w:rPr>
                <w:rFonts w:ascii="GHEA Grapalat" w:hAnsi="GHEA Grapalat" w:cs="Arial Armenian"/>
                <w:spacing w:val="0"/>
              </w:rPr>
              <w:t xml:space="preserve">, </w:t>
            </w:r>
            <w:r w:rsidRPr="003E3D73">
              <w:rPr>
                <w:rFonts w:ascii="GHEA Grapalat" w:hAnsi="GHEA Grapalat" w:cs="Sylfaen"/>
                <w:spacing w:val="0"/>
              </w:rPr>
              <w:t>որի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թողարկվել</w:t>
            </w:r>
            <w:r w:rsidRPr="003E3D73">
              <w:rPr>
                <w:rFonts w:ascii="GHEA Grapalat" w:hAnsi="GHEA Grapalat" w:cs="Arial Armenian"/>
                <w:spacing w:val="0"/>
              </w:rPr>
              <w:t xml:space="preserve"> է </w:t>
            </w:r>
            <w:r w:rsidRPr="003E3D73">
              <w:rPr>
                <w:rFonts w:ascii="GHEA Grapalat" w:hAnsi="GHEA Grapalat" w:cs="Sylfaen"/>
                <w:spacing w:val="0"/>
              </w:rPr>
              <w:t>այս</w:t>
            </w:r>
            <w:r w:rsidRPr="003E3D73">
              <w:rPr>
                <w:rFonts w:ascii="GHEA Grapalat" w:hAnsi="GHEA Grapalat" w:cs="Arial Armenian"/>
                <w:spacing w:val="0"/>
              </w:rPr>
              <w:t xml:space="preserve"> </w:t>
            </w:r>
            <w:r w:rsidRPr="003E3D73">
              <w:rPr>
                <w:rFonts w:ascii="GHEA Grapalat" w:hAnsi="GHEA Grapalat" w:cs="Sylfaen"/>
                <w:spacing w:val="0"/>
              </w:rPr>
              <w:t>Մրցութային</w:t>
            </w:r>
            <w:r w:rsidRPr="003E3D73">
              <w:rPr>
                <w:rFonts w:ascii="GHEA Grapalat" w:hAnsi="GHEA Grapalat" w:cs="Arial Armenian"/>
                <w:spacing w:val="0"/>
              </w:rPr>
              <w:t xml:space="preserve"> </w:t>
            </w:r>
            <w:r w:rsidRPr="003E3D73">
              <w:rPr>
                <w:rFonts w:ascii="GHEA Grapalat" w:hAnsi="GHEA Grapalat" w:cs="Sylfaen"/>
                <w:spacing w:val="0"/>
              </w:rPr>
              <w:t>փաստաթուղթը</w:t>
            </w:r>
            <w:r w:rsidRPr="003E3D73">
              <w:rPr>
                <w:rFonts w:ascii="GHEA Grapalat" w:hAnsi="GHEA Grapalat"/>
                <w:spacing w:val="0"/>
              </w:rPr>
              <w:t>:</w:t>
            </w:r>
          </w:p>
          <w:p w:rsidR="00C97693" w:rsidRPr="003E3D73" w:rsidRDefault="00C97693" w:rsidP="004668A7">
            <w:pPr>
              <w:pStyle w:val="Sub-ClauseText"/>
              <w:numPr>
                <w:ilvl w:val="1"/>
                <w:numId w:val="18"/>
              </w:numPr>
              <w:spacing w:before="0" w:after="180"/>
              <w:ind w:left="605" w:hanging="605"/>
              <w:rPr>
                <w:rFonts w:ascii="GHEA Grapalat" w:hAnsi="GHEA Grapalat"/>
                <w:spacing w:val="0"/>
              </w:rPr>
            </w:pPr>
            <w:r w:rsidRPr="003E3D73">
              <w:rPr>
                <w:rFonts w:ascii="GHEA Grapalat" w:hAnsi="GHEA Grapalat" w:cs="Sylfaen"/>
              </w:rPr>
              <w:t>Վճարումները</w:t>
            </w:r>
            <w:r w:rsidRPr="003E3D73">
              <w:rPr>
                <w:rFonts w:ascii="GHEA Grapalat" w:hAnsi="GHEA Grapalat" w:cs="Arial Armenian"/>
              </w:rPr>
              <w:t xml:space="preserve"> </w:t>
            </w:r>
            <w:r w:rsidRPr="003E3D73">
              <w:rPr>
                <w:rFonts w:ascii="GHEA Grapalat" w:hAnsi="GHEA Grapalat" w:cs="Sylfaen"/>
              </w:rPr>
              <w:t>կկատարվեն</w:t>
            </w:r>
            <w:r w:rsidRPr="003E3D73">
              <w:rPr>
                <w:rFonts w:ascii="GHEA Grapalat" w:hAnsi="GHEA Grapalat" w:cs="Arial Armenian"/>
              </w:rPr>
              <w:t xml:space="preserve"> </w:t>
            </w:r>
            <w:r w:rsidRPr="003E3D73">
              <w:rPr>
                <w:rFonts w:ascii="GHEA Grapalat" w:hAnsi="GHEA Grapalat" w:cs="Sylfaen"/>
              </w:rPr>
              <w:t>միայն</w:t>
            </w:r>
            <w:r w:rsidRPr="003E3D73">
              <w:rPr>
                <w:rFonts w:ascii="GHEA Grapalat" w:hAnsi="GHEA Grapalat" w:cs="Arial Armenian"/>
              </w:rPr>
              <w:t xml:space="preserve"> </w:t>
            </w:r>
            <w:r w:rsidRPr="003E3D73">
              <w:rPr>
                <w:rFonts w:ascii="GHEA Grapalat" w:hAnsi="GHEA Grapalat" w:cs="Sylfaen"/>
              </w:rPr>
              <w:t>Վարկառուի</w:t>
            </w:r>
            <w:r w:rsidRPr="003E3D73">
              <w:rPr>
                <w:rFonts w:ascii="GHEA Grapalat" w:hAnsi="GHEA Grapalat" w:cs="Arial Armenian"/>
              </w:rPr>
              <w:t xml:space="preserve"> </w:t>
            </w:r>
            <w:r w:rsidRPr="003E3D73">
              <w:rPr>
                <w:rFonts w:ascii="GHEA Grapalat" w:hAnsi="GHEA Grapalat" w:cs="Sylfaen"/>
              </w:rPr>
              <w:t>դիմումից</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ստացված</w:t>
            </w:r>
            <w:r w:rsidRPr="003E3D73">
              <w:rPr>
                <w:rFonts w:ascii="GHEA Grapalat" w:hAnsi="GHEA Grapalat" w:cs="Arial Armenian"/>
              </w:rPr>
              <w:t xml:space="preserve"> </w:t>
            </w:r>
            <w:r w:rsidRPr="003E3D73">
              <w:rPr>
                <w:rFonts w:ascii="GHEA Grapalat" w:hAnsi="GHEA Grapalat" w:cs="Sylfaen"/>
              </w:rPr>
              <w:t>հաստատումից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Վարկառուի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միջև</w:t>
            </w:r>
            <w:r w:rsidRPr="003E3D73">
              <w:rPr>
                <w:rFonts w:ascii="GHEA Grapalat" w:hAnsi="GHEA Grapalat" w:cs="Arial Armenian"/>
              </w:rPr>
              <w:t xml:space="preserve"> </w:t>
            </w:r>
            <w:r w:rsidRPr="003E3D73">
              <w:rPr>
                <w:rFonts w:ascii="GHEA Grapalat" w:hAnsi="GHEA Grapalat" w:cs="Sylfaen"/>
              </w:rPr>
              <w:t xml:space="preserve">կնքված Վարկային </w:t>
            </w:r>
            <w:r w:rsidRPr="003E3D73">
              <w:rPr>
                <w:rFonts w:ascii="GHEA Grapalat" w:hAnsi="GHEA Grapalat" w:cs="Arial Armenian"/>
              </w:rPr>
              <w:t>(</w:t>
            </w:r>
            <w:r w:rsidRPr="003E3D73">
              <w:rPr>
                <w:rFonts w:ascii="GHEA Grapalat" w:hAnsi="GHEA Grapalat" w:cs="Sylfaen"/>
              </w:rPr>
              <w:t>կամ այլ ֆինանսական</w:t>
            </w:r>
            <w:r w:rsidRPr="003E3D73">
              <w:rPr>
                <w:rFonts w:ascii="GHEA Grapalat" w:hAnsi="GHEA Grapalat" w:cs="Arial Armenian"/>
              </w:rPr>
              <w:t>)</w:t>
            </w:r>
            <w:r w:rsidRPr="003E3D73">
              <w:rPr>
                <w:rFonts w:ascii="GHEA Grapalat" w:hAnsi="GHEA Grapalat" w:cs="Sylfaen"/>
              </w:rPr>
              <w:t xml:space="preserve"> համաձայնագրի</w:t>
            </w:r>
            <w:r w:rsidRPr="003E3D73">
              <w:rPr>
                <w:rFonts w:ascii="GHEA Grapalat" w:hAnsi="GHEA Grapalat" w:cs="Arial Armenian"/>
              </w:rPr>
              <w:t xml:space="preserve"> </w:t>
            </w:r>
            <w:r w:rsidRPr="003E3D73">
              <w:rPr>
                <w:rFonts w:ascii="GHEA Grapalat" w:hAnsi="GHEA Grapalat" w:cs="Sylfaen"/>
              </w:rPr>
              <w:t>պայմաններին</w:t>
            </w:r>
            <w:r w:rsidRPr="003E3D73">
              <w:rPr>
                <w:rFonts w:ascii="GHEA Grapalat" w:hAnsi="GHEA Grapalat" w:cs="Arial Armenian"/>
              </w:rPr>
              <w:t xml:space="preserve"> </w:t>
            </w:r>
            <w:r w:rsidRPr="003E3D73">
              <w:rPr>
                <w:rFonts w:ascii="GHEA Grapalat" w:hAnsi="GHEA Grapalat" w:cs="Sylfaen"/>
              </w:rPr>
              <w:lastRenderedPageBreak/>
              <w:t xml:space="preserve">համապատասխան: </w:t>
            </w:r>
            <w:r w:rsidRPr="003E3D73">
              <w:rPr>
                <w:rFonts w:ascii="GHEA Grapalat" w:hAnsi="GHEA Grapalat" w:cs="Arial Armenian"/>
              </w:rPr>
              <w:t xml:space="preserve"> </w:t>
            </w:r>
            <w:r w:rsidRPr="003E3D73">
              <w:rPr>
                <w:rFonts w:ascii="GHEA Grapalat" w:hAnsi="GHEA Grapalat" w:cs="Sylfaen"/>
              </w:rPr>
              <w:t>Վարկային</w:t>
            </w:r>
            <w:r w:rsidRPr="003E3D73">
              <w:rPr>
                <w:rFonts w:ascii="GHEA Grapalat" w:hAnsi="GHEA Grapalat" w:cs="Arial Armenian"/>
              </w:rPr>
              <w:t xml:space="preserve"> (</w:t>
            </w:r>
            <w:r w:rsidRPr="003E3D73">
              <w:rPr>
                <w:rFonts w:ascii="GHEA Grapalat" w:hAnsi="GHEA Grapalat" w:cs="Sylfaen"/>
              </w:rPr>
              <w:t>կամ այլ ֆինանսական</w:t>
            </w:r>
            <w:r w:rsidRPr="003E3D73">
              <w:rPr>
                <w:rFonts w:ascii="GHEA Grapalat" w:hAnsi="GHEA Grapalat" w:cs="Arial Armenian"/>
              </w:rPr>
              <w:t xml:space="preserve">) </w:t>
            </w:r>
            <w:r w:rsidRPr="003E3D73">
              <w:rPr>
                <w:rFonts w:ascii="GHEA Grapalat" w:hAnsi="GHEA Grapalat" w:cs="Sylfaen"/>
              </w:rPr>
              <w:t>համաձայնագիրը</w:t>
            </w:r>
            <w:r w:rsidRPr="003E3D73">
              <w:rPr>
                <w:rFonts w:ascii="GHEA Grapalat" w:hAnsi="GHEA Grapalat" w:cs="Arial Armenian"/>
              </w:rPr>
              <w:t xml:space="preserve"> </w:t>
            </w:r>
            <w:r w:rsidRPr="003E3D73">
              <w:rPr>
                <w:rFonts w:ascii="GHEA Grapalat" w:hAnsi="GHEA Grapalat" w:cs="Sylfaen"/>
              </w:rPr>
              <w:t>արգելում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վարկային</w:t>
            </w:r>
            <w:r w:rsidRPr="003E3D73">
              <w:rPr>
                <w:rFonts w:ascii="GHEA Grapalat" w:hAnsi="GHEA Grapalat" w:cs="Arial Armenian"/>
              </w:rPr>
              <w:t xml:space="preserve"> </w:t>
            </w:r>
            <w:r w:rsidRPr="003E3D73">
              <w:rPr>
                <w:rFonts w:ascii="GHEA Grapalat" w:hAnsi="GHEA Grapalat" w:cs="Sylfaen"/>
              </w:rPr>
              <w:t>հաշվից</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գումար</w:t>
            </w:r>
            <w:r w:rsidRPr="003E3D73">
              <w:rPr>
                <w:rFonts w:ascii="GHEA Grapalat" w:hAnsi="GHEA Grapalat" w:cs="Arial Armenian"/>
              </w:rPr>
              <w:t xml:space="preserve"> </w:t>
            </w:r>
            <w:r w:rsidRPr="003E3D73">
              <w:rPr>
                <w:rFonts w:ascii="GHEA Grapalat" w:hAnsi="GHEA Grapalat" w:cs="Sylfaen"/>
              </w:rPr>
              <w:t>հատկացնել</w:t>
            </w:r>
            <w:r w:rsidRPr="003E3D73">
              <w:rPr>
                <w:rFonts w:ascii="GHEA Grapalat" w:hAnsi="GHEA Grapalat" w:cs="Arial Armenian"/>
              </w:rPr>
              <w:t xml:space="preserve"> </w:t>
            </w:r>
            <w:r w:rsidRPr="003E3D73">
              <w:rPr>
                <w:rFonts w:ascii="GHEA Grapalat" w:hAnsi="GHEA Grapalat" w:cs="Sylfaen"/>
              </w:rPr>
              <w:t>անհատներին</w:t>
            </w:r>
            <w:r w:rsidRPr="003E3D73">
              <w:rPr>
                <w:rFonts w:ascii="GHEA Grapalat" w:hAnsi="GHEA Grapalat" w:cs="Arial Armenian"/>
              </w:rPr>
              <w:t xml:space="preserve">, </w:t>
            </w:r>
            <w:r w:rsidRPr="003E3D73">
              <w:rPr>
                <w:rFonts w:ascii="GHEA Grapalat" w:hAnsi="GHEA Grapalat" w:cs="Sylfaen"/>
              </w:rPr>
              <w:t>ձեռնարկություններին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ներմուծման</w:t>
            </w:r>
            <w:r w:rsidRPr="003E3D73">
              <w:rPr>
                <w:rFonts w:ascii="GHEA Grapalat" w:hAnsi="GHEA Grapalat" w:cs="Arial Armenian"/>
              </w:rPr>
              <w:t xml:space="preserve"> </w:t>
            </w:r>
            <w:r w:rsidRPr="003E3D73">
              <w:rPr>
                <w:rFonts w:ascii="GHEA Grapalat" w:hAnsi="GHEA Grapalat" w:cs="Sylfaen"/>
              </w:rPr>
              <w:t>նպատակով</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այդպիսի</w:t>
            </w:r>
            <w:r w:rsidRPr="003E3D73">
              <w:rPr>
                <w:rFonts w:ascii="GHEA Grapalat" w:hAnsi="GHEA Grapalat" w:cs="Arial Armenian"/>
              </w:rPr>
              <w:t xml:space="preserve"> </w:t>
            </w:r>
            <w:r w:rsidRPr="003E3D73">
              <w:rPr>
                <w:rFonts w:ascii="GHEA Grapalat" w:hAnsi="GHEA Grapalat" w:cs="Sylfaen"/>
              </w:rPr>
              <w:t>վճարումները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ներմուծումները</w:t>
            </w:r>
            <w:r w:rsidRPr="003E3D73">
              <w:rPr>
                <w:rFonts w:ascii="GHEA Grapalat" w:hAnsi="GHEA Grapalat" w:cs="Arial Armenian"/>
              </w:rPr>
              <w:t xml:space="preserve">, </w:t>
            </w:r>
            <w:r w:rsidRPr="003E3D73">
              <w:rPr>
                <w:rFonts w:ascii="GHEA Grapalat" w:hAnsi="GHEA Grapalat" w:cs="Sylfaen"/>
              </w:rPr>
              <w:t>ըստ</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արգելված</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ՄԱԿ</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անվտանգության</w:t>
            </w:r>
            <w:r w:rsidRPr="003E3D73">
              <w:rPr>
                <w:rFonts w:ascii="GHEA Grapalat" w:hAnsi="GHEA Grapalat" w:cs="Arial Armenian"/>
              </w:rPr>
              <w:t xml:space="preserve"> </w:t>
            </w:r>
            <w:r w:rsidRPr="003E3D73">
              <w:rPr>
                <w:rFonts w:ascii="GHEA Grapalat" w:hAnsi="GHEA Grapalat" w:cs="Sylfaen"/>
              </w:rPr>
              <w:t>խորհրդի</w:t>
            </w:r>
            <w:r w:rsidRPr="003E3D73">
              <w:rPr>
                <w:rFonts w:ascii="GHEA Grapalat" w:hAnsi="GHEA Grapalat" w:cs="Arial Armenian"/>
              </w:rPr>
              <w:t xml:space="preserve"> </w:t>
            </w:r>
            <w:r w:rsidRPr="003E3D73">
              <w:rPr>
                <w:rFonts w:ascii="GHEA Grapalat" w:hAnsi="GHEA Grapalat" w:cs="Sylfaen"/>
              </w:rPr>
              <w:t>որոշմամբ</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Միացյալ</w:t>
            </w:r>
            <w:r w:rsidRPr="003E3D73">
              <w:rPr>
                <w:rFonts w:ascii="GHEA Grapalat" w:hAnsi="GHEA Grapalat"/>
              </w:rPr>
              <w:t xml:space="preserve"> </w:t>
            </w:r>
            <w:r w:rsidRPr="003E3D73">
              <w:rPr>
                <w:rFonts w:ascii="GHEA Grapalat" w:hAnsi="GHEA Grapalat" w:cs="Sylfaen"/>
              </w:rPr>
              <w:t>ազգերի</w:t>
            </w:r>
            <w:r w:rsidRPr="003E3D73">
              <w:rPr>
                <w:rFonts w:ascii="GHEA Grapalat" w:hAnsi="GHEA Grapalat" w:cs="Arial Armenian"/>
              </w:rPr>
              <w:t xml:space="preserve"> </w:t>
            </w:r>
            <w:r w:rsidRPr="003E3D73">
              <w:rPr>
                <w:rFonts w:ascii="GHEA Grapalat" w:hAnsi="GHEA Grapalat" w:cs="Sylfaen"/>
              </w:rPr>
              <w:t>կանոնադրության</w:t>
            </w:r>
            <w:r w:rsidRPr="003E3D73">
              <w:rPr>
                <w:rFonts w:ascii="GHEA Grapalat" w:hAnsi="GHEA Grapalat" w:cs="Arial Armenian"/>
              </w:rPr>
              <w:t xml:space="preserve"> 7-</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գլխում</w:t>
            </w:r>
            <w:r w:rsidRPr="003E3D73">
              <w:rPr>
                <w:rFonts w:ascii="GHEA Grapalat" w:hAnsi="GHEA Grapalat" w:cs="Arial Armenian"/>
              </w:rPr>
              <w:t xml:space="preserve">: </w:t>
            </w:r>
            <w:r w:rsidRPr="003E3D73">
              <w:rPr>
                <w:rFonts w:ascii="GHEA Grapalat" w:hAnsi="GHEA Grapalat" w:cs="Sylfaen"/>
              </w:rPr>
              <w:t>Վարկառուից</w:t>
            </w:r>
            <w:r w:rsidRPr="003E3D73">
              <w:rPr>
                <w:rFonts w:ascii="GHEA Grapalat" w:hAnsi="GHEA Grapalat" w:cs="Arial Armenian"/>
              </w:rPr>
              <w:t xml:space="preserve"> </w:t>
            </w:r>
            <w:r w:rsidRPr="003E3D73">
              <w:rPr>
                <w:rFonts w:ascii="GHEA Grapalat" w:hAnsi="GHEA Grapalat" w:cs="Sylfaen"/>
              </w:rPr>
              <w:t>բացի</w:t>
            </w:r>
            <w:r w:rsidRPr="003E3D73">
              <w:rPr>
                <w:rFonts w:ascii="GHEA Grapalat" w:hAnsi="GHEA Grapalat" w:cs="Arial Armenian"/>
              </w:rPr>
              <w:t xml:space="preserve"> </w:t>
            </w:r>
            <w:r w:rsidRPr="003E3D73">
              <w:rPr>
                <w:rFonts w:ascii="GHEA Grapalat" w:hAnsi="GHEA Grapalat" w:cs="Sylfaen"/>
              </w:rPr>
              <w:t>ոչ</w:t>
            </w:r>
            <w:r w:rsidRPr="003E3D73">
              <w:rPr>
                <w:rFonts w:ascii="GHEA Grapalat" w:hAnsi="GHEA Grapalat" w:cs="Arial Armenian"/>
              </w:rPr>
              <w:t xml:space="preserve"> </w:t>
            </w:r>
            <w:r w:rsidRPr="003E3D73">
              <w:rPr>
                <w:rFonts w:ascii="GHEA Grapalat" w:hAnsi="GHEA Grapalat" w:cs="Sylfaen"/>
              </w:rPr>
              <w:t>մի</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կողմ</w:t>
            </w:r>
            <w:r w:rsidRPr="003E3D73">
              <w:rPr>
                <w:rFonts w:ascii="GHEA Grapalat" w:hAnsi="GHEA Grapalat" w:cs="Arial Armenian"/>
              </w:rPr>
              <w:t xml:space="preserve"> </w:t>
            </w:r>
            <w:r w:rsidRPr="003E3D73">
              <w:rPr>
                <w:rFonts w:ascii="GHEA Grapalat" w:hAnsi="GHEA Grapalat" w:cs="Sylfaen"/>
              </w:rPr>
              <w:t>չունի</w:t>
            </w:r>
            <w:r w:rsidRPr="003E3D73">
              <w:rPr>
                <w:rFonts w:ascii="GHEA Grapalat" w:hAnsi="GHEA Grapalat" w:cs="Arial Armenian"/>
              </w:rPr>
              <w:t xml:space="preserve"> </w:t>
            </w:r>
            <w:r w:rsidRPr="003E3D73">
              <w:rPr>
                <w:rFonts w:ascii="GHEA Grapalat" w:hAnsi="GHEA Grapalat" w:cs="Sylfaen"/>
              </w:rPr>
              <w:t>իրավունքներ</w:t>
            </w:r>
            <w:r w:rsidRPr="003E3D73">
              <w:rPr>
                <w:rFonts w:ascii="GHEA Grapalat" w:hAnsi="GHEA Grapalat" w:cs="Arial Armenian"/>
              </w:rPr>
              <w:t xml:space="preserve"> </w:t>
            </w:r>
            <w:r w:rsidRPr="003E3D73">
              <w:rPr>
                <w:rFonts w:ascii="GHEA Grapalat" w:hAnsi="GHEA Grapalat" w:cs="Sylfaen"/>
              </w:rPr>
              <w:t>Վարկային</w:t>
            </w:r>
            <w:r w:rsidRPr="003E3D73">
              <w:rPr>
                <w:rFonts w:ascii="GHEA Grapalat" w:hAnsi="GHEA Grapalat" w:cs="Arial Armenian"/>
              </w:rPr>
              <w:t xml:space="preserve"> (</w:t>
            </w:r>
            <w:r w:rsidRPr="003E3D73">
              <w:rPr>
                <w:rFonts w:ascii="GHEA Grapalat" w:hAnsi="GHEA Grapalat" w:cs="Sylfaen"/>
              </w:rPr>
              <w:t>կամ այլ ֆինանսական</w:t>
            </w:r>
            <w:r w:rsidRPr="003E3D73">
              <w:rPr>
                <w:rFonts w:ascii="GHEA Grapalat" w:hAnsi="GHEA Grapalat" w:cs="Arial Armenian"/>
              </w:rPr>
              <w:t xml:space="preserve">) </w:t>
            </w:r>
            <w:r w:rsidRPr="003E3D73">
              <w:rPr>
                <w:rFonts w:ascii="GHEA Grapalat" w:hAnsi="GHEA Grapalat" w:cs="Sylfaen"/>
              </w:rPr>
              <w:t>համաձայնագրի նկատմամբ</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հավակնել</w:t>
            </w:r>
            <w:r w:rsidRPr="003E3D73">
              <w:rPr>
                <w:rFonts w:ascii="GHEA Grapalat" w:hAnsi="GHEA Grapalat" w:cs="Arial Armenian"/>
              </w:rPr>
              <w:t xml:space="preserve"> </w:t>
            </w:r>
            <w:r w:rsidRPr="003E3D73">
              <w:rPr>
                <w:rFonts w:ascii="GHEA Grapalat" w:hAnsi="GHEA Grapalat" w:cs="Sylfaen"/>
              </w:rPr>
              <w:t>վարկի</w:t>
            </w:r>
            <w:r w:rsidRPr="003E3D73">
              <w:rPr>
                <w:rFonts w:ascii="GHEA Grapalat" w:hAnsi="GHEA Grapalat" w:cs="Arial Armenian"/>
              </w:rPr>
              <w:t xml:space="preserve"> (կամ այլ ֆինանսական) </w:t>
            </w:r>
            <w:r w:rsidRPr="003E3D73">
              <w:rPr>
                <w:rFonts w:ascii="GHEA Grapalat" w:hAnsi="GHEA Grapalat" w:cs="Sylfaen"/>
              </w:rPr>
              <w:t>միջոցներ</w:t>
            </w:r>
            <w:r w:rsidRPr="003E3D73">
              <w:rPr>
                <w:rFonts w:ascii="GHEA Grapalat" w:hAnsi="GHEA Grapalat" w:cs="Arial Armenian"/>
              </w:rPr>
              <w:t xml:space="preserve"> </w:t>
            </w:r>
            <w:r w:rsidRPr="003E3D73">
              <w:rPr>
                <w:rFonts w:ascii="GHEA Grapalat" w:hAnsi="GHEA Grapalat" w:cs="Sylfaen"/>
              </w:rPr>
              <w:t>ստանալու</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rPr>
              <w:t xml:space="preserve">: </w:t>
            </w:r>
          </w:p>
        </w:tc>
      </w:tr>
      <w:tr w:rsidR="00C97693" w:rsidRPr="003E3D73" w:rsidTr="004668A7">
        <w:trPr>
          <w:gridAfter w:val="1"/>
          <w:wAfter w:w="270" w:type="dxa"/>
        </w:trPr>
        <w:tc>
          <w:tcPr>
            <w:tcW w:w="2520" w:type="dxa"/>
            <w:tcBorders>
              <w:bottom w:val="nil"/>
            </w:tcBorders>
          </w:tcPr>
          <w:p w:rsidR="00C97693" w:rsidRPr="003E3D73" w:rsidRDefault="00C97693" w:rsidP="004668A7">
            <w:pPr>
              <w:pStyle w:val="Sec1-Clauses"/>
              <w:spacing w:before="0" w:after="0"/>
              <w:rPr>
                <w:rFonts w:ascii="GHEA Grapalat" w:hAnsi="GHEA Grapalat"/>
              </w:rPr>
            </w:pPr>
            <w:bookmarkStart w:id="17" w:name="_Toc438532558"/>
            <w:bookmarkStart w:id="18" w:name="_Toc438002631"/>
            <w:bookmarkStart w:id="19" w:name="_Toc438438822"/>
            <w:bookmarkStart w:id="20" w:name="_Toc438532559"/>
            <w:bookmarkStart w:id="21" w:name="_Toc438733966"/>
            <w:bookmarkStart w:id="22" w:name="_Toc438907007"/>
            <w:bookmarkStart w:id="23" w:name="_Toc438907206"/>
            <w:bookmarkStart w:id="24" w:name="_Toc481830070"/>
            <w:bookmarkEnd w:id="17"/>
            <w:r w:rsidRPr="003E3D73">
              <w:rPr>
                <w:rFonts w:ascii="GHEA Grapalat" w:hAnsi="GHEA Grapalat"/>
              </w:rPr>
              <w:lastRenderedPageBreak/>
              <w:t>3.</w:t>
            </w:r>
            <w:bookmarkStart w:id="25" w:name="_Toc381360073"/>
            <w:r w:rsidRPr="003E3D73">
              <w:rPr>
                <w:rFonts w:ascii="GHEA Grapalat" w:hAnsi="GHEA Grapalat" w:cs="Sylfaen"/>
              </w:rPr>
              <w:t>Խարդախություն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կոռուպցիա</w:t>
            </w:r>
            <w:bookmarkEnd w:id="18"/>
            <w:bookmarkEnd w:id="19"/>
            <w:bookmarkEnd w:id="20"/>
            <w:bookmarkEnd w:id="21"/>
            <w:bookmarkEnd w:id="22"/>
            <w:bookmarkEnd w:id="23"/>
            <w:bookmarkEnd w:id="24"/>
            <w:bookmarkEnd w:id="25"/>
          </w:p>
        </w:tc>
        <w:tc>
          <w:tcPr>
            <w:tcW w:w="7110" w:type="dxa"/>
          </w:tcPr>
          <w:p w:rsidR="00C97693" w:rsidRPr="003E3D73" w:rsidRDefault="00C97693" w:rsidP="004668A7">
            <w:pPr>
              <w:spacing w:after="180"/>
              <w:ind w:left="605" w:hanging="605"/>
              <w:jc w:val="both"/>
              <w:rPr>
                <w:rFonts w:ascii="GHEA Grapalat" w:hAnsi="GHEA Grapalat"/>
                <w:szCs w:val="24"/>
              </w:rPr>
            </w:pPr>
            <w:r w:rsidRPr="003E3D73">
              <w:rPr>
                <w:rFonts w:ascii="GHEA Grapalat" w:hAnsi="GHEA Grapalat"/>
                <w:szCs w:val="24"/>
              </w:rPr>
              <w:t>3.1</w:t>
            </w:r>
            <w:r w:rsidRPr="003E3D73">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C97693" w:rsidRPr="003E3D73" w:rsidRDefault="00C97693" w:rsidP="004668A7">
            <w:pPr>
              <w:pStyle w:val="Heading3"/>
              <w:spacing w:after="180"/>
              <w:ind w:left="605" w:hanging="605"/>
              <w:rPr>
                <w:rFonts w:ascii="GHEA Grapalat" w:hAnsi="GHEA Grapalat"/>
                <w:szCs w:val="24"/>
              </w:rPr>
            </w:pPr>
            <w:r w:rsidRPr="003E3D73">
              <w:rPr>
                <w:rFonts w:ascii="GHEA Grapalat" w:hAnsi="GHEA Grapalat"/>
                <w:szCs w:val="24"/>
              </w:rPr>
              <w:t xml:space="preserve">3.2 </w:t>
            </w:r>
            <w:r w:rsidRPr="003E3D73">
              <w:rPr>
                <w:rFonts w:ascii="GHEA Grapalat" w:hAnsi="GHEA Grapalat"/>
                <w:szCs w:val="24"/>
              </w:rPr>
              <w:tab/>
            </w:r>
            <w:r w:rsidRPr="003E3D73">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C97693" w:rsidRPr="003E3D73" w:rsidRDefault="00C97693" w:rsidP="004668A7">
            <w:pPr>
              <w:rPr>
                <w:rFonts w:ascii="GHEA Grapalat" w:hAnsi="GHEA Grapalat"/>
              </w:rPr>
            </w:pPr>
          </w:p>
        </w:tc>
      </w:tr>
      <w:tr w:rsidR="00C97693" w:rsidRPr="003E3D73" w:rsidTr="004668A7">
        <w:trPr>
          <w:gridAfter w:val="1"/>
          <w:wAfter w:w="270" w:type="dxa"/>
        </w:trPr>
        <w:tc>
          <w:tcPr>
            <w:tcW w:w="2520" w:type="dxa"/>
            <w:tcBorders>
              <w:bottom w:val="nil"/>
            </w:tcBorders>
          </w:tcPr>
          <w:p w:rsidR="00C97693" w:rsidRPr="003E3D73" w:rsidRDefault="00C97693" w:rsidP="004668A7">
            <w:pPr>
              <w:pStyle w:val="Sec1-Clauses"/>
              <w:spacing w:before="0" w:after="200"/>
              <w:rPr>
                <w:rFonts w:ascii="GHEA Grapalat" w:hAnsi="GHEA Grapalat"/>
              </w:rPr>
            </w:pPr>
            <w:bookmarkStart w:id="26" w:name="_Toc438438823"/>
            <w:bookmarkStart w:id="27" w:name="_Toc438532560"/>
            <w:bookmarkStart w:id="28" w:name="_Toc438733967"/>
            <w:bookmarkStart w:id="29" w:name="_Toc438907008"/>
            <w:bookmarkStart w:id="30" w:name="_Toc438907207"/>
            <w:bookmarkStart w:id="31" w:name="_Toc481830071"/>
            <w:r w:rsidRPr="003E3D73">
              <w:rPr>
                <w:rFonts w:ascii="GHEA Grapalat" w:hAnsi="GHEA Grapalat"/>
              </w:rPr>
              <w:t>4.</w:t>
            </w:r>
            <w:r w:rsidRPr="003E3D73">
              <w:rPr>
                <w:rFonts w:ascii="GHEA Grapalat" w:hAnsi="GHEA Grapalat"/>
              </w:rPr>
              <w:tab/>
              <w:t>Ընդունելի հայտատուներ</w:t>
            </w:r>
            <w:bookmarkEnd w:id="26"/>
            <w:bookmarkEnd w:id="27"/>
            <w:bookmarkEnd w:id="28"/>
            <w:bookmarkEnd w:id="29"/>
            <w:bookmarkEnd w:id="30"/>
            <w:bookmarkEnd w:id="31"/>
          </w:p>
        </w:tc>
        <w:tc>
          <w:tcPr>
            <w:tcW w:w="7110" w:type="dxa"/>
          </w:tcPr>
          <w:p w:rsidR="00C97693" w:rsidRPr="003E3D73" w:rsidRDefault="00C97693" w:rsidP="004668A7">
            <w:pPr>
              <w:pStyle w:val="Sub-ClauseText"/>
              <w:numPr>
                <w:ilvl w:val="1"/>
                <w:numId w:val="10"/>
              </w:numPr>
              <w:spacing w:before="0" w:after="240"/>
              <w:rPr>
                <w:rFonts w:ascii="GHEA Grapalat" w:hAnsi="GHEA Grapalat"/>
                <w:spacing w:val="0"/>
              </w:rPr>
            </w:pPr>
            <w:r w:rsidRPr="003E3D73">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w:t>
            </w:r>
            <w:r w:rsidRPr="003E3D73">
              <w:rPr>
                <w:rFonts w:ascii="GHEA Grapalat" w:hAnsi="GHEA Grapalat" w:cs="Sylfaen"/>
              </w:rPr>
              <w:lastRenderedPageBreak/>
              <w:t xml:space="preserve">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3E3D73">
              <w:rPr>
                <w:rFonts w:ascii="GHEA Grapalat" w:hAnsi="GHEA Grapalat" w:cs="Sylfaen"/>
                <w:b/>
              </w:rPr>
              <w:t>եթե դրանք նշված չեն ՄՏԱ-ում</w:t>
            </w:r>
            <w:r w:rsidRPr="003E3D73">
              <w:rPr>
                <w:rFonts w:ascii="GHEA Grapalat" w:hAnsi="GHEA Grapalat" w:cs="Sylfaen"/>
              </w:rPr>
              <w:t xml:space="preserve">: </w:t>
            </w:r>
          </w:p>
          <w:p w:rsidR="00C97693" w:rsidRPr="003E3D73" w:rsidRDefault="00C97693" w:rsidP="004668A7">
            <w:pPr>
              <w:pStyle w:val="Sub-ClauseText"/>
              <w:numPr>
                <w:ilvl w:val="1"/>
                <w:numId w:val="10"/>
              </w:numPr>
              <w:spacing w:before="0" w:after="240"/>
              <w:rPr>
                <w:rFonts w:ascii="GHEA Grapalat" w:hAnsi="GHEA Grapalat"/>
              </w:rPr>
            </w:pPr>
            <w:r w:rsidRPr="003E3D73">
              <w:rPr>
                <w:rFonts w:ascii="GHEA Grapalat" w:hAnsi="GHEA Grapalat" w:cs="Sylfaen"/>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 xml:space="preserve">Մեկ այլ Հայտատուից ստանում կամ ստացել է որևէ ուղղակի կամ անուղղակի դոտացիա, կամ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 xml:space="preserve">Մեկ այլ Հայտատուի նման ունի նույն օրինական ներկայացուցիչը, կամ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Ուղղակիորեն կամ ընդհանուր երրորդ կողմերի հետ կապ ունի մեկ այլ Հայտատուի հետ</w:t>
            </w:r>
            <w:r w:rsidRPr="003E3D73">
              <w:rPr>
                <w:rFonts w:ascii="GHEA Grapalat" w:hAnsi="GHEA Grapalat"/>
              </w:rPr>
              <w:t xml:space="preserve">, </w:t>
            </w:r>
            <w:r w:rsidRPr="003E3D73">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w:t>
            </w:r>
            <w:r w:rsidRPr="003E3D73">
              <w:rPr>
                <w:rFonts w:ascii="GHEA Grapalat" w:hAnsi="GHEA Grapalat" w:cs="Sylfaen"/>
              </w:rPr>
              <w:lastRenderedPageBreak/>
              <w:t xml:space="preserve">աշխատանքներին, որոնք հանդիսանում են մրցույթի առարկան, կամ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3E3D73">
              <w:rPr>
                <w:rFonts w:ascii="GHEA Grapalat" w:hAnsi="GHEA Grapalat"/>
              </w:rPr>
              <w:t xml:space="preserve"> </w:t>
            </w:r>
            <w:r w:rsidRPr="003E3D73">
              <w:rPr>
                <w:rFonts w:ascii="GHEA Grapalat" w:hAnsi="GHEA Grapalat" w:cs="Sylfaen"/>
              </w:rPr>
              <w:t xml:space="preserve">ՏՄՄ </w:t>
            </w:r>
            <w:r w:rsidRPr="003E3D73">
              <w:rPr>
                <w:rFonts w:ascii="GHEA Grapalat" w:hAnsi="GHEA Grapalat"/>
              </w:rPr>
              <w:t>2.1-</w:t>
            </w:r>
            <w:r w:rsidRPr="003E3D73">
              <w:rPr>
                <w:rFonts w:ascii="GHEA Grapalat" w:hAnsi="GHEA Grapalat" w:cs="Sylfaen"/>
              </w:rPr>
              <w:t>ում նշված ծրագրի</w:t>
            </w:r>
            <w:r w:rsidRPr="003E3D73">
              <w:rPr>
                <w:rFonts w:ascii="GHEA Grapalat" w:hAnsi="GHEA Grapalat"/>
              </w:rPr>
              <w:t xml:space="preserve"> </w:t>
            </w:r>
            <w:r w:rsidRPr="003E3D73">
              <w:rPr>
                <w:rFonts w:ascii="GHEA Grapalat" w:hAnsi="GHEA Grapalat" w:cs="Sylfaen"/>
              </w:rPr>
              <w:t xml:space="preserve">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C97693" w:rsidRPr="003E3D73" w:rsidRDefault="00C97693" w:rsidP="004668A7">
            <w:pPr>
              <w:pStyle w:val="Heading3"/>
              <w:numPr>
                <w:ilvl w:val="2"/>
                <w:numId w:val="10"/>
              </w:numPr>
              <w:spacing w:after="180"/>
              <w:rPr>
                <w:rFonts w:ascii="GHEA Grapalat" w:hAnsi="GHEA Grapalat"/>
              </w:rPr>
            </w:pPr>
            <w:r w:rsidRPr="003E3D73">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C97693" w:rsidRPr="003E3D73" w:rsidRDefault="00C97693" w:rsidP="004668A7">
            <w:pPr>
              <w:pStyle w:val="Sub-ClauseText"/>
              <w:numPr>
                <w:ilvl w:val="1"/>
                <w:numId w:val="10"/>
              </w:numPr>
              <w:spacing w:before="0" w:after="240"/>
              <w:rPr>
                <w:rFonts w:ascii="GHEA Grapalat" w:hAnsi="GHEA Grapalat"/>
                <w:spacing w:val="0"/>
              </w:rPr>
            </w:pPr>
            <w:r w:rsidRPr="003E3D73">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3E3D73">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w:t>
            </w:r>
            <w:r w:rsidRPr="003E3D73">
              <w:rPr>
                <w:rFonts w:ascii="GHEA Grapalat" w:hAnsi="GHEA Grapalat"/>
              </w:rPr>
              <w:lastRenderedPageBreak/>
              <w:t>(կամ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C97693" w:rsidRPr="003E3D73" w:rsidRDefault="00C97693" w:rsidP="004668A7">
            <w:pPr>
              <w:pStyle w:val="Sub-ClauseText"/>
              <w:numPr>
                <w:ilvl w:val="1"/>
                <w:numId w:val="10"/>
              </w:numPr>
              <w:tabs>
                <w:tab w:val="clear" w:pos="600"/>
                <w:tab w:val="left" w:pos="612"/>
              </w:tabs>
              <w:spacing w:before="0" w:after="240"/>
              <w:rPr>
                <w:rFonts w:ascii="GHEA Grapalat" w:hAnsi="GHEA Grapalat"/>
                <w:spacing w:val="0"/>
              </w:rPr>
            </w:pP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որի</w:t>
            </w:r>
            <w:r w:rsidRPr="003E3D73">
              <w:rPr>
                <w:rFonts w:ascii="GHEA Grapalat" w:hAnsi="GHEA Grapalat" w:cs="Arial Armenian"/>
                <w:spacing w:val="0"/>
              </w:rPr>
              <w:t xml:space="preserve"> </w:t>
            </w:r>
            <w:r w:rsidRPr="003E3D73">
              <w:rPr>
                <w:rFonts w:ascii="GHEA Grapalat" w:hAnsi="GHEA Grapalat" w:cs="Sylfaen"/>
                <w:spacing w:val="0"/>
              </w:rPr>
              <w:t>հանդեպ</w:t>
            </w:r>
            <w:r w:rsidRPr="003E3D73">
              <w:rPr>
                <w:rFonts w:ascii="GHEA Grapalat" w:hAnsi="GHEA Grapalat" w:cs="Arial Armenian"/>
                <w:spacing w:val="0"/>
              </w:rPr>
              <w:t xml:space="preserve"> </w:t>
            </w:r>
            <w:r w:rsidRPr="003E3D73">
              <w:rPr>
                <w:rFonts w:ascii="GHEA Grapalat" w:hAnsi="GHEA Grapalat" w:cs="Sylfaen"/>
                <w:spacing w:val="0"/>
              </w:rPr>
              <w:t>Բանկը</w:t>
            </w:r>
            <w:r w:rsidRPr="003E3D73">
              <w:rPr>
                <w:rFonts w:ascii="GHEA Grapalat" w:hAnsi="GHEA Grapalat" w:cs="Arial Armenian"/>
                <w:spacing w:val="0"/>
              </w:rPr>
              <w:t xml:space="preserve"> </w:t>
            </w:r>
            <w:r w:rsidRPr="003E3D73">
              <w:rPr>
                <w:rFonts w:ascii="GHEA Grapalat" w:hAnsi="GHEA Grapalat" w:cs="Sylfaen"/>
                <w:spacing w:val="0"/>
              </w:rPr>
              <w:t>պատժամիջոցներ</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կիրառել՝</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 xml:space="preserve">  3.1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ՎԶՄԲ</w:t>
            </w:r>
            <w:r w:rsidRPr="003E3D73">
              <w:rPr>
                <w:rFonts w:ascii="GHEA Grapalat" w:hAnsi="GHEA Grapalat" w:cs="Arial Armenian"/>
                <w:spacing w:val="0"/>
              </w:rPr>
              <w:t xml:space="preserve"> </w:t>
            </w:r>
            <w:r w:rsidRPr="003E3D73">
              <w:rPr>
                <w:rFonts w:ascii="GHEA Grapalat" w:hAnsi="GHEA Grapalat" w:cs="Sylfaen"/>
                <w:spacing w:val="0"/>
              </w:rPr>
              <w:t>Փոխառություններով</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ՄԶԱ</w:t>
            </w:r>
            <w:r w:rsidRPr="003E3D73">
              <w:rPr>
                <w:rFonts w:ascii="GHEA Grapalat" w:hAnsi="GHEA Grapalat" w:cs="Arial Armenian"/>
                <w:spacing w:val="0"/>
              </w:rPr>
              <w:t xml:space="preserve"> </w:t>
            </w:r>
            <w:r w:rsidRPr="003E3D73">
              <w:rPr>
                <w:rFonts w:ascii="GHEA Grapalat" w:hAnsi="GHEA Grapalat" w:cs="Sylfaen"/>
                <w:spacing w:val="0"/>
              </w:rPr>
              <w:t>Վարկերով</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Դրամաշնորհներով</w:t>
            </w:r>
            <w:r w:rsidRPr="003E3D73">
              <w:rPr>
                <w:rFonts w:ascii="GHEA Grapalat" w:hAnsi="GHEA Grapalat" w:cs="Arial Armenian"/>
                <w:spacing w:val="0"/>
              </w:rPr>
              <w:t xml:space="preserve"> </w:t>
            </w:r>
            <w:r w:rsidRPr="003E3D73">
              <w:rPr>
                <w:rFonts w:ascii="GHEA Grapalat" w:hAnsi="GHEA Grapalat" w:cs="Sylfaen"/>
                <w:spacing w:val="0"/>
              </w:rPr>
              <w:t>ֆինանսավորվող</w:t>
            </w:r>
            <w:r w:rsidRPr="003E3D73">
              <w:rPr>
                <w:rFonts w:ascii="GHEA Grapalat" w:hAnsi="GHEA Grapalat" w:cs="Arial Armenian"/>
                <w:spacing w:val="0"/>
              </w:rPr>
              <w:t xml:space="preserve"> </w:t>
            </w:r>
            <w:r w:rsidRPr="003E3D73">
              <w:rPr>
                <w:rFonts w:ascii="GHEA Grapalat" w:hAnsi="GHEA Grapalat" w:cs="Sylfaen"/>
                <w:spacing w:val="0"/>
              </w:rPr>
              <w:t>Ծրագրերում</w:t>
            </w:r>
            <w:r w:rsidRPr="003E3D73">
              <w:rPr>
                <w:rFonts w:ascii="GHEA Grapalat" w:hAnsi="GHEA Grapalat" w:cs="Arial Armenian"/>
                <w:spacing w:val="0"/>
              </w:rPr>
              <w:t xml:space="preserve"> </w:t>
            </w:r>
            <w:r w:rsidRPr="003E3D73">
              <w:rPr>
                <w:rFonts w:ascii="GHEA Grapalat" w:hAnsi="GHEA Grapalat" w:cs="Sylfaen"/>
                <w:spacing w:val="0"/>
              </w:rPr>
              <w:t>Խարդախության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Կոռուպցիայի</w:t>
            </w:r>
            <w:r w:rsidRPr="003E3D73">
              <w:rPr>
                <w:rFonts w:ascii="GHEA Grapalat" w:hAnsi="GHEA Grapalat" w:cs="Arial Armenian"/>
                <w:spacing w:val="0"/>
              </w:rPr>
              <w:t xml:space="preserve"> </w:t>
            </w:r>
            <w:r w:rsidRPr="003E3D73">
              <w:rPr>
                <w:rFonts w:ascii="GHEA Grapalat" w:hAnsi="GHEA Grapalat" w:cs="Sylfaen"/>
                <w:spacing w:val="0"/>
              </w:rPr>
              <w:t>դեմ</w:t>
            </w:r>
            <w:r w:rsidRPr="003E3D73">
              <w:rPr>
                <w:rFonts w:ascii="GHEA Grapalat" w:hAnsi="GHEA Grapalat" w:cs="Arial Armenian"/>
                <w:spacing w:val="0"/>
              </w:rPr>
              <w:t xml:space="preserve"> </w:t>
            </w:r>
            <w:r w:rsidRPr="003E3D73">
              <w:rPr>
                <w:rFonts w:ascii="GHEA Grapalat" w:hAnsi="GHEA Grapalat" w:cs="Sylfaen"/>
                <w:spacing w:val="0"/>
              </w:rPr>
              <w:t>Պայքարի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Կանխարգելման</w:t>
            </w:r>
            <w:r w:rsidRPr="003E3D73">
              <w:rPr>
                <w:rFonts w:ascii="GHEA Grapalat" w:hAnsi="GHEA Grapalat" w:cs="Arial Armenian"/>
                <w:spacing w:val="0"/>
              </w:rPr>
              <w:t xml:space="preserve"> </w:t>
            </w:r>
            <w:r w:rsidRPr="003E3D73">
              <w:rPr>
                <w:rFonts w:ascii="GHEA Grapalat" w:hAnsi="GHEA Grapalat" w:cs="Sylfaen"/>
                <w:spacing w:val="0"/>
              </w:rPr>
              <w:t>մասին</w:t>
            </w:r>
            <w:r w:rsidRPr="003E3D73">
              <w:rPr>
                <w:rFonts w:ascii="GHEA Grapalat" w:hAnsi="GHEA Grapalat" w:cs="Arial Armenian"/>
                <w:spacing w:val="0"/>
              </w:rPr>
              <w:t xml:space="preserve"> </w:t>
            </w:r>
            <w:r w:rsidRPr="003E3D73">
              <w:rPr>
                <w:rFonts w:ascii="GHEA Grapalat" w:hAnsi="GHEA Grapalat" w:cs="Sylfaen"/>
                <w:spacing w:val="0"/>
              </w:rPr>
              <w:t>Բանկի</w:t>
            </w:r>
            <w:r w:rsidRPr="003E3D73">
              <w:rPr>
                <w:rFonts w:ascii="GHEA Grapalat" w:hAnsi="GHEA Grapalat" w:cs="Arial Armenian"/>
                <w:spacing w:val="0"/>
              </w:rPr>
              <w:t xml:space="preserve"> </w:t>
            </w:r>
            <w:r w:rsidRPr="003E3D73">
              <w:rPr>
                <w:rFonts w:ascii="GHEA Grapalat" w:hAnsi="GHEA Grapalat" w:cs="Sylfaen"/>
                <w:spacing w:val="0"/>
              </w:rPr>
              <w:t>Ուղեցույցի</w:t>
            </w:r>
            <w:r w:rsidRPr="003E3D73">
              <w:rPr>
                <w:rFonts w:ascii="GHEA Grapalat" w:hAnsi="GHEA Grapalat" w:cs="Arial Armenian"/>
                <w:spacing w:val="0"/>
              </w:rPr>
              <w:t xml:space="preserve">, </w:t>
            </w:r>
            <w:r w:rsidRPr="003E3D73">
              <w:rPr>
                <w:rFonts w:ascii="GHEA Grapalat" w:hAnsi="GHEA Grapalat" w:cs="Sylfaen"/>
                <w:spacing w:val="0"/>
              </w:rPr>
              <w:t>անընդունելի</w:t>
            </w:r>
            <w:r w:rsidRPr="003E3D73">
              <w:rPr>
                <w:rFonts w:ascii="GHEA Grapalat" w:hAnsi="GHEA Grapalat" w:cs="Arial Armenian"/>
                <w:spacing w:val="0"/>
              </w:rPr>
              <w:t xml:space="preserve"> </w:t>
            </w:r>
            <w:r w:rsidRPr="003E3D73">
              <w:rPr>
                <w:rFonts w:ascii="GHEA Grapalat" w:hAnsi="GHEA Grapalat" w:cs="Sylfaen"/>
                <w:spacing w:val="0"/>
              </w:rPr>
              <w:t>կհամարվի</w:t>
            </w:r>
            <w:r w:rsidRPr="003E3D73">
              <w:rPr>
                <w:rFonts w:ascii="GHEA Grapalat" w:hAnsi="GHEA Grapalat" w:cs="Arial Armenian"/>
                <w:spacing w:val="0"/>
              </w:rPr>
              <w:t xml:space="preserve"> </w:t>
            </w:r>
            <w:r w:rsidRPr="003E3D73">
              <w:rPr>
                <w:rFonts w:ascii="GHEA Grapalat" w:hAnsi="GHEA Grapalat" w:cs="Sylfaen"/>
                <w:spacing w:val="0"/>
              </w:rPr>
              <w:t>Բանկի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ֆինանսավորվող</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շնորհման</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այդպիսի</w:t>
            </w:r>
            <w:r w:rsidRPr="003E3D73">
              <w:rPr>
                <w:rFonts w:ascii="GHEA Grapalat" w:hAnsi="GHEA Grapalat" w:cs="Arial Armenian"/>
                <w:spacing w:val="0"/>
              </w:rPr>
              <w:t xml:space="preserve"> </w:t>
            </w:r>
            <w:r w:rsidRPr="003E3D73">
              <w:rPr>
                <w:rFonts w:ascii="GHEA Grapalat" w:hAnsi="GHEA Grapalat" w:cs="Sylfaen"/>
                <w:spacing w:val="0"/>
              </w:rPr>
              <w:t>պայմանագրից</w:t>
            </w:r>
            <w:r w:rsidRPr="003E3D73">
              <w:rPr>
                <w:rFonts w:ascii="GHEA Grapalat" w:hAnsi="GHEA Grapalat" w:cs="Arial Armenian"/>
                <w:spacing w:val="0"/>
              </w:rPr>
              <w:t xml:space="preserve"> </w:t>
            </w:r>
            <w:r w:rsidRPr="003E3D73">
              <w:rPr>
                <w:rFonts w:ascii="GHEA Grapalat" w:hAnsi="GHEA Grapalat" w:cs="Sylfaen"/>
                <w:spacing w:val="0"/>
              </w:rPr>
              <w:t>ֆինանսապես</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ձևով</w:t>
            </w:r>
            <w:r w:rsidRPr="003E3D73">
              <w:rPr>
                <w:rFonts w:ascii="GHEA Grapalat" w:hAnsi="GHEA Grapalat" w:cs="Arial Armenian"/>
                <w:spacing w:val="0"/>
              </w:rPr>
              <w:t xml:space="preserve"> </w:t>
            </w:r>
            <w:r w:rsidRPr="003E3D73">
              <w:rPr>
                <w:rFonts w:ascii="GHEA Grapalat" w:hAnsi="GHEA Grapalat" w:cs="Sylfaen"/>
                <w:spacing w:val="0"/>
              </w:rPr>
              <w:t>օգտվելու</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Բանկի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սահմանված</w:t>
            </w:r>
            <w:r w:rsidRPr="003E3D73">
              <w:rPr>
                <w:rFonts w:ascii="GHEA Grapalat" w:hAnsi="GHEA Grapalat" w:cs="Arial Armenian"/>
                <w:spacing w:val="0"/>
              </w:rPr>
              <w:t xml:space="preserve"> </w:t>
            </w:r>
            <w:r w:rsidRPr="003E3D73">
              <w:rPr>
                <w:rFonts w:ascii="GHEA Grapalat" w:hAnsi="GHEA Grapalat" w:cs="Sylfaen"/>
                <w:spacing w:val="0"/>
              </w:rPr>
              <w:t>ժամանակահատվածի</w:t>
            </w:r>
            <w:r w:rsidRPr="003E3D73">
              <w:rPr>
                <w:rFonts w:ascii="GHEA Grapalat" w:hAnsi="GHEA Grapalat" w:cs="Arial Armenian"/>
                <w:spacing w:val="0"/>
              </w:rPr>
              <w:t xml:space="preserve"> </w:t>
            </w:r>
            <w:r w:rsidRPr="003E3D73">
              <w:rPr>
                <w:rFonts w:ascii="GHEA Grapalat" w:hAnsi="GHEA Grapalat" w:cs="Sylfaen"/>
                <w:spacing w:val="0"/>
              </w:rPr>
              <w:t>ամբողջ</w:t>
            </w:r>
            <w:r w:rsidRPr="003E3D73">
              <w:rPr>
                <w:rFonts w:ascii="GHEA Grapalat" w:hAnsi="GHEA Grapalat" w:cs="Arial Armenian"/>
                <w:spacing w:val="0"/>
              </w:rPr>
              <w:t xml:space="preserve"> </w:t>
            </w:r>
            <w:r w:rsidRPr="003E3D73">
              <w:rPr>
                <w:rFonts w:ascii="GHEA Grapalat" w:hAnsi="GHEA Grapalat" w:cs="Sylfaen"/>
                <w:spacing w:val="0"/>
              </w:rPr>
              <w:t>ընթացքում</w:t>
            </w:r>
            <w:r w:rsidRPr="003E3D73">
              <w:rPr>
                <w:rFonts w:ascii="GHEA Grapalat" w:hAnsi="GHEA Grapalat" w:cs="Arial Armenian"/>
                <w:spacing w:val="0"/>
              </w:rPr>
              <w:t xml:space="preserve">: </w:t>
            </w:r>
            <w:r w:rsidRPr="003E3D73">
              <w:rPr>
                <w:rFonts w:ascii="GHEA Grapalat" w:hAnsi="GHEA Grapalat" w:cs="Sylfaen"/>
                <w:spacing w:val="0"/>
              </w:rPr>
              <w:t>Մրցույթին</w:t>
            </w:r>
            <w:r w:rsidRPr="003E3D73">
              <w:rPr>
                <w:rFonts w:ascii="GHEA Grapalat" w:hAnsi="GHEA Grapalat" w:cs="Arial Armenian"/>
                <w:spacing w:val="0"/>
              </w:rPr>
              <w:t xml:space="preserve"> </w:t>
            </w:r>
            <w:r w:rsidRPr="003E3D73">
              <w:rPr>
                <w:rFonts w:ascii="GHEA Grapalat" w:hAnsi="GHEA Grapalat" w:cs="Sylfaen"/>
                <w:spacing w:val="0"/>
              </w:rPr>
              <w:t>մասնակցելու</w:t>
            </w:r>
            <w:r w:rsidRPr="003E3D73">
              <w:rPr>
                <w:rFonts w:ascii="GHEA Grapalat" w:hAnsi="GHEA Grapalat" w:cs="Arial Armenian"/>
                <w:spacing w:val="0"/>
              </w:rPr>
              <w:t xml:space="preserve"> </w:t>
            </w:r>
            <w:r w:rsidRPr="003E3D73">
              <w:rPr>
                <w:rFonts w:ascii="GHEA Grapalat" w:hAnsi="GHEA Grapalat" w:cs="Sylfaen"/>
                <w:spacing w:val="0"/>
              </w:rPr>
              <w:t>իրավունք</w:t>
            </w:r>
            <w:r w:rsidRPr="003E3D73">
              <w:rPr>
                <w:rFonts w:ascii="GHEA Grapalat" w:hAnsi="GHEA Grapalat" w:cs="Arial Armenian"/>
                <w:spacing w:val="0"/>
              </w:rPr>
              <w:t xml:space="preserve"> </w:t>
            </w:r>
            <w:r w:rsidRPr="003E3D73">
              <w:rPr>
                <w:rFonts w:ascii="GHEA Grapalat" w:hAnsi="GHEA Grapalat" w:cs="Sylfaen"/>
                <w:spacing w:val="0"/>
              </w:rPr>
              <w:t>չունեցող</w:t>
            </w:r>
            <w:r w:rsidRPr="003E3D73">
              <w:rPr>
                <w:rFonts w:ascii="GHEA Grapalat" w:hAnsi="GHEA Grapalat" w:cs="Arial Armenian"/>
                <w:spacing w:val="0"/>
              </w:rPr>
              <w:t xml:space="preserve"> </w:t>
            </w:r>
            <w:r w:rsidRPr="003E3D73">
              <w:rPr>
                <w:rFonts w:ascii="GHEA Grapalat" w:hAnsi="GHEA Grapalat" w:cs="Sylfaen"/>
                <w:spacing w:val="0"/>
              </w:rPr>
              <w:t>կազմակերպությունների</w:t>
            </w:r>
            <w:r w:rsidRPr="003E3D73">
              <w:rPr>
                <w:rFonts w:ascii="GHEA Grapalat" w:hAnsi="GHEA Grapalat" w:cs="Arial Armenian"/>
                <w:spacing w:val="0"/>
              </w:rPr>
              <w:t xml:space="preserve"> </w:t>
            </w:r>
            <w:r w:rsidRPr="003E3D73">
              <w:rPr>
                <w:rFonts w:ascii="GHEA Grapalat" w:hAnsi="GHEA Grapalat" w:cs="Sylfaen"/>
                <w:spacing w:val="0"/>
              </w:rPr>
              <w:t>ցանկը</w:t>
            </w:r>
            <w:r w:rsidRPr="003E3D73">
              <w:rPr>
                <w:rFonts w:ascii="GHEA Grapalat" w:hAnsi="GHEA Grapalat" w:cs="Arial Armenian"/>
                <w:spacing w:val="0"/>
              </w:rPr>
              <w:t xml:space="preserve"> </w:t>
            </w:r>
            <w:r w:rsidRPr="003E3D73">
              <w:rPr>
                <w:rFonts w:ascii="GHEA Grapalat" w:hAnsi="GHEA Grapalat" w:cs="Sylfaen"/>
                <w:spacing w:val="0"/>
              </w:rPr>
              <w:t>գտնվում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b/>
                <w:spacing w:val="0"/>
              </w:rPr>
              <w:t>ՄՏԱ</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spacing w:val="0"/>
              </w:rPr>
              <w:t xml:space="preserve"> </w:t>
            </w:r>
            <w:r w:rsidRPr="003E3D73">
              <w:rPr>
                <w:rFonts w:ascii="GHEA Grapalat" w:hAnsi="GHEA Grapalat" w:cs="Sylfaen"/>
                <w:b/>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էլեկտրոնային</w:t>
            </w:r>
            <w:r w:rsidRPr="003E3D73">
              <w:rPr>
                <w:rFonts w:ascii="GHEA Grapalat" w:hAnsi="GHEA Grapalat" w:cs="Arial Armenian"/>
                <w:spacing w:val="0"/>
              </w:rPr>
              <w:t xml:space="preserve"> </w:t>
            </w:r>
            <w:r w:rsidRPr="003E3D73">
              <w:rPr>
                <w:rFonts w:ascii="GHEA Grapalat" w:hAnsi="GHEA Grapalat" w:cs="Sylfaen"/>
                <w:spacing w:val="0"/>
              </w:rPr>
              <w:t>հասցեում</w:t>
            </w:r>
            <w:r w:rsidRPr="003E3D73">
              <w:rPr>
                <w:rFonts w:ascii="GHEA Grapalat" w:hAnsi="GHEA Grapalat" w:cs="Arial Armenian"/>
                <w:spacing w:val="0"/>
              </w:rPr>
              <w:t xml:space="preserve">: </w:t>
            </w:r>
          </w:p>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cs="Sylfaen"/>
                <w:spacing w:val="0"/>
              </w:rPr>
              <w:t>4.5 Պետական</w:t>
            </w:r>
            <w:r w:rsidRPr="003E3D73">
              <w:rPr>
                <w:rFonts w:ascii="GHEA Grapalat" w:hAnsi="GHEA Grapalat" w:cs="Arial Armenian"/>
                <w:spacing w:val="0"/>
              </w:rPr>
              <w:t xml:space="preserve"> հիմնարկ-</w:t>
            </w:r>
            <w:r w:rsidRPr="003E3D73">
              <w:rPr>
                <w:rFonts w:ascii="GHEA Grapalat" w:hAnsi="GHEA Grapalat" w:cs="Sylfaen"/>
                <w:spacing w:val="0"/>
              </w:rPr>
              <w:t>ձեռնարկությունները Վարկառուի</w:t>
            </w:r>
            <w:r w:rsidRPr="003E3D73">
              <w:rPr>
                <w:rFonts w:ascii="GHEA Grapalat" w:hAnsi="GHEA Grapalat" w:cs="Arial Armenian"/>
                <w:spacing w:val="0"/>
              </w:rPr>
              <w:t xml:space="preserve"> </w:t>
            </w:r>
            <w:r w:rsidRPr="003E3D73">
              <w:rPr>
                <w:rFonts w:ascii="GHEA Grapalat" w:hAnsi="GHEA Grapalat" w:cs="Sylfaen"/>
                <w:spacing w:val="0"/>
              </w:rPr>
              <w:t>երկրում</w:t>
            </w:r>
            <w:r w:rsidRPr="003E3D73">
              <w:rPr>
                <w:rFonts w:ascii="GHEA Grapalat" w:hAnsi="GHEA Grapalat" w:cs="Arial Armenian"/>
                <w:spacing w:val="0"/>
              </w:rPr>
              <w:t xml:space="preserve"> </w:t>
            </w:r>
            <w:r w:rsidRPr="003E3D73">
              <w:rPr>
                <w:rFonts w:ascii="GHEA Grapalat" w:hAnsi="GHEA Grapalat" w:cs="Sylfaen"/>
                <w:spacing w:val="0"/>
              </w:rPr>
              <w:t>կարող են մասնակցել</w:t>
            </w:r>
            <w:r w:rsidRPr="003E3D73">
              <w:rPr>
                <w:rFonts w:ascii="GHEA Grapalat" w:hAnsi="GHEA Grapalat" w:cs="Arial Armenian"/>
                <w:spacing w:val="0"/>
              </w:rPr>
              <w:t xml:space="preserve"> </w:t>
            </w:r>
            <w:r w:rsidRPr="003E3D73">
              <w:rPr>
                <w:rFonts w:ascii="GHEA Grapalat" w:hAnsi="GHEA Grapalat" w:cs="Sylfaen"/>
                <w:spacing w:val="0"/>
              </w:rPr>
              <w:t>մրցույթին</w:t>
            </w:r>
            <w:r w:rsidRPr="003E3D73">
              <w:rPr>
                <w:rFonts w:ascii="GHEA Grapalat" w:hAnsi="GHEA Grapalat" w:cs="Arial Armenian"/>
                <w:spacing w:val="0"/>
              </w:rPr>
              <w:t xml:space="preserve"> </w:t>
            </w:r>
            <w:r w:rsidRPr="003E3D73">
              <w:rPr>
                <w:rFonts w:ascii="GHEA Grapalat" w:hAnsi="GHEA Grapalat" w:cs="Sylfaen"/>
                <w:spacing w:val="0"/>
              </w:rPr>
              <w:t>միայն</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նրանք</w:t>
            </w:r>
            <w:r w:rsidRPr="003E3D73">
              <w:rPr>
                <w:rFonts w:ascii="GHEA Grapalat" w:hAnsi="GHEA Grapalat" w:cs="Arial Armenian"/>
                <w:spacing w:val="0"/>
              </w:rPr>
              <w:t xml:space="preserve"> կարողանան հաստատել, որ (i) </w:t>
            </w:r>
            <w:r w:rsidRPr="003E3D73">
              <w:rPr>
                <w:rFonts w:ascii="GHEA Grapalat" w:hAnsi="GHEA Grapalat" w:cs="Sylfaen"/>
                <w:spacing w:val="0"/>
              </w:rPr>
              <w:t>գտնվում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ֆինանսապես</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իրավակազմակերպական</w:t>
            </w:r>
            <w:r w:rsidRPr="003E3D73">
              <w:rPr>
                <w:rFonts w:ascii="GHEA Grapalat" w:hAnsi="GHEA Grapalat" w:cs="Arial Armenian"/>
                <w:spacing w:val="0"/>
              </w:rPr>
              <w:t xml:space="preserve"> </w:t>
            </w:r>
            <w:r w:rsidRPr="003E3D73">
              <w:rPr>
                <w:rFonts w:ascii="GHEA Grapalat" w:hAnsi="GHEA Grapalat" w:cs="Sylfaen"/>
                <w:spacing w:val="0"/>
              </w:rPr>
              <w:t>անկախ</w:t>
            </w:r>
            <w:r w:rsidRPr="003E3D73">
              <w:rPr>
                <w:rFonts w:ascii="GHEA Grapalat" w:hAnsi="GHEA Grapalat" w:cs="Arial Armenian"/>
                <w:spacing w:val="0"/>
              </w:rPr>
              <w:t xml:space="preserve"> </w:t>
            </w:r>
            <w:r w:rsidRPr="003E3D73">
              <w:rPr>
                <w:rFonts w:ascii="GHEA Grapalat" w:hAnsi="GHEA Grapalat" w:cs="Sylfaen"/>
                <w:spacing w:val="0"/>
              </w:rPr>
              <w:t>կարգավիճակում</w:t>
            </w:r>
            <w:r w:rsidRPr="003E3D73">
              <w:rPr>
                <w:rFonts w:ascii="GHEA Grapalat" w:hAnsi="GHEA Grapalat" w:cs="Arial Armenian"/>
                <w:spacing w:val="0"/>
              </w:rPr>
              <w:t xml:space="preserve">, (ii) </w:t>
            </w:r>
            <w:r w:rsidRPr="003E3D73">
              <w:rPr>
                <w:rFonts w:ascii="GHEA Grapalat" w:hAnsi="GHEA Grapalat" w:cs="Sylfaen"/>
                <w:spacing w:val="0"/>
              </w:rPr>
              <w:t>գործում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առևտրային</w:t>
            </w:r>
            <w:r w:rsidRPr="003E3D73">
              <w:rPr>
                <w:rFonts w:ascii="GHEA Grapalat" w:hAnsi="GHEA Grapalat" w:cs="Arial Armenian"/>
                <w:spacing w:val="0"/>
              </w:rPr>
              <w:t xml:space="preserve"> </w:t>
            </w:r>
            <w:r w:rsidRPr="003E3D73">
              <w:rPr>
                <w:rFonts w:ascii="GHEA Grapalat" w:hAnsi="GHEA Grapalat" w:cs="Sylfaen"/>
                <w:spacing w:val="0"/>
              </w:rPr>
              <w:t>օրենքների</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(iii) </w:t>
            </w:r>
            <w:r w:rsidRPr="003E3D73">
              <w:rPr>
                <w:rFonts w:ascii="GHEA Grapalat" w:hAnsi="GHEA Grapalat" w:cs="Sylfaen"/>
                <w:spacing w:val="0"/>
              </w:rPr>
              <w:t>Գնորդից</w:t>
            </w:r>
            <w:r w:rsidRPr="003E3D73">
              <w:rPr>
                <w:rFonts w:ascii="GHEA Grapalat" w:hAnsi="GHEA Grapalat" w:cs="Arial Armenian"/>
                <w:spacing w:val="0"/>
              </w:rPr>
              <w:t xml:space="preserve"> </w:t>
            </w:r>
            <w:r w:rsidRPr="003E3D73">
              <w:rPr>
                <w:rFonts w:ascii="GHEA Grapalat" w:hAnsi="GHEA Grapalat" w:cs="Sylfaen"/>
                <w:spacing w:val="0"/>
              </w:rPr>
              <w:t>կախում</w:t>
            </w:r>
            <w:r w:rsidRPr="003E3D73">
              <w:rPr>
                <w:rFonts w:ascii="GHEA Grapalat" w:hAnsi="GHEA Grapalat" w:cs="Arial Armenian"/>
                <w:spacing w:val="0"/>
              </w:rPr>
              <w:t xml:space="preserve"> </w:t>
            </w:r>
            <w:r w:rsidRPr="003E3D73">
              <w:rPr>
                <w:rFonts w:ascii="GHEA Grapalat" w:hAnsi="GHEA Grapalat" w:cs="Sylfaen"/>
                <w:spacing w:val="0"/>
              </w:rPr>
              <w:t>ունեցող</w:t>
            </w:r>
            <w:r w:rsidRPr="003E3D73">
              <w:rPr>
                <w:rFonts w:ascii="GHEA Grapalat" w:hAnsi="GHEA Grapalat" w:cs="Arial Armenian"/>
                <w:spacing w:val="0"/>
              </w:rPr>
              <w:t xml:space="preserve"> </w:t>
            </w:r>
            <w:r w:rsidRPr="003E3D73">
              <w:rPr>
                <w:rFonts w:ascii="GHEA Grapalat" w:hAnsi="GHEA Grapalat" w:cs="Sylfaen"/>
                <w:spacing w:val="0"/>
              </w:rPr>
              <w:t>գործակալություն</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հանդիսանում</w:t>
            </w:r>
            <w:r w:rsidRPr="003E3D73">
              <w:rPr>
                <w:rFonts w:ascii="GHEA Grapalat" w:hAnsi="GHEA Grapalat"/>
                <w:spacing w:val="0"/>
              </w:rPr>
              <w:t>:</w:t>
            </w:r>
            <w:r w:rsidRPr="003E3D73">
              <w:rPr>
                <w:rFonts w:ascii="GHEA Grapalat" w:hAnsi="GHEA Grapalat"/>
                <w:spacing w:val="-5"/>
              </w:rPr>
              <w:t xml:space="preserve"> </w:t>
            </w:r>
            <w:r w:rsidRPr="003E3D73">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w:t>
            </w:r>
            <w:r w:rsidRPr="003E3D73">
              <w:rPr>
                <w:rFonts w:ascii="GHEA Grapalat" w:hAnsi="GHEA Grapalat" w:cs="Sylfaen"/>
                <w:spacing w:val="0"/>
              </w:rPr>
              <w:lastRenderedPageBreak/>
              <w:t xml:space="preserve">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3E3D73">
              <w:rPr>
                <w:rFonts w:ascii="GHEA Grapalat" w:hAnsi="GHEA Grapalat"/>
                <w:spacing w:val="-5"/>
              </w:rPr>
              <w:t xml:space="preserve">(iv) </w:t>
            </w:r>
            <w:r w:rsidRPr="003E3D73">
              <w:rPr>
                <w:rFonts w:ascii="GHEA Grapalat" w:hAnsi="GHEA Grapalat" w:cs="Sylfaen"/>
                <w:spacing w:val="-5"/>
              </w:rPr>
              <w:t xml:space="preserve">չի դիմում </w:t>
            </w:r>
            <w:r w:rsidRPr="003E3D73">
              <w:rPr>
                <w:rFonts w:ascii="GHEA Grapalat" w:hAnsi="GHEA Grapalat"/>
                <w:spacing w:val="-5"/>
              </w:rPr>
              <w:t xml:space="preserve"> </w:t>
            </w:r>
            <w:r w:rsidRPr="003E3D73">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ձեռանարկության կամ հաստատության վրա:</w:t>
            </w:r>
          </w:p>
          <w:p w:rsidR="00C97693" w:rsidRPr="003E3D73" w:rsidRDefault="00C97693" w:rsidP="0095435C">
            <w:pPr>
              <w:pStyle w:val="Sub-ClauseText"/>
              <w:numPr>
                <w:ilvl w:val="1"/>
                <w:numId w:val="61"/>
              </w:numPr>
              <w:spacing w:before="0" w:after="240"/>
              <w:ind w:left="612" w:hanging="612"/>
              <w:rPr>
                <w:rFonts w:ascii="GHEA Grapalat" w:hAnsi="GHEA Grapalat"/>
                <w:spacing w:val="0"/>
              </w:rPr>
            </w:pPr>
            <w:r w:rsidRPr="003E3D73">
              <w:rPr>
                <w:rFonts w:ascii="GHEA Grapalat" w:hAnsi="GHEA Grapalat" w:cs="Sylfaen"/>
              </w:rPr>
              <w:t>Հայտատուի գործողությունները չպետք է կասեցվեն Վարկառուի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3E3D73">
              <w:rPr>
                <w:rFonts w:ascii="GHEA Grapalat" w:hAnsi="GHEA Grapalat" w:cs="Sylfaen"/>
                <w:spacing w:val="0"/>
              </w:rPr>
              <w:t>րցույթին</w:t>
            </w:r>
            <w:r w:rsidRPr="003E3D73">
              <w:rPr>
                <w:rFonts w:ascii="GHEA Grapalat" w:hAnsi="GHEA Grapalat" w:cs="Arial Armenian"/>
                <w:spacing w:val="0"/>
              </w:rPr>
              <w:t xml:space="preserve"> </w:t>
            </w:r>
            <w:r w:rsidRPr="003E3D73">
              <w:rPr>
                <w:rFonts w:ascii="GHEA Grapalat" w:hAnsi="GHEA Grapalat" w:cs="Sylfaen"/>
                <w:spacing w:val="0"/>
              </w:rPr>
              <w:t>մասնակցելու</w:t>
            </w:r>
            <w:r w:rsidRPr="003E3D73">
              <w:rPr>
                <w:rFonts w:ascii="GHEA Grapalat" w:hAnsi="GHEA Grapalat" w:cs="Arial Armenian"/>
                <w:spacing w:val="0"/>
              </w:rPr>
              <w:t xml:space="preserve"> </w:t>
            </w:r>
            <w:r w:rsidRPr="003E3D73">
              <w:rPr>
                <w:rFonts w:ascii="GHEA Grapalat" w:hAnsi="GHEA Grapalat" w:cs="Sylfaen"/>
                <w:spacing w:val="0"/>
              </w:rPr>
              <w:t>իրավունք</w:t>
            </w:r>
            <w:r w:rsidRPr="003E3D73">
              <w:rPr>
                <w:rFonts w:ascii="GHEA Grapalat" w:hAnsi="GHEA Grapalat" w:cs="Arial Armenian"/>
                <w:spacing w:val="0"/>
              </w:rPr>
              <w:t xml:space="preserve"> </w:t>
            </w:r>
            <w:r w:rsidRPr="003E3D73">
              <w:rPr>
                <w:rFonts w:ascii="GHEA Grapalat" w:hAnsi="GHEA Grapalat" w:cs="Sylfaen"/>
                <w:spacing w:val="0"/>
              </w:rPr>
              <w:t>չունեցող</w:t>
            </w:r>
            <w:r w:rsidRPr="003E3D73">
              <w:rPr>
                <w:rFonts w:ascii="GHEA Grapalat" w:hAnsi="GHEA Grapalat" w:cs="Arial Armenian"/>
                <w:spacing w:val="0"/>
              </w:rPr>
              <w:t xml:space="preserve"> </w:t>
            </w:r>
            <w:r w:rsidRPr="003E3D73">
              <w:rPr>
                <w:rFonts w:ascii="GHEA Grapalat" w:hAnsi="GHEA Grapalat" w:cs="Sylfaen"/>
                <w:spacing w:val="0"/>
              </w:rPr>
              <w:t>կազմակերպությունների</w:t>
            </w:r>
            <w:r w:rsidRPr="003E3D73">
              <w:rPr>
                <w:rFonts w:ascii="GHEA Grapalat" w:hAnsi="GHEA Grapalat" w:cs="Arial Armenian"/>
                <w:spacing w:val="0"/>
              </w:rPr>
              <w:t xml:space="preserve"> </w:t>
            </w:r>
            <w:r w:rsidRPr="003E3D73">
              <w:rPr>
                <w:rFonts w:ascii="GHEA Grapalat" w:hAnsi="GHEA Grapalat" w:cs="Sylfaen"/>
                <w:spacing w:val="0"/>
              </w:rPr>
              <w:t>ցանկը</w:t>
            </w:r>
            <w:r w:rsidRPr="003E3D73">
              <w:rPr>
                <w:rFonts w:ascii="GHEA Grapalat" w:hAnsi="GHEA Grapalat" w:cs="Arial Armenian"/>
                <w:spacing w:val="0"/>
              </w:rPr>
              <w:t xml:space="preserve"> </w:t>
            </w:r>
            <w:r w:rsidRPr="003E3D73">
              <w:rPr>
                <w:rFonts w:ascii="GHEA Grapalat" w:hAnsi="GHEA Grapalat" w:cs="Sylfaen"/>
                <w:spacing w:val="0"/>
              </w:rPr>
              <w:t xml:space="preserve">հասանելի է </w:t>
            </w:r>
            <w:r w:rsidRPr="003E3D73">
              <w:rPr>
                <w:rFonts w:ascii="GHEA Grapalat" w:hAnsi="GHEA Grapalat" w:cs="Arial Armenian"/>
                <w:spacing w:val="0"/>
              </w:rPr>
              <w:t xml:space="preserve"> </w:t>
            </w:r>
            <w:r w:rsidRPr="003E3D73">
              <w:rPr>
                <w:rFonts w:ascii="GHEA Grapalat" w:hAnsi="GHEA Grapalat" w:cs="Sylfaen"/>
                <w:b/>
                <w:spacing w:val="0"/>
              </w:rPr>
              <w:t>ՄՏԱ</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spacing w:val="0"/>
              </w:rPr>
              <w:t xml:space="preserve"> </w:t>
            </w:r>
            <w:r w:rsidRPr="003E3D73">
              <w:rPr>
                <w:rFonts w:ascii="GHEA Grapalat" w:hAnsi="GHEA Grapalat" w:cs="Sylfaen"/>
                <w:b/>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էլեկտրոնային</w:t>
            </w:r>
            <w:r w:rsidRPr="003E3D73">
              <w:rPr>
                <w:rFonts w:ascii="GHEA Grapalat" w:hAnsi="GHEA Grapalat" w:cs="Arial Armenian"/>
                <w:spacing w:val="0"/>
              </w:rPr>
              <w:t xml:space="preserve"> </w:t>
            </w:r>
            <w:r w:rsidRPr="003E3D73">
              <w:rPr>
                <w:rFonts w:ascii="GHEA Grapalat" w:hAnsi="GHEA Grapalat" w:cs="Sylfaen"/>
                <w:spacing w:val="0"/>
              </w:rPr>
              <w:t>հասցեով</w:t>
            </w:r>
            <w:r w:rsidRPr="003E3D73">
              <w:rPr>
                <w:rFonts w:ascii="GHEA Grapalat" w:hAnsi="GHEA Grapalat" w:cs="Arial Armenian"/>
                <w:spacing w:val="0"/>
              </w:rPr>
              <w:t>:</w:t>
            </w:r>
          </w:p>
          <w:p w:rsidR="00C97693" w:rsidRPr="003E3D73" w:rsidRDefault="00C97693" w:rsidP="0095435C">
            <w:pPr>
              <w:pStyle w:val="Sub-ClauseText"/>
              <w:numPr>
                <w:ilvl w:val="1"/>
                <w:numId w:val="61"/>
              </w:numPr>
              <w:spacing w:before="0" w:after="240"/>
              <w:ind w:left="612" w:hanging="612"/>
              <w:rPr>
                <w:rFonts w:ascii="GHEA Grapalat" w:hAnsi="GHEA Grapalat"/>
                <w:spacing w:val="0"/>
              </w:rPr>
            </w:pPr>
            <w:r w:rsidRPr="003E3D73">
              <w:rPr>
                <w:rFonts w:ascii="GHEA Grapalat" w:hAnsi="GHEA Grapalat" w:cs="Sylfaen"/>
              </w:rPr>
              <w:t xml:space="preserve">Ընկերությունները և անհատները կարող են անընդունելի լինել, եթե այդպես նշված է Բաժին </w:t>
            </w:r>
            <w:r w:rsidRPr="003E3D73">
              <w:rPr>
                <w:rFonts w:ascii="GHEA Grapalat" w:hAnsi="GHEA Grapalat"/>
              </w:rPr>
              <w:t>V-</w:t>
            </w:r>
            <w:r w:rsidRPr="003E3D73">
              <w:rPr>
                <w:rFonts w:ascii="GHEA Grapalat" w:hAnsi="GHEA Grapalat" w:cs="Sylfaen"/>
              </w:rPr>
              <w:t>ում</w:t>
            </w:r>
            <w:r w:rsidRPr="003E3D73">
              <w:rPr>
                <w:rFonts w:ascii="GHEA Grapalat" w:hAnsi="GHEA Grapalat"/>
              </w:rPr>
              <w:t xml:space="preserve"> </w:t>
            </w:r>
            <w:r w:rsidRPr="003E3D73">
              <w:rPr>
                <w:rFonts w:ascii="GHEA Grapalat" w:hAnsi="GHEA Grapalat" w:cs="Sylfaen"/>
              </w:rPr>
              <w:t>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3E3D73">
              <w:rPr>
                <w:rFonts w:ascii="GHEA Grapalat" w:hAnsi="GHEA Grapalat"/>
              </w:rPr>
              <w:t xml:space="preserve"> </w:t>
            </w:r>
            <w:r w:rsidRPr="003E3D73">
              <w:rPr>
                <w:rFonts w:ascii="GHEA Grapalat" w:hAnsi="GHEA Grapalat" w:cs="Sylfaen"/>
              </w:rPr>
              <w:t>բ</w:t>
            </w:r>
            <w:r w:rsidRPr="003E3D73">
              <w:rPr>
                <w:rFonts w:ascii="GHEA Grapalat" w:hAnsi="GHEA Grapalat"/>
              </w:rPr>
              <w:t xml:space="preserve">) </w:t>
            </w:r>
            <w:r w:rsidRPr="003E3D73">
              <w:rPr>
                <w:rFonts w:ascii="GHEA Grapalat" w:hAnsi="GHEA Grapalat" w:cs="Sylfaen"/>
              </w:rPr>
              <w:t xml:space="preserve">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w:t>
            </w:r>
            <w:r w:rsidRPr="003E3D73">
              <w:rPr>
                <w:rFonts w:ascii="GHEA Grapalat" w:hAnsi="GHEA Grapalat" w:cs="Sylfaen"/>
              </w:rPr>
              <w:lastRenderedPageBreak/>
              <w:t>ցանկացած վճարում ցանկացած երկիր կամ տվյալ երկրի անձի կամ սուբյեկտի:</w:t>
            </w:r>
          </w:p>
          <w:p w:rsidR="00C97693" w:rsidRPr="003E3D73" w:rsidRDefault="00C97693" w:rsidP="0095435C">
            <w:pPr>
              <w:pStyle w:val="Sub-ClauseText"/>
              <w:numPr>
                <w:ilvl w:val="1"/>
                <w:numId w:val="61"/>
              </w:numPr>
              <w:spacing w:before="0" w:after="240"/>
              <w:ind w:left="612" w:hanging="612"/>
              <w:rPr>
                <w:rFonts w:ascii="GHEA Grapalat" w:hAnsi="GHEA Grapalat"/>
                <w:spacing w:val="0"/>
              </w:rPr>
            </w:pPr>
            <w:r w:rsidRPr="003E3D73">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32" w:name="_Toc438438824"/>
            <w:bookmarkStart w:id="33" w:name="_Toc438532568"/>
            <w:bookmarkStart w:id="34" w:name="_Toc438733968"/>
            <w:bookmarkStart w:id="35" w:name="_Toc438907009"/>
            <w:bookmarkStart w:id="36" w:name="_Toc438907208"/>
            <w:bookmarkStart w:id="37" w:name="_Toc481830072"/>
            <w:r w:rsidRPr="003E3D73">
              <w:rPr>
                <w:rFonts w:ascii="GHEA Grapalat" w:hAnsi="GHEA Grapalat"/>
              </w:rPr>
              <w:lastRenderedPageBreak/>
              <w:t>5.</w:t>
            </w:r>
            <w:r w:rsidRPr="003E3D73">
              <w:rPr>
                <w:rFonts w:ascii="GHEA Grapalat" w:hAnsi="GHEA Grapalat"/>
              </w:rPr>
              <w:tab/>
            </w:r>
            <w:bookmarkStart w:id="38" w:name="_Toc381360076"/>
            <w:r w:rsidRPr="003E3D73">
              <w:rPr>
                <w:rFonts w:ascii="GHEA Grapalat" w:hAnsi="GHEA Grapalat" w:cs="Sylfaen"/>
              </w:rPr>
              <w:t>Ընդունելի</w:t>
            </w:r>
            <w:r w:rsidRPr="003E3D73">
              <w:rPr>
                <w:rFonts w:ascii="GHEA Grapalat" w:hAnsi="GHEA Grapalat" w:cs="Arial Armenian"/>
              </w:rPr>
              <w:t xml:space="preserve"> </w:t>
            </w:r>
            <w:r w:rsidRPr="003E3D73">
              <w:rPr>
                <w:rFonts w:ascii="GHEA Grapalat" w:hAnsi="GHEA Grapalat" w:cs="Sylfaen"/>
              </w:rPr>
              <w:t>ապրանքներ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հարակից </w:t>
            </w:r>
            <w:r w:rsidRPr="003E3D73">
              <w:rPr>
                <w:rFonts w:ascii="GHEA Grapalat" w:hAnsi="GHEA Grapalat" w:cs="Sylfaen"/>
              </w:rPr>
              <w:t>ծառայություններ</w:t>
            </w:r>
            <w:bookmarkEnd w:id="32"/>
            <w:bookmarkEnd w:id="33"/>
            <w:bookmarkEnd w:id="34"/>
            <w:bookmarkEnd w:id="35"/>
            <w:bookmarkEnd w:id="36"/>
            <w:bookmarkEnd w:id="37"/>
            <w:bookmarkEnd w:id="38"/>
          </w:p>
        </w:tc>
        <w:tc>
          <w:tcPr>
            <w:tcW w:w="7110" w:type="dxa"/>
            <w:tcBorders>
              <w:bottom w:val="nil"/>
            </w:tcBorders>
          </w:tcPr>
          <w:p w:rsidR="00C97693" w:rsidRPr="003E3D73" w:rsidRDefault="00C97693" w:rsidP="004668A7">
            <w:pPr>
              <w:pStyle w:val="Sub-ClauseText"/>
              <w:numPr>
                <w:ilvl w:val="1"/>
                <w:numId w:val="11"/>
              </w:numPr>
              <w:spacing w:before="0" w:after="200"/>
              <w:ind w:left="605" w:hanging="605"/>
              <w:rPr>
                <w:rFonts w:ascii="GHEA Grapalat" w:hAnsi="GHEA Grapalat"/>
                <w:spacing w:val="0"/>
              </w:rPr>
            </w:pPr>
            <w:r w:rsidRPr="003E3D73">
              <w:rPr>
                <w:rFonts w:ascii="GHEA Grapalat" w:hAnsi="GHEA Grapalat" w:cs="Sylfaen"/>
                <w:spacing w:val="0"/>
              </w:rPr>
              <w:t>Բանկի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ֆինանսավորվող</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շրջանակներում</w:t>
            </w:r>
            <w:r w:rsidRPr="003E3D73">
              <w:rPr>
                <w:rFonts w:ascii="GHEA Grapalat" w:hAnsi="GHEA Grapalat" w:cs="Arial Armenian"/>
                <w:spacing w:val="0"/>
              </w:rPr>
              <w:t xml:space="preserve"> </w:t>
            </w:r>
            <w:r w:rsidRPr="003E3D73">
              <w:rPr>
                <w:rFonts w:ascii="GHEA Grapalat" w:hAnsi="GHEA Grapalat" w:cs="Sylfaen"/>
                <w:spacing w:val="0"/>
              </w:rPr>
              <w:t>ձեռք</w:t>
            </w:r>
            <w:r w:rsidRPr="003E3D73">
              <w:rPr>
                <w:rFonts w:ascii="GHEA Grapalat" w:hAnsi="GHEA Grapalat" w:cs="Arial Armenian"/>
                <w:spacing w:val="0"/>
              </w:rPr>
              <w:t xml:space="preserve"> </w:t>
            </w:r>
            <w:r w:rsidRPr="003E3D73">
              <w:rPr>
                <w:rFonts w:ascii="GHEA Grapalat" w:hAnsi="GHEA Grapalat" w:cs="Sylfaen"/>
                <w:spacing w:val="0"/>
              </w:rPr>
              <w:t>բերվող</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ապրանքները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տրամադրվող</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ծառայությունները</w:t>
            </w:r>
            <w:r w:rsidRPr="003E3D73">
              <w:rPr>
                <w:rFonts w:ascii="GHEA Grapalat" w:hAnsi="GHEA Grapalat" w:cs="Arial Armenian"/>
                <w:spacing w:val="0"/>
              </w:rPr>
              <w:t xml:space="preserve"> </w:t>
            </w:r>
            <w:r w:rsidRPr="003E3D73">
              <w:rPr>
                <w:rFonts w:ascii="GHEA Grapalat" w:hAnsi="GHEA Grapalat" w:cs="Sylfaen"/>
                <w:spacing w:val="0"/>
              </w:rPr>
              <w:t>ծագումով</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լինել</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երկրից</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Մասի</w:t>
            </w:r>
            <w:r w:rsidRPr="003E3D73">
              <w:rPr>
                <w:rFonts w:ascii="GHEA Grapalat" w:hAnsi="GHEA Grapalat" w:cs="Arial Armenian"/>
                <w:spacing w:val="0"/>
              </w:rPr>
              <w:t xml:space="preserve"> V-</w:t>
            </w:r>
            <w:r w:rsidRPr="003E3D73">
              <w:rPr>
                <w:rFonts w:ascii="GHEA Grapalat" w:hAnsi="GHEA Grapalat" w:cs="Sylfaen"/>
                <w:spacing w:val="0"/>
              </w:rPr>
              <w:t>ի</w:t>
            </w:r>
            <w:r w:rsidRPr="003E3D73">
              <w:rPr>
                <w:rFonts w:ascii="GHEA Grapalat" w:hAnsi="GHEA Grapalat" w:cs="Arial Armenian"/>
                <w:spacing w:val="0"/>
              </w:rPr>
              <w:t xml:space="preserve">, </w:t>
            </w:r>
            <w:r w:rsidRPr="003E3D73">
              <w:rPr>
                <w:rFonts w:ascii="GHEA Grapalat" w:hAnsi="GHEA Grapalat" w:cs="Sylfaen"/>
                <w:spacing w:val="0"/>
              </w:rPr>
              <w:t>Ընդունելի</w:t>
            </w:r>
            <w:r w:rsidRPr="003E3D73">
              <w:rPr>
                <w:rFonts w:ascii="GHEA Grapalat" w:hAnsi="GHEA Grapalat" w:cs="Arial Armenian"/>
                <w:spacing w:val="0"/>
              </w:rPr>
              <w:t xml:space="preserve"> </w:t>
            </w:r>
            <w:r w:rsidRPr="003E3D73">
              <w:rPr>
                <w:rFonts w:ascii="GHEA Grapalat" w:hAnsi="GHEA Grapalat" w:cs="Sylfaen"/>
                <w:spacing w:val="0"/>
              </w:rPr>
              <w:t>երկրներ</w:t>
            </w:r>
            <w:r w:rsidRPr="003E3D73">
              <w:rPr>
                <w:rFonts w:ascii="GHEA Grapalat" w:hAnsi="GHEA Grapalat" w:cs="Arial Armenian"/>
                <w:spacing w:val="0"/>
              </w:rPr>
              <w:t>:</w:t>
            </w:r>
          </w:p>
          <w:p w:rsidR="00C97693" w:rsidRPr="003E3D73" w:rsidRDefault="00C97693" w:rsidP="004668A7">
            <w:pPr>
              <w:pStyle w:val="Sub-ClauseText"/>
              <w:numPr>
                <w:ilvl w:val="1"/>
                <w:numId w:val="11"/>
              </w:numPr>
              <w:spacing w:before="0" w:after="200"/>
              <w:ind w:left="605" w:hanging="605"/>
              <w:rPr>
                <w:rFonts w:ascii="GHEA Grapalat" w:hAnsi="GHEA Grapalat"/>
                <w:spacing w:val="0"/>
              </w:rPr>
            </w:pPr>
            <w:r w:rsidRPr="003E3D73">
              <w:rPr>
                <w:rFonts w:ascii="GHEA Grapalat" w:hAnsi="GHEA Grapalat" w:cs="Sylfaen"/>
                <w:spacing w:val="0"/>
              </w:rPr>
              <w:t>Այս</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նպատակների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ապրանք»</w:t>
            </w:r>
            <w:r w:rsidRPr="003E3D73">
              <w:rPr>
                <w:rFonts w:ascii="GHEA Grapalat" w:hAnsi="GHEA Grapalat" w:cs="Arial Armenian"/>
                <w:spacing w:val="0"/>
              </w:rPr>
              <w:t xml:space="preserve"> </w:t>
            </w:r>
            <w:r w:rsidRPr="003E3D73">
              <w:rPr>
                <w:rFonts w:ascii="GHEA Grapalat" w:hAnsi="GHEA Grapalat" w:cs="Sylfaen"/>
                <w:spacing w:val="0"/>
              </w:rPr>
              <w:t>տերմինի</w:t>
            </w:r>
            <w:r w:rsidRPr="003E3D73">
              <w:rPr>
                <w:rFonts w:ascii="GHEA Grapalat" w:hAnsi="GHEA Grapalat" w:cs="Arial Armenian"/>
                <w:spacing w:val="0"/>
              </w:rPr>
              <w:t xml:space="preserve"> </w:t>
            </w:r>
            <w:r w:rsidRPr="003E3D73">
              <w:rPr>
                <w:rFonts w:ascii="GHEA Grapalat" w:hAnsi="GHEA Grapalat" w:cs="Sylfaen"/>
                <w:spacing w:val="0"/>
              </w:rPr>
              <w:t>մեջ</w:t>
            </w:r>
            <w:r w:rsidRPr="003E3D73">
              <w:rPr>
                <w:rFonts w:ascii="GHEA Grapalat" w:hAnsi="GHEA Grapalat" w:cs="Arial Armenian"/>
                <w:spacing w:val="0"/>
              </w:rPr>
              <w:t xml:space="preserve"> </w:t>
            </w:r>
            <w:r w:rsidRPr="003E3D73">
              <w:rPr>
                <w:rFonts w:ascii="GHEA Grapalat" w:hAnsi="GHEA Grapalat" w:cs="Sylfaen"/>
                <w:spacing w:val="0"/>
              </w:rPr>
              <w:t>ներառվում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հումքը</w:t>
            </w:r>
            <w:r w:rsidRPr="003E3D73">
              <w:rPr>
                <w:rFonts w:ascii="GHEA Grapalat" w:hAnsi="GHEA Grapalat" w:cs="Arial Armenian"/>
                <w:spacing w:val="0"/>
              </w:rPr>
              <w:t xml:space="preserve">, </w:t>
            </w:r>
            <w:r w:rsidRPr="003E3D73">
              <w:rPr>
                <w:rFonts w:ascii="GHEA Grapalat" w:hAnsi="GHEA Grapalat" w:cs="Sylfaen"/>
                <w:spacing w:val="0"/>
              </w:rPr>
              <w:t>սարքավորումները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արդյունաբերական</w:t>
            </w:r>
            <w:r w:rsidRPr="003E3D73">
              <w:rPr>
                <w:rFonts w:ascii="GHEA Grapalat" w:hAnsi="GHEA Grapalat" w:cs="Arial Armenian"/>
                <w:spacing w:val="0"/>
              </w:rPr>
              <w:t xml:space="preserve"> </w:t>
            </w:r>
            <w:r w:rsidRPr="003E3D73">
              <w:rPr>
                <w:rFonts w:ascii="GHEA Grapalat" w:hAnsi="GHEA Grapalat" w:cs="Sylfaen"/>
                <w:spacing w:val="0"/>
              </w:rPr>
              <w:t>արտադրանքները</w:t>
            </w:r>
            <w:r w:rsidRPr="003E3D73">
              <w:rPr>
                <w:rFonts w:ascii="GHEA Grapalat" w:hAnsi="GHEA Grapalat" w:cs="Arial Armenian"/>
                <w:spacing w:val="0"/>
              </w:rPr>
              <w:t xml:space="preserve">, </w:t>
            </w:r>
            <w:r w:rsidRPr="003E3D73">
              <w:rPr>
                <w:rFonts w:ascii="GHEA Grapalat" w:hAnsi="GHEA Grapalat" w:cs="Sylfaen"/>
                <w:spacing w:val="0"/>
              </w:rPr>
              <w:t>իսկ</w:t>
            </w:r>
            <w:r w:rsidRPr="003E3D73">
              <w:rPr>
                <w:rFonts w:ascii="GHEA Grapalat" w:hAnsi="GHEA Grapalat" w:cs="Arial Armenian"/>
                <w:spacing w:val="0"/>
              </w:rPr>
              <w:t xml:space="preserve"> «հարակից </w:t>
            </w:r>
            <w:r w:rsidRPr="003E3D73">
              <w:rPr>
                <w:rFonts w:ascii="GHEA Grapalat" w:hAnsi="GHEA Grapalat" w:cs="Sylfaen"/>
                <w:spacing w:val="0"/>
              </w:rPr>
              <w:t>ծառայություններ»</w:t>
            </w:r>
            <w:r w:rsidRPr="003E3D73">
              <w:rPr>
                <w:rFonts w:ascii="GHEA Grapalat" w:hAnsi="GHEA Grapalat" w:cs="Arial Armenian"/>
                <w:spacing w:val="0"/>
              </w:rPr>
              <w:t xml:space="preserve"> </w:t>
            </w:r>
            <w:r w:rsidRPr="003E3D73">
              <w:rPr>
                <w:rFonts w:ascii="GHEA Grapalat" w:hAnsi="GHEA Grapalat" w:cs="Sylfaen"/>
                <w:spacing w:val="0"/>
              </w:rPr>
              <w:t>տերմինը</w:t>
            </w:r>
            <w:r w:rsidRPr="003E3D73">
              <w:rPr>
                <w:rFonts w:ascii="GHEA Grapalat" w:hAnsi="GHEA Grapalat" w:cs="Arial Armenian"/>
                <w:spacing w:val="0"/>
              </w:rPr>
              <w:t xml:space="preserve"> </w:t>
            </w:r>
            <w:r w:rsidRPr="003E3D73">
              <w:rPr>
                <w:rFonts w:ascii="GHEA Grapalat" w:hAnsi="GHEA Grapalat" w:cs="Sylfaen"/>
                <w:spacing w:val="0"/>
              </w:rPr>
              <w:t>ներառում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այնպիսի</w:t>
            </w:r>
            <w:r w:rsidRPr="003E3D73">
              <w:rPr>
                <w:rFonts w:ascii="GHEA Grapalat" w:hAnsi="GHEA Grapalat" w:cs="Arial Armenian"/>
                <w:spacing w:val="0"/>
              </w:rPr>
              <w:t xml:space="preserve"> </w:t>
            </w:r>
            <w:r w:rsidRPr="003E3D73">
              <w:rPr>
                <w:rFonts w:ascii="GHEA Grapalat" w:hAnsi="GHEA Grapalat" w:cs="Sylfaen"/>
                <w:spacing w:val="0"/>
              </w:rPr>
              <w:t>ծառայություններ</w:t>
            </w:r>
            <w:r w:rsidRPr="003E3D73">
              <w:rPr>
                <w:rFonts w:ascii="GHEA Grapalat" w:hAnsi="GHEA Grapalat" w:cs="Arial Armenian"/>
                <w:spacing w:val="0"/>
              </w:rPr>
              <w:t xml:space="preserve"> </w:t>
            </w:r>
            <w:r w:rsidRPr="003E3D73">
              <w:rPr>
                <w:rFonts w:ascii="GHEA Grapalat" w:hAnsi="GHEA Grapalat" w:cs="Sylfaen"/>
                <w:spacing w:val="0"/>
              </w:rPr>
              <w:t>ինչպիսին</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ապահովագրումը</w:t>
            </w:r>
            <w:r w:rsidRPr="003E3D73">
              <w:rPr>
                <w:rFonts w:ascii="GHEA Grapalat" w:hAnsi="GHEA Grapalat" w:cs="Arial Armenian"/>
                <w:spacing w:val="0"/>
              </w:rPr>
              <w:t xml:space="preserve">, </w:t>
            </w:r>
            <w:r w:rsidRPr="003E3D73">
              <w:rPr>
                <w:rFonts w:ascii="GHEA Grapalat" w:hAnsi="GHEA Grapalat" w:cs="Sylfaen"/>
                <w:spacing w:val="0"/>
              </w:rPr>
              <w:t>տեղադրումը</w:t>
            </w:r>
            <w:r w:rsidRPr="003E3D73">
              <w:rPr>
                <w:rFonts w:ascii="GHEA Grapalat" w:hAnsi="GHEA Grapalat" w:cs="Arial Armenian"/>
                <w:spacing w:val="0"/>
              </w:rPr>
              <w:t xml:space="preserve">, </w:t>
            </w:r>
            <w:r w:rsidRPr="003E3D73">
              <w:rPr>
                <w:rFonts w:ascii="GHEA Grapalat" w:hAnsi="GHEA Grapalat" w:cs="Sylfaen"/>
                <w:spacing w:val="0"/>
              </w:rPr>
              <w:t>ուսուցումը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նախնական սպասարկումը</w:t>
            </w:r>
            <w:r w:rsidRPr="003E3D73">
              <w:rPr>
                <w:rFonts w:ascii="GHEA Grapalat" w:hAnsi="GHEA Grapalat"/>
                <w:spacing w:val="0"/>
              </w:rPr>
              <w:t>:</w:t>
            </w:r>
          </w:p>
          <w:p w:rsidR="00C97693" w:rsidRPr="003E3D73" w:rsidRDefault="00C97693" w:rsidP="004668A7">
            <w:pPr>
              <w:pStyle w:val="Sub-ClauseText"/>
              <w:numPr>
                <w:ilvl w:val="1"/>
                <w:numId w:val="11"/>
              </w:numPr>
              <w:spacing w:before="0" w:after="200"/>
              <w:ind w:left="605" w:hanging="605"/>
              <w:rPr>
                <w:rFonts w:ascii="GHEA Grapalat" w:hAnsi="GHEA Grapalat"/>
                <w:spacing w:val="0"/>
              </w:rPr>
            </w:pPr>
            <w:r w:rsidRPr="003E3D73">
              <w:rPr>
                <w:rFonts w:ascii="GHEA Grapalat" w:hAnsi="GHEA Grapalat" w:cs="Sylfaen"/>
              </w:rPr>
              <w:t>«Ծագում»</w:t>
            </w:r>
            <w:r w:rsidRPr="003E3D73">
              <w:rPr>
                <w:rFonts w:ascii="GHEA Grapalat" w:hAnsi="GHEA Grapalat" w:cs="Arial Armenian"/>
              </w:rPr>
              <w:t xml:space="preserve"> </w:t>
            </w:r>
            <w:r w:rsidRPr="003E3D73">
              <w:rPr>
                <w:rFonts w:ascii="GHEA Grapalat" w:hAnsi="GHEA Grapalat" w:cs="Sylfaen"/>
              </w:rPr>
              <w:t>տերմինը</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երկիրը</w:t>
            </w:r>
            <w:r w:rsidRPr="003E3D73">
              <w:rPr>
                <w:rFonts w:ascii="GHEA Grapalat" w:hAnsi="GHEA Grapalat" w:cs="Arial Armenian"/>
              </w:rPr>
              <w:t xml:space="preserve">, </w:t>
            </w:r>
            <w:r w:rsidRPr="003E3D73">
              <w:rPr>
                <w:rFonts w:ascii="GHEA Grapalat" w:hAnsi="GHEA Grapalat" w:cs="Sylfaen"/>
              </w:rPr>
              <w:t>որտեղ</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արդյունահանվում</w:t>
            </w:r>
            <w:r w:rsidRPr="003E3D73">
              <w:rPr>
                <w:rFonts w:ascii="GHEA Grapalat" w:hAnsi="GHEA Grapalat" w:cs="Arial Armenian"/>
              </w:rPr>
              <w:t xml:space="preserve">, </w:t>
            </w:r>
            <w:r w:rsidRPr="003E3D73">
              <w:rPr>
                <w:rFonts w:ascii="GHEA Grapalat" w:hAnsi="GHEA Grapalat" w:cs="Sylfaen"/>
              </w:rPr>
              <w:t>աճեցվում</w:t>
            </w:r>
            <w:r w:rsidRPr="003E3D73">
              <w:rPr>
                <w:rFonts w:ascii="GHEA Grapalat" w:hAnsi="GHEA Grapalat" w:cs="Arial Armenian"/>
              </w:rPr>
              <w:t xml:space="preserve">, </w:t>
            </w:r>
            <w:r w:rsidRPr="003E3D73">
              <w:rPr>
                <w:rFonts w:ascii="GHEA Grapalat" w:hAnsi="GHEA Grapalat" w:cs="Sylfaen"/>
              </w:rPr>
              <w:t>արտադրվում</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մշակվում</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որտեղ</w:t>
            </w:r>
            <w:r w:rsidRPr="003E3D73">
              <w:rPr>
                <w:rFonts w:ascii="GHEA Grapalat" w:hAnsi="GHEA Grapalat" w:cs="Arial Armenian"/>
              </w:rPr>
              <w:t xml:space="preserve">, </w:t>
            </w:r>
            <w:r w:rsidRPr="003E3D73">
              <w:rPr>
                <w:rFonts w:ascii="GHEA Grapalat" w:hAnsi="GHEA Grapalat" w:cs="Sylfaen"/>
              </w:rPr>
              <w:t>արտադրության</w:t>
            </w:r>
            <w:r w:rsidRPr="003E3D73">
              <w:rPr>
                <w:rFonts w:ascii="GHEA Grapalat" w:hAnsi="GHEA Grapalat" w:cs="Arial Armenian"/>
              </w:rPr>
              <w:t xml:space="preserve">, </w:t>
            </w:r>
            <w:r w:rsidRPr="003E3D73">
              <w:rPr>
                <w:rFonts w:ascii="GHEA Grapalat" w:hAnsi="GHEA Grapalat" w:cs="Sylfaen"/>
              </w:rPr>
              <w:t>մշակման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բաղադրամասերի</w:t>
            </w:r>
            <w:r w:rsidRPr="003E3D73">
              <w:rPr>
                <w:rFonts w:ascii="GHEA Grapalat" w:hAnsi="GHEA Grapalat" w:cs="Arial Armenian"/>
              </w:rPr>
              <w:t xml:space="preserve"> </w:t>
            </w:r>
            <w:r w:rsidRPr="003E3D73">
              <w:rPr>
                <w:rFonts w:ascii="GHEA Grapalat" w:hAnsi="GHEA Grapalat" w:cs="Sylfaen"/>
              </w:rPr>
              <w:t>հավաքման</w:t>
            </w:r>
            <w:r w:rsidRPr="003E3D73">
              <w:rPr>
                <w:rFonts w:ascii="GHEA Grapalat" w:hAnsi="GHEA Grapalat" w:cs="Arial Armenian"/>
              </w:rPr>
              <w:t xml:space="preserve"> </w:t>
            </w:r>
            <w:r w:rsidRPr="003E3D73">
              <w:rPr>
                <w:rFonts w:ascii="GHEA Grapalat" w:hAnsi="GHEA Grapalat" w:cs="Sylfaen"/>
              </w:rPr>
              <w:t>միջոցով</w:t>
            </w:r>
            <w:r w:rsidRPr="003E3D73">
              <w:rPr>
                <w:rFonts w:ascii="GHEA Grapalat" w:hAnsi="GHEA Grapalat" w:cs="Arial Armenian"/>
              </w:rPr>
              <w:t xml:space="preserve"> </w:t>
            </w:r>
            <w:r w:rsidRPr="003E3D73">
              <w:rPr>
                <w:rFonts w:ascii="GHEA Grapalat" w:hAnsi="GHEA Grapalat" w:cs="Sylfaen"/>
              </w:rPr>
              <w:t>ստեղծվում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նոր</w:t>
            </w:r>
            <w:r w:rsidRPr="003E3D73">
              <w:rPr>
                <w:rFonts w:ascii="GHEA Grapalat" w:hAnsi="GHEA Grapalat" w:cs="Arial Armenian"/>
              </w:rPr>
              <w:t xml:space="preserve"> </w:t>
            </w:r>
            <w:r w:rsidRPr="003E3D73">
              <w:rPr>
                <w:rFonts w:ascii="GHEA Grapalat" w:hAnsi="GHEA Grapalat" w:cs="Sylfaen"/>
              </w:rPr>
              <w:t>առևտրայնորեն</w:t>
            </w:r>
            <w:r w:rsidRPr="003E3D73">
              <w:rPr>
                <w:rFonts w:ascii="GHEA Grapalat" w:hAnsi="GHEA Grapalat" w:cs="Arial Armenian"/>
              </w:rPr>
              <w:t xml:space="preserve"> </w:t>
            </w:r>
            <w:r w:rsidRPr="003E3D73">
              <w:rPr>
                <w:rFonts w:ascii="GHEA Grapalat" w:hAnsi="GHEA Grapalat" w:cs="Sylfaen"/>
              </w:rPr>
              <w:t>ճանաչված</w:t>
            </w:r>
            <w:r w:rsidRPr="003E3D73">
              <w:rPr>
                <w:rFonts w:ascii="GHEA Grapalat" w:hAnsi="GHEA Grapalat" w:cs="Arial Armenian"/>
              </w:rPr>
              <w:t xml:space="preserve"> </w:t>
            </w:r>
            <w:r w:rsidRPr="003E3D73">
              <w:rPr>
                <w:rFonts w:ascii="GHEA Grapalat" w:hAnsi="GHEA Grapalat" w:cs="Sylfaen"/>
              </w:rPr>
              <w:t>ապրանք</w:t>
            </w:r>
            <w:r w:rsidRPr="003E3D73">
              <w:rPr>
                <w:rFonts w:ascii="GHEA Grapalat" w:hAnsi="GHEA Grapalat" w:cs="Arial Armenian"/>
              </w:rPr>
              <w:t xml:space="preserve">, </w:t>
            </w:r>
            <w:r w:rsidRPr="003E3D73">
              <w:rPr>
                <w:rFonts w:ascii="GHEA Grapalat" w:hAnsi="GHEA Grapalat" w:cs="Sylfaen"/>
              </w:rPr>
              <w:t>որն</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հիմնական</w:t>
            </w:r>
            <w:r w:rsidRPr="003E3D73">
              <w:rPr>
                <w:rFonts w:ascii="GHEA Grapalat" w:hAnsi="GHEA Grapalat" w:cs="Arial Armenian"/>
              </w:rPr>
              <w:t xml:space="preserve"> </w:t>
            </w:r>
            <w:r w:rsidRPr="003E3D73">
              <w:rPr>
                <w:rFonts w:ascii="GHEA Grapalat" w:hAnsi="GHEA Grapalat" w:cs="Sylfaen"/>
              </w:rPr>
              <w:t>բնութագրերով</w:t>
            </w:r>
            <w:r w:rsidRPr="003E3D73">
              <w:rPr>
                <w:rFonts w:ascii="GHEA Grapalat" w:hAnsi="GHEA Grapalat" w:cs="Arial Armenian"/>
              </w:rPr>
              <w:t xml:space="preserve"> </w:t>
            </w:r>
            <w:r w:rsidRPr="003E3D73">
              <w:rPr>
                <w:rFonts w:ascii="GHEA Grapalat" w:hAnsi="GHEA Grapalat" w:cs="Sylfaen"/>
              </w:rPr>
              <w:t>էապես</w:t>
            </w:r>
            <w:r w:rsidRPr="003E3D73">
              <w:rPr>
                <w:rFonts w:ascii="GHEA Grapalat" w:hAnsi="GHEA Grapalat" w:cs="Arial Armenian"/>
              </w:rPr>
              <w:t xml:space="preserve">  </w:t>
            </w:r>
            <w:r w:rsidRPr="003E3D73">
              <w:rPr>
                <w:rFonts w:ascii="GHEA Grapalat" w:hAnsi="GHEA Grapalat" w:cs="Sylfaen"/>
              </w:rPr>
              <w:t>տարբերվում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բաղադրամասերից</w:t>
            </w:r>
            <w:r w:rsidRPr="003E3D73">
              <w:rPr>
                <w:rFonts w:ascii="GHEA Grapalat" w:hAnsi="GHEA Grapalat" w:cs="Arial Armenian"/>
              </w:rPr>
              <w:t>:</w:t>
            </w:r>
          </w:p>
        </w:tc>
      </w:tr>
      <w:tr w:rsidR="00C97693" w:rsidRPr="003E3D73" w:rsidTr="004668A7">
        <w:trPr>
          <w:gridAfter w:val="1"/>
          <w:wAfter w:w="270" w:type="dxa"/>
        </w:trPr>
        <w:tc>
          <w:tcPr>
            <w:tcW w:w="2520" w:type="dxa"/>
          </w:tcPr>
          <w:p w:rsidR="00C97693" w:rsidRPr="003E3D73" w:rsidRDefault="00C97693" w:rsidP="004668A7">
            <w:pPr>
              <w:pStyle w:val="Heading1-Clausename"/>
              <w:tabs>
                <w:tab w:val="clear" w:pos="360"/>
              </w:tabs>
              <w:spacing w:before="0" w:after="200"/>
              <w:ind w:left="0" w:firstLine="0"/>
              <w:rPr>
                <w:rFonts w:ascii="GHEA Grapalat" w:hAnsi="GHEA Grapalat"/>
              </w:rPr>
            </w:pPr>
          </w:p>
        </w:tc>
        <w:tc>
          <w:tcPr>
            <w:tcW w:w="7110" w:type="dxa"/>
          </w:tcPr>
          <w:p w:rsidR="00C97693" w:rsidRPr="003E3D73" w:rsidRDefault="00C97693" w:rsidP="004668A7">
            <w:pPr>
              <w:pStyle w:val="BodyText2"/>
              <w:spacing w:before="0" w:after="200"/>
              <w:rPr>
                <w:rFonts w:ascii="GHEA Grapalat" w:hAnsi="GHEA Grapalat"/>
              </w:rPr>
            </w:pPr>
            <w:bookmarkStart w:id="39" w:name="_Toc381360077"/>
            <w:bookmarkStart w:id="40" w:name="_Toc481830073"/>
            <w:r w:rsidRPr="003E3D73">
              <w:rPr>
                <w:rFonts w:ascii="GHEA Grapalat" w:hAnsi="GHEA Grapalat" w:cs="Sylfaen"/>
              </w:rPr>
              <w:t>Բ. Մրցութային</w:t>
            </w:r>
            <w:r w:rsidRPr="003E3D73">
              <w:rPr>
                <w:rFonts w:ascii="GHEA Grapalat" w:hAnsi="GHEA Grapalat" w:cs="Arial Armenian"/>
              </w:rPr>
              <w:t xml:space="preserve"> </w:t>
            </w:r>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բովանդակություն</w:t>
            </w:r>
            <w:bookmarkEnd w:id="39"/>
            <w:bookmarkEnd w:id="40"/>
          </w:p>
        </w:tc>
      </w:tr>
      <w:tr w:rsidR="00C97693" w:rsidRPr="003E3D73" w:rsidTr="004668A7">
        <w:trPr>
          <w:gridAfter w:val="1"/>
          <w:wAfter w:w="270" w:type="dxa"/>
        </w:trPr>
        <w:tc>
          <w:tcPr>
            <w:tcW w:w="2520" w:type="dxa"/>
          </w:tcPr>
          <w:p w:rsidR="00C97693" w:rsidRPr="003E3D73" w:rsidRDefault="00C97693" w:rsidP="004668A7">
            <w:pPr>
              <w:pStyle w:val="Sec1-Clauses"/>
              <w:tabs>
                <w:tab w:val="clear" w:pos="360"/>
                <w:tab w:val="num" w:pos="0"/>
              </w:tabs>
              <w:spacing w:before="0" w:after="200"/>
              <w:rPr>
                <w:rFonts w:ascii="GHEA Grapalat" w:hAnsi="GHEA Grapalat" w:cs="Arial Armenian"/>
              </w:rPr>
            </w:pPr>
            <w:bookmarkStart w:id="41" w:name="_Toc438532572"/>
            <w:bookmarkStart w:id="42" w:name="_Toc481830074"/>
            <w:bookmarkStart w:id="43" w:name="_Toc438438826"/>
            <w:bookmarkStart w:id="44" w:name="_Toc438532574"/>
            <w:bookmarkStart w:id="45" w:name="_Toc438733970"/>
            <w:bookmarkStart w:id="46" w:name="_Toc438907010"/>
            <w:bookmarkStart w:id="47" w:name="_Toc438907209"/>
            <w:bookmarkEnd w:id="41"/>
            <w:r w:rsidRPr="003E3D73">
              <w:rPr>
                <w:rFonts w:ascii="GHEA Grapalat" w:hAnsi="GHEA Grapalat"/>
              </w:rPr>
              <w:t>6.</w:t>
            </w:r>
            <w:r w:rsidRPr="003E3D73">
              <w:rPr>
                <w:rFonts w:ascii="GHEA Grapalat" w:hAnsi="GHEA Grapalat"/>
              </w:rPr>
              <w:tab/>
            </w:r>
            <w:bookmarkStart w:id="48" w:name="_Toc381360078"/>
            <w:r w:rsidRPr="003E3D73">
              <w:rPr>
                <w:rFonts w:ascii="GHEA Grapalat" w:hAnsi="GHEA Grapalat" w:cs="Sylfaen"/>
              </w:rPr>
              <w:t>Մրցութային</w:t>
            </w:r>
            <w:bookmarkEnd w:id="42"/>
          </w:p>
          <w:p w:rsidR="00C97693" w:rsidRPr="003E3D73" w:rsidRDefault="00C97693" w:rsidP="004668A7">
            <w:pPr>
              <w:pStyle w:val="Sec1-Clauses"/>
              <w:tabs>
                <w:tab w:val="clear" w:pos="360"/>
                <w:tab w:val="num" w:pos="0"/>
              </w:tabs>
              <w:spacing w:before="0" w:after="200"/>
              <w:ind w:left="0" w:firstLine="0"/>
              <w:rPr>
                <w:rFonts w:ascii="GHEA Grapalat" w:hAnsi="GHEA Grapalat" w:cs="Arial Armenian"/>
              </w:rPr>
            </w:pPr>
            <w:bookmarkStart w:id="49" w:name="_Toc481830075"/>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մասեր</w:t>
            </w:r>
            <w:bookmarkEnd w:id="48"/>
            <w:bookmarkEnd w:id="49"/>
          </w:p>
          <w:p w:rsidR="00C97693" w:rsidRPr="003E3D73" w:rsidRDefault="00C97693" w:rsidP="004668A7">
            <w:pPr>
              <w:pStyle w:val="Sec1-Clauses"/>
              <w:spacing w:before="0" w:after="200"/>
              <w:rPr>
                <w:rFonts w:ascii="GHEA Grapalat" w:hAnsi="GHEA Grapalat"/>
              </w:rPr>
            </w:pPr>
          </w:p>
          <w:bookmarkEnd w:id="43"/>
          <w:bookmarkEnd w:id="44"/>
          <w:bookmarkEnd w:id="45"/>
          <w:bookmarkEnd w:id="46"/>
          <w:bookmarkEnd w:id="47"/>
          <w:p w:rsidR="00C97693" w:rsidRPr="003E3D73" w:rsidRDefault="00C97693" w:rsidP="004668A7">
            <w:pPr>
              <w:pStyle w:val="i"/>
              <w:keepNext/>
              <w:suppressAutoHyphens w:val="0"/>
              <w:spacing w:after="200"/>
              <w:rPr>
                <w:rFonts w:ascii="GHEA Grapalat" w:hAnsi="GHEA Grapalat"/>
              </w:rPr>
            </w:pPr>
          </w:p>
        </w:tc>
        <w:tc>
          <w:tcPr>
            <w:tcW w:w="7110" w:type="dxa"/>
          </w:tcPr>
          <w:p w:rsidR="00C97693" w:rsidRPr="003E3D73" w:rsidRDefault="00C97693" w:rsidP="004668A7">
            <w:pPr>
              <w:pStyle w:val="Sub-ClauseText"/>
              <w:spacing w:before="0" w:after="200"/>
              <w:ind w:left="605"/>
              <w:rPr>
                <w:rFonts w:ascii="GHEA Grapalat" w:hAnsi="GHEA Grapalat"/>
                <w:spacing w:val="0"/>
                <w:sz w:val="28"/>
              </w:rPr>
            </w:pPr>
            <w:r w:rsidRPr="003E3D73">
              <w:rPr>
                <w:rFonts w:ascii="GHEA Grapalat" w:hAnsi="GHEA Grapalat" w:cs="Sylfaen"/>
              </w:rPr>
              <w:t>Մրցութային</w:t>
            </w:r>
            <w:r w:rsidRPr="003E3D73">
              <w:rPr>
                <w:rFonts w:ascii="GHEA Grapalat" w:hAnsi="GHEA Grapalat" w:cs="Arial Armenian"/>
              </w:rPr>
              <w:t xml:space="preserve"> </w:t>
            </w:r>
            <w:r w:rsidRPr="003E3D73">
              <w:rPr>
                <w:rFonts w:ascii="GHEA Grapalat" w:hAnsi="GHEA Grapalat" w:cs="Sylfaen"/>
              </w:rPr>
              <w:t>Փաստաթղթերը</w:t>
            </w:r>
            <w:r w:rsidRPr="003E3D73">
              <w:rPr>
                <w:rFonts w:ascii="GHEA Grapalat" w:hAnsi="GHEA Grapalat" w:cs="Arial Armenian"/>
              </w:rPr>
              <w:t xml:space="preserve"> </w:t>
            </w:r>
            <w:r w:rsidRPr="003E3D73">
              <w:rPr>
                <w:rFonts w:ascii="GHEA Grapalat" w:hAnsi="GHEA Grapalat" w:cs="Sylfaen"/>
              </w:rPr>
              <w:t>բաղկացած</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Մասեր</w:t>
            </w:r>
            <w:r w:rsidRPr="003E3D73">
              <w:rPr>
                <w:rFonts w:ascii="GHEA Grapalat" w:hAnsi="GHEA Grapalat" w:cs="Arial Armenian"/>
              </w:rPr>
              <w:t xml:space="preserve"> 1-</w:t>
            </w:r>
            <w:r w:rsidRPr="003E3D73">
              <w:rPr>
                <w:rFonts w:ascii="GHEA Grapalat" w:hAnsi="GHEA Grapalat" w:cs="Sylfaen"/>
              </w:rPr>
              <w:t>ից</w:t>
            </w:r>
            <w:r w:rsidRPr="003E3D73">
              <w:rPr>
                <w:rFonts w:ascii="GHEA Grapalat" w:hAnsi="GHEA Grapalat" w:cs="Arial Armenian"/>
              </w:rPr>
              <w:t>, 2-</w:t>
            </w:r>
            <w:r w:rsidRPr="003E3D73">
              <w:rPr>
                <w:rFonts w:ascii="GHEA Grapalat" w:hAnsi="GHEA Grapalat" w:cs="Sylfaen"/>
              </w:rPr>
              <w:t>ից</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ներառում</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ստորև</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Բաժինները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մեկնաբանվեն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 xml:space="preserve"> </w:t>
            </w:r>
            <w:r w:rsidRPr="003E3D73">
              <w:rPr>
                <w:rFonts w:ascii="GHEA Grapalat" w:hAnsi="GHEA Grapalat" w:cs="Sylfaen"/>
              </w:rPr>
              <w:t>դրույթ</w:t>
            </w:r>
            <w:r w:rsidRPr="003E3D73">
              <w:rPr>
                <w:rFonts w:ascii="GHEA Grapalat" w:hAnsi="GHEA Grapalat" w:cs="Arial Armenian"/>
              </w:rPr>
              <w:t xml:space="preserve"> 8-</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թողարկված</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Հավելվածի</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համատեղ</w:t>
            </w:r>
            <w:r w:rsidRPr="003E3D73">
              <w:rPr>
                <w:rFonts w:ascii="GHEA Grapalat" w:hAnsi="GHEA Grapalat"/>
              </w:rPr>
              <w:t>:</w:t>
            </w:r>
          </w:p>
          <w:p w:rsidR="00C97693" w:rsidRPr="003E3D73" w:rsidRDefault="00C97693" w:rsidP="004668A7">
            <w:pPr>
              <w:tabs>
                <w:tab w:val="left" w:pos="1152"/>
                <w:tab w:val="left" w:pos="2502"/>
              </w:tabs>
              <w:spacing w:after="200"/>
              <w:ind w:left="612"/>
              <w:rPr>
                <w:rFonts w:ascii="GHEA Grapalat" w:hAnsi="GHEA Grapalat"/>
                <w:b/>
              </w:rPr>
            </w:pPr>
            <w:r w:rsidRPr="003E3D73">
              <w:rPr>
                <w:rFonts w:ascii="GHEA Grapalat" w:hAnsi="GHEA Grapalat"/>
                <w:b/>
              </w:rPr>
              <w:t>Մաս 1</w:t>
            </w:r>
          </w:p>
          <w:p w:rsidR="00C97693" w:rsidRPr="003E3D73" w:rsidRDefault="00C97693" w:rsidP="004668A7">
            <w:pPr>
              <w:pStyle w:val="ListParagraph"/>
              <w:numPr>
                <w:ilvl w:val="0"/>
                <w:numId w:val="2"/>
              </w:numPr>
              <w:tabs>
                <w:tab w:val="left" w:pos="1152"/>
                <w:tab w:val="left" w:pos="2502"/>
              </w:tabs>
              <w:spacing w:after="200"/>
              <w:ind w:left="1044"/>
              <w:rPr>
                <w:rFonts w:ascii="GHEA Grapalat" w:hAnsi="GHEA Grapalat"/>
              </w:rPr>
            </w:pPr>
            <w:r w:rsidRPr="003E3D73">
              <w:rPr>
                <w:rFonts w:ascii="GHEA Grapalat" w:hAnsi="GHEA Grapalat"/>
              </w:rPr>
              <w:t>Բաժին I. Տվյալներ մրցույթի մասնակիցներին (ՏՄՄ)</w:t>
            </w:r>
          </w:p>
          <w:p w:rsidR="00C97693" w:rsidRPr="003E3D73" w:rsidRDefault="00C97693" w:rsidP="004668A7">
            <w:pPr>
              <w:numPr>
                <w:ilvl w:val="0"/>
                <w:numId w:val="2"/>
              </w:numPr>
              <w:tabs>
                <w:tab w:val="left" w:pos="1602"/>
                <w:tab w:val="left" w:pos="2502"/>
              </w:tabs>
              <w:spacing w:after="120"/>
              <w:ind w:left="1044"/>
              <w:rPr>
                <w:rFonts w:ascii="GHEA Grapalat" w:hAnsi="GHEA Grapalat"/>
              </w:rPr>
            </w:pPr>
            <w:r w:rsidRPr="003E3D73">
              <w:rPr>
                <w:rFonts w:ascii="GHEA Grapalat" w:hAnsi="GHEA Grapalat"/>
              </w:rPr>
              <w:t>Բաժին IV. Հայտի ձևեր</w:t>
            </w:r>
          </w:p>
          <w:p w:rsidR="00C97693" w:rsidRPr="003E3D73" w:rsidRDefault="00C97693" w:rsidP="004668A7">
            <w:pPr>
              <w:numPr>
                <w:ilvl w:val="0"/>
                <w:numId w:val="2"/>
              </w:numPr>
              <w:tabs>
                <w:tab w:val="left" w:pos="1602"/>
                <w:tab w:val="left" w:pos="2502"/>
              </w:tabs>
              <w:spacing w:after="120"/>
              <w:ind w:left="1044"/>
              <w:rPr>
                <w:rFonts w:ascii="GHEA Grapalat" w:hAnsi="GHEA Grapalat"/>
              </w:rPr>
            </w:pPr>
            <w:r w:rsidRPr="003E3D73">
              <w:rPr>
                <w:rFonts w:ascii="GHEA Grapalat" w:hAnsi="GHEA Grapalat"/>
              </w:rPr>
              <w:t>Բաժին V. Ընդունելի երկրներ</w:t>
            </w:r>
          </w:p>
          <w:p w:rsidR="00C97693" w:rsidRPr="003E3D73" w:rsidRDefault="00C97693" w:rsidP="004668A7">
            <w:pPr>
              <w:numPr>
                <w:ilvl w:val="0"/>
                <w:numId w:val="2"/>
              </w:numPr>
              <w:spacing w:after="120"/>
              <w:ind w:left="1044"/>
              <w:jc w:val="both"/>
              <w:rPr>
                <w:rFonts w:ascii="GHEA Grapalat" w:hAnsi="GHEA Grapalat"/>
              </w:rPr>
            </w:pPr>
            <w:r w:rsidRPr="003E3D73">
              <w:rPr>
                <w:rFonts w:ascii="GHEA Grapalat" w:hAnsi="GHEA Grapalat"/>
              </w:rPr>
              <w:lastRenderedPageBreak/>
              <w:t xml:space="preserve">Բաժին VI. Բանկի քաղաքականություն- Խարդախություն և կոռուպցիա </w:t>
            </w:r>
          </w:p>
          <w:p w:rsidR="00C97693" w:rsidRPr="003E3D73" w:rsidRDefault="00C97693" w:rsidP="004668A7">
            <w:pPr>
              <w:numPr>
                <w:ilvl w:val="0"/>
                <w:numId w:val="2"/>
              </w:numPr>
              <w:tabs>
                <w:tab w:val="left" w:pos="1602"/>
              </w:tabs>
              <w:spacing w:after="120"/>
              <w:ind w:left="1044"/>
              <w:rPr>
                <w:rFonts w:ascii="GHEA Grapalat" w:hAnsi="GHEA Grapalat"/>
              </w:rPr>
            </w:pPr>
            <w:r w:rsidRPr="003E3D73">
              <w:rPr>
                <w:rFonts w:ascii="GHEA Grapalat" w:hAnsi="GHEA Grapalat"/>
              </w:rPr>
              <w:t>Բաժին VIII. Պայմանագրի ընդհանուր պայմաններ (ՊԸՊ)</w:t>
            </w:r>
          </w:p>
          <w:p w:rsidR="00C97693" w:rsidRPr="003E3D73" w:rsidRDefault="00C97693" w:rsidP="004668A7">
            <w:pPr>
              <w:numPr>
                <w:ilvl w:val="0"/>
                <w:numId w:val="2"/>
              </w:numPr>
              <w:spacing w:after="120"/>
              <w:ind w:left="1044"/>
              <w:jc w:val="both"/>
              <w:rPr>
                <w:rFonts w:ascii="GHEA Grapalat" w:hAnsi="GHEA Grapalat"/>
              </w:rPr>
            </w:pPr>
            <w:r w:rsidRPr="003E3D73">
              <w:rPr>
                <w:rFonts w:ascii="GHEA Grapalat" w:hAnsi="GHEA Grapalat"/>
              </w:rPr>
              <w:t>Բաժին X. Պայմանագրի ձևեր</w:t>
            </w:r>
          </w:p>
        </w:tc>
      </w:tr>
      <w:tr w:rsidR="00C97693" w:rsidRPr="003E3D73" w:rsidTr="004668A7">
        <w:trPr>
          <w:gridAfter w:val="1"/>
          <w:wAfter w:w="270" w:type="dxa"/>
          <w:cantSplit/>
        </w:trPr>
        <w:tc>
          <w:tcPr>
            <w:tcW w:w="2520" w:type="dxa"/>
            <w:tcBorders>
              <w:bottom w:val="nil"/>
            </w:tcBorders>
          </w:tcPr>
          <w:p w:rsidR="00C97693" w:rsidRPr="003E3D73" w:rsidRDefault="00C97693" w:rsidP="004668A7">
            <w:pPr>
              <w:tabs>
                <w:tab w:val="left" w:pos="1602"/>
                <w:tab w:val="left" w:pos="2502"/>
              </w:tabs>
              <w:spacing w:after="200"/>
              <w:ind w:left="1152"/>
              <w:rPr>
                <w:rFonts w:ascii="GHEA Grapalat" w:hAnsi="GHEA Grapalat"/>
              </w:rPr>
            </w:pPr>
          </w:p>
        </w:tc>
        <w:tc>
          <w:tcPr>
            <w:tcW w:w="7110" w:type="dxa"/>
            <w:tcBorders>
              <w:bottom w:val="nil"/>
            </w:tcBorders>
          </w:tcPr>
          <w:p w:rsidR="00C97693" w:rsidRPr="003E3D73" w:rsidRDefault="00C97693" w:rsidP="004668A7">
            <w:pPr>
              <w:tabs>
                <w:tab w:val="left" w:pos="1152"/>
                <w:tab w:val="left" w:pos="1692"/>
                <w:tab w:val="left" w:pos="2502"/>
              </w:tabs>
              <w:spacing w:after="200"/>
              <w:ind w:left="720"/>
              <w:rPr>
                <w:rFonts w:ascii="GHEA Grapalat" w:hAnsi="GHEA Grapalat"/>
                <w:b/>
              </w:rPr>
            </w:pPr>
            <w:r w:rsidRPr="003E3D73">
              <w:rPr>
                <w:rFonts w:ascii="GHEA Grapalat" w:hAnsi="GHEA Grapalat"/>
                <w:b/>
              </w:rPr>
              <w:t>Մաս 2</w:t>
            </w:r>
          </w:p>
          <w:p w:rsidR="00C97693" w:rsidRPr="003E3D73" w:rsidRDefault="00C97693" w:rsidP="004668A7">
            <w:pPr>
              <w:numPr>
                <w:ilvl w:val="0"/>
                <w:numId w:val="1"/>
              </w:numPr>
              <w:tabs>
                <w:tab w:val="left" w:pos="1602"/>
                <w:tab w:val="left" w:pos="2502"/>
              </w:tabs>
              <w:spacing w:after="120"/>
              <w:ind w:left="1152"/>
              <w:rPr>
                <w:rFonts w:ascii="GHEA Grapalat" w:hAnsi="GHEA Grapalat"/>
              </w:rPr>
            </w:pPr>
            <w:r w:rsidRPr="003E3D73">
              <w:rPr>
                <w:rFonts w:ascii="GHEA Grapalat" w:hAnsi="GHEA Grapalat"/>
              </w:rPr>
              <w:t>Բաժին II. Մրցույթի տվյալների աղյուսակ (ՄՏԱ)</w:t>
            </w:r>
          </w:p>
          <w:p w:rsidR="00C97693" w:rsidRPr="003E3D73" w:rsidRDefault="00C97693" w:rsidP="004668A7">
            <w:pPr>
              <w:numPr>
                <w:ilvl w:val="0"/>
                <w:numId w:val="1"/>
              </w:numPr>
              <w:tabs>
                <w:tab w:val="left" w:pos="1602"/>
                <w:tab w:val="left" w:pos="2502"/>
              </w:tabs>
              <w:spacing w:after="120"/>
              <w:ind w:left="1152"/>
              <w:rPr>
                <w:rFonts w:ascii="GHEA Grapalat" w:hAnsi="GHEA Grapalat"/>
              </w:rPr>
            </w:pPr>
            <w:r w:rsidRPr="003E3D73">
              <w:rPr>
                <w:rFonts w:ascii="GHEA Grapalat" w:hAnsi="GHEA Grapalat"/>
              </w:rPr>
              <w:t>Բաժին III. Գնահատման և որակավորման չափորոշիչներ</w:t>
            </w:r>
          </w:p>
          <w:p w:rsidR="00C97693" w:rsidRPr="003E3D73" w:rsidRDefault="00C97693" w:rsidP="004668A7">
            <w:pPr>
              <w:numPr>
                <w:ilvl w:val="0"/>
                <w:numId w:val="1"/>
              </w:numPr>
              <w:tabs>
                <w:tab w:val="left" w:pos="1602"/>
              </w:tabs>
              <w:spacing w:after="200"/>
              <w:ind w:left="1152"/>
              <w:rPr>
                <w:rFonts w:ascii="GHEA Grapalat" w:hAnsi="GHEA Grapalat"/>
              </w:rPr>
            </w:pPr>
            <w:r w:rsidRPr="003E3D73">
              <w:rPr>
                <w:rFonts w:ascii="GHEA Grapalat" w:hAnsi="GHEA Grapalat"/>
              </w:rPr>
              <w:t xml:space="preserve">Բաժին VII. Պահանջվող ապրանքների ժամանակացույց </w:t>
            </w:r>
          </w:p>
          <w:p w:rsidR="00C97693" w:rsidRPr="003E3D73" w:rsidRDefault="00C97693" w:rsidP="004668A7">
            <w:pPr>
              <w:numPr>
                <w:ilvl w:val="0"/>
                <w:numId w:val="1"/>
              </w:numPr>
              <w:tabs>
                <w:tab w:val="left" w:pos="1602"/>
              </w:tabs>
              <w:spacing w:after="120"/>
              <w:ind w:left="1152"/>
              <w:rPr>
                <w:rFonts w:ascii="GHEA Grapalat" w:hAnsi="GHEA Grapalat"/>
              </w:rPr>
            </w:pPr>
            <w:r w:rsidRPr="003E3D73">
              <w:rPr>
                <w:rFonts w:ascii="GHEA Grapalat" w:hAnsi="GHEA Grapalat"/>
              </w:rPr>
              <w:t>Բաժին IX. Պայմանագրի հատուկ պայմաններ (ՊՀՊ)</w:t>
            </w:r>
          </w:p>
        </w:tc>
      </w:tr>
      <w:tr w:rsidR="00C97693" w:rsidRPr="003E3D73" w:rsidTr="004668A7">
        <w:trPr>
          <w:gridAfter w:val="1"/>
          <w:wAfter w:w="270" w:type="dxa"/>
        </w:trPr>
        <w:tc>
          <w:tcPr>
            <w:tcW w:w="2520" w:type="dxa"/>
          </w:tcPr>
          <w:p w:rsidR="00C97693" w:rsidRPr="003E3D73" w:rsidRDefault="00C97693" w:rsidP="004668A7">
            <w:pPr>
              <w:pStyle w:val="Heading1-Clausename"/>
              <w:tabs>
                <w:tab w:val="clear" w:pos="360"/>
              </w:tabs>
              <w:spacing w:before="0" w:after="200"/>
              <w:ind w:left="0" w:firstLine="0"/>
              <w:rPr>
                <w:rFonts w:ascii="GHEA Grapalat" w:hAnsi="GHEA Grapalat"/>
              </w:rPr>
            </w:pPr>
          </w:p>
        </w:tc>
        <w:tc>
          <w:tcPr>
            <w:tcW w:w="7110" w:type="dxa"/>
          </w:tcPr>
          <w:p w:rsidR="00C97693" w:rsidRPr="003E3D73" w:rsidRDefault="00C97693" w:rsidP="004668A7">
            <w:pPr>
              <w:pStyle w:val="Sub-ClauseText"/>
              <w:numPr>
                <w:ilvl w:val="1"/>
                <w:numId w:val="12"/>
              </w:numPr>
              <w:spacing w:before="0" w:after="200"/>
              <w:ind w:left="605" w:hanging="605"/>
              <w:rPr>
                <w:rFonts w:ascii="GHEA Grapalat" w:hAnsi="GHEA Grapalat"/>
                <w:spacing w:val="0"/>
              </w:rPr>
            </w:pP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տրված</w:t>
            </w:r>
            <w:r w:rsidRPr="003E3D73">
              <w:rPr>
                <w:rFonts w:ascii="GHEA Grapalat" w:hAnsi="GHEA Grapalat" w:cs="Arial Armenian"/>
                <w:spacing w:val="0"/>
              </w:rPr>
              <w:t xml:space="preserve"> </w:t>
            </w:r>
            <w:r w:rsidRPr="003E3D73">
              <w:rPr>
                <w:rFonts w:ascii="GHEA Grapalat" w:hAnsi="GHEA Grapalat" w:cs="Sylfaen"/>
                <w:spacing w:val="0"/>
              </w:rPr>
              <w:t>Մրցույթի</w:t>
            </w:r>
            <w:r w:rsidRPr="003E3D73">
              <w:rPr>
                <w:rFonts w:ascii="GHEA Grapalat" w:hAnsi="GHEA Grapalat" w:cs="Arial Armenian"/>
                <w:spacing w:val="0"/>
              </w:rPr>
              <w:t xml:space="preserve"> </w:t>
            </w:r>
            <w:r w:rsidRPr="003E3D73">
              <w:rPr>
                <w:rFonts w:ascii="GHEA Grapalat" w:hAnsi="GHEA Grapalat" w:cs="Sylfaen"/>
                <w:spacing w:val="0"/>
              </w:rPr>
              <w:t>հրավերը</w:t>
            </w:r>
            <w:r w:rsidRPr="003E3D73">
              <w:rPr>
                <w:rFonts w:ascii="GHEA Grapalat" w:hAnsi="GHEA Grapalat" w:cs="Arial Armenian"/>
                <w:spacing w:val="0"/>
              </w:rPr>
              <w:t xml:space="preserve"> </w:t>
            </w:r>
            <w:r w:rsidRPr="003E3D73">
              <w:rPr>
                <w:rFonts w:ascii="GHEA Grapalat" w:hAnsi="GHEA Grapalat" w:cs="Sylfaen"/>
                <w:spacing w:val="0"/>
              </w:rPr>
              <w:t>Մրցութային</w:t>
            </w:r>
            <w:r w:rsidRPr="003E3D73">
              <w:rPr>
                <w:rFonts w:ascii="GHEA Grapalat" w:hAnsi="GHEA Grapalat" w:cs="Arial Armenian"/>
                <w:spacing w:val="0"/>
              </w:rPr>
              <w:t xml:space="preserve"> </w:t>
            </w:r>
            <w:r w:rsidRPr="003E3D73">
              <w:rPr>
                <w:rFonts w:ascii="GHEA Grapalat" w:hAnsi="GHEA Grapalat" w:cs="Sylfaen"/>
                <w:spacing w:val="0"/>
              </w:rPr>
              <w:t>փաստաթղթերի</w:t>
            </w:r>
            <w:r w:rsidRPr="003E3D73">
              <w:rPr>
                <w:rFonts w:ascii="GHEA Grapalat" w:hAnsi="GHEA Grapalat" w:cs="Arial Armenian"/>
                <w:spacing w:val="0"/>
              </w:rPr>
              <w:t xml:space="preserve"> </w:t>
            </w:r>
            <w:r w:rsidRPr="003E3D73">
              <w:rPr>
                <w:rFonts w:ascii="GHEA Grapalat" w:hAnsi="GHEA Grapalat" w:cs="Sylfaen"/>
                <w:spacing w:val="0"/>
              </w:rPr>
              <w:t>մաս</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կազմում</w:t>
            </w:r>
            <w:r w:rsidRPr="003E3D73">
              <w:rPr>
                <w:rFonts w:ascii="GHEA Grapalat" w:hAnsi="GHEA Grapalat"/>
                <w:spacing w:val="0"/>
              </w:rPr>
              <w:t>:</w:t>
            </w:r>
          </w:p>
          <w:p w:rsidR="00C97693" w:rsidRPr="003E3D73" w:rsidRDefault="00C97693" w:rsidP="004668A7">
            <w:pPr>
              <w:pStyle w:val="Sub-ClauseText"/>
              <w:numPr>
                <w:ilvl w:val="1"/>
                <w:numId w:val="12"/>
              </w:numPr>
              <w:spacing w:before="0" w:after="200"/>
              <w:ind w:left="605" w:hanging="605"/>
              <w:rPr>
                <w:rFonts w:ascii="GHEA Grapalat" w:hAnsi="GHEA Grapalat"/>
                <w:spacing w:val="0"/>
              </w:rPr>
            </w:pPr>
            <w:r w:rsidRPr="003E3D73">
              <w:rPr>
                <w:rFonts w:ascii="GHEA Grapalat" w:hAnsi="GHEA Grapalat"/>
                <w:spacing w:val="0"/>
              </w:rPr>
              <w:t xml:space="preserve">Մինչ Գնորդը պատասխանատու է էլեկտրոնային գնում (էլ. գնում) համակարգ և/ կամ ՏՄՄ 7.1 դրույթում նշված վեբ կայք ներբեռնված Մրցութային փաստաթղթերի և </w:t>
            </w:r>
            <w:r w:rsidRPr="003E3D73">
              <w:rPr>
                <w:rFonts w:ascii="GHEA Grapalat" w:hAnsi="GHEA Grapalat" w:cs="Sylfaen"/>
                <w:spacing w:val="0"/>
              </w:rPr>
              <w:t>պարզաբանման խնդրանքների արձագանքերի, նախամրցութային հանդիպումների</w:t>
            </w:r>
            <w:r w:rsidRPr="003E3D73">
              <w:rPr>
                <w:rFonts w:ascii="GHEA Grapalat" w:hAnsi="GHEA Grapalat"/>
                <w:spacing w:val="0"/>
              </w:rPr>
              <w:t xml:space="preserve"> </w:t>
            </w:r>
            <w:r w:rsidRPr="003E3D73">
              <w:rPr>
                <w:rFonts w:ascii="GHEA Grapalat" w:hAnsi="GHEA Grapalat" w:cs="Sylfaen"/>
                <w:spacing w:val="0"/>
              </w:rPr>
              <w:t>արձանագրություների (դրանց առկայության դեպքում), կամ Մրցութային փաստաթղթի հավելվածների</w:t>
            </w:r>
            <w:r w:rsidRPr="003E3D73">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C97693" w:rsidRPr="003E3D73" w:rsidRDefault="00C97693" w:rsidP="004668A7">
            <w:pPr>
              <w:pStyle w:val="Sub-ClauseText"/>
              <w:numPr>
                <w:ilvl w:val="1"/>
                <w:numId w:val="12"/>
              </w:numPr>
              <w:spacing w:before="0" w:after="200"/>
              <w:ind w:left="605" w:hanging="605"/>
              <w:rPr>
                <w:rFonts w:ascii="GHEA Grapalat" w:hAnsi="GHEA Grapalat"/>
                <w:spacing w:val="0"/>
              </w:rPr>
            </w:pPr>
            <w:r w:rsidRPr="003E3D73">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3E3D73">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cs="Arial Armenian"/>
              </w:rPr>
            </w:pPr>
            <w:bookmarkStart w:id="50" w:name="_Toc481830076"/>
            <w:bookmarkStart w:id="51" w:name="_Toc438438827"/>
            <w:bookmarkStart w:id="52" w:name="_Toc438532575"/>
            <w:bookmarkStart w:id="53" w:name="_Toc438733971"/>
            <w:bookmarkStart w:id="54" w:name="_Toc438907011"/>
            <w:bookmarkStart w:id="55" w:name="_Toc438907210"/>
            <w:r w:rsidRPr="003E3D73">
              <w:rPr>
                <w:rFonts w:ascii="GHEA Grapalat" w:hAnsi="GHEA Grapalat"/>
              </w:rPr>
              <w:lastRenderedPageBreak/>
              <w:t>7.</w:t>
            </w:r>
            <w:r w:rsidRPr="003E3D73">
              <w:rPr>
                <w:rFonts w:ascii="GHEA Grapalat" w:hAnsi="GHEA Grapalat"/>
              </w:rPr>
              <w:tab/>
            </w:r>
            <w:bookmarkStart w:id="56" w:name="_Toc381360079"/>
            <w:r w:rsidRPr="003E3D73">
              <w:rPr>
                <w:rFonts w:ascii="GHEA Grapalat" w:hAnsi="GHEA Grapalat" w:cs="Sylfaen"/>
              </w:rPr>
              <w:t>Մրցութային</w:t>
            </w:r>
            <w:bookmarkEnd w:id="50"/>
          </w:p>
          <w:p w:rsidR="00C97693" w:rsidRPr="003E3D73" w:rsidRDefault="00C97693" w:rsidP="004668A7">
            <w:pPr>
              <w:pStyle w:val="Sec1-Clauses"/>
              <w:spacing w:before="0" w:after="200"/>
              <w:rPr>
                <w:rFonts w:ascii="GHEA Grapalat" w:hAnsi="GHEA Grapalat"/>
              </w:rPr>
            </w:pPr>
            <w:bookmarkStart w:id="57" w:name="_Toc481830077"/>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պարզաբանում</w:t>
            </w:r>
            <w:bookmarkEnd w:id="51"/>
            <w:bookmarkEnd w:id="52"/>
            <w:bookmarkEnd w:id="53"/>
            <w:bookmarkEnd w:id="54"/>
            <w:bookmarkEnd w:id="55"/>
            <w:bookmarkEnd w:id="56"/>
            <w:bookmarkEnd w:id="57"/>
          </w:p>
        </w:tc>
        <w:tc>
          <w:tcPr>
            <w:tcW w:w="7110" w:type="dxa"/>
          </w:tcPr>
          <w:p w:rsidR="00C97693" w:rsidRPr="003E3D73" w:rsidRDefault="00C97693" w:rsidP="004668A7">
            <w:pPr>
              <w:pStyle w:val="Sub-ClauseText"/>
              <w:numPr>
                <w:ilvl w:val="1"/>
                <w:numId w:val="13"/>
              </w:numPr>
              <w:spacing w:before="0" w:after="200"/>
              <w:ind w:left="605" w:hanging="605"/>
              <w:rPr>
                <w:rFonts w:ascii="GHEA Grapalat" w:hAnsi="GHEA Grapalat"/>
                <w:spacing w:val="0"/>
              </w:rPr>
            </w:pP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պահանջում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Մրցութային</w:t>
            </w:r>
            <w:r w:rsidRPr="003E3D73">
              <w:rPr>
                <w:rFonts w:ascii="GHEA Grapalat" w:hAnsi="GHEA Grapalat" w:cs="Arial Armenian"/>
                <w:spacing w:val="0"/>
              </w:rPr>
              <w:t xml:space="preserve"> </w:t>
            </w:r>
            <w:r w:rsidRPr="003E3D73">
              <w:rPr>
                <w:rFonts w:ascii="GHEA Grapalat" w:hAnsi="GHEA Grapalat" w:cs="Sylfaen"/>
                <w:spacing w:val="0"/>
              </w:rPr>
              <w:t>փաստաթղթերի</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պարզաբանում</w:t>
            </w:r>
            <w:r w:rsidRPr="003E3D73">
              <w:rPr>
                <w:rFonts w:ascii="GHEA Grapalat" w:hAnsi="GHEA Grapalat" w:cs="Arial Armenian"/>
                <w:spacing w:val="0"/>
              </w:rPr>
              <w:t xml:space="preserve">, իր հարցադրումները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 ուղղի էլ. գնում համակարգի միջոցով:</w:t>
            </w:r>
            <w:r w:rsidRPr="003E3D73">
              <w:rPr>
                <w:rFonts w:ascii="GHEA Grapalat" w:hAnsi="GHEA Grapalat" w:cs="Arial Armenian"/>
                <w:spacing w:val="0"/>
              </w:rPr>
              <w:t xml:space="preserve"> </w:t>
            </w:r>
            <w:r w:rsidRPr="003E3D73">
              <w:rPr>
                <w:rFonts w:ascii="GHEA Grapalat" w:hAnsi="GHEA Grapalat" w:cs="Sylfaen"/>
                <w:spacing w:val="0"/>
              </w:rPr>
              <w:t>Գնորդը էլ. գնում համակարգում</w:t>
            </w:r>
            <w:r w:rsidRPr="003E3D73">
              <w:rPr>
                <w:rFonts w:ascii="GHEA Grapalat" w:hAnsi="GHEA Grapalat" w:cs="Arial Armenian"/>
                <w:spacing w:val="0"/>
              </w:rPr>
              <w:t xml:space="preserve"> արագ  </w:t>
            </w:r>
            <w:r w:rsidRPr="003E3D73">
              <w:rPr>
                <w:rFonts w:ascii="GHEA Grapalat" w:hAnsi="GHEA Grapalat" w:cs="Sylfaen"/>
                <w:spacing w:val="0"/>
              </w:rPr>
              <w:t>կպատասխանի</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պարզաբանման</w:t>
            </w:r>
            <w:r w:rsidRPr="003E3D73">
              <w:rPr>
                <w:rFonts w:ascii="GHEA Grapalat" w:hAnsi="GHEA Grapalat" w:cs="Arial Armenian"/>
                <w:spacing w:val="0"/>
              </w:rPr>
              <w:t xml:space="preserve"> </w:t>
            </w:r>
            <w:r w:rsidRPr="003E3D73">
              <w:rPr>
                <w:rFonts w:ascii="GHEA Grapalat" w:hAnsi="GHEA Grapalat" w:cs="Sylfaen"/>
                <w:spacing w:val="0"/>
              </w:rPr>
              <w:t>դիմումի</w:t>
            </w:r>
            <w:r w:rsidRPr="003E3D73">
              <w:rPr>
                <w:rFonts w:ascii="GHEA Grapalat" w:hAnsi="GHEA Grapalat" w:cs="Arial Armenian"/>
                <w:spacing w:val="0"/>
              </w:rPr>
              <w:t xml:space="preserve">, ներառելով հարցման նկարագրությունը, բայց առանց աղբյուրի բացահայտման,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ստացվել</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մինչ </w:t>
            </w:r>
            <w:r w:rsidRPr="003E3D73">
              <w:rPr>
                <w:rFonts w:ascii="GHEA Grapalat" w:hAnsi="GHEA Grapalat" w:cs="Sylfaen"/>
                <w:spacing w:val="0"/>
              </w:rPr>
              <w:t>հայտերը</w:t>
            </w:r>
            <w:r w:rsidRPr="003E3D73">
              <w:rPr>
                <w:rFonts w:ascii="GHEA Grapalat" w:hAnsi="GHEA Grapalat" w:cs="Arial Armenian"/>
                <w:spacing w:val="0"/>
              </w:rPr>
              <w:t xml:space="preserve"> </w:t>
            </w:r>
            <w:r w:rsidRPr="003E3D73">
              <w:rPr>
                <w:rFonts w:ascii="GHEA Grapalat" w:hAnsi="GHEA Grapalat" w:cs="Sylfaen"/>
                <w:spacing w:val="0"/>
              </w:rPr>
              <w:t>ներկայացնելու</w:t>
            </w:r>
            <w:r w:rsidRPr="003E3D73">
              <w:rPr>
                <w:rFonts w:ascii="GHEA Grapalat" w:hAnsi="GHEA Grapalat" w:cs="Arial Armenian"/>
                <w:spacing w:val="0"/>
              </w:rPr>
              <w:t xml:space="preserve"> </w:t>
            </w:r>
            <w:r w:rsidRPr="003E3D73">
              <w:rPr>
                <w:rFonts w:ascii="GHEA Grapalat" w:hAnsi="GHEA Grapalat" w:cs="Sylfaen"/>
                <w:spacing w:val="0"/>
              </w:rPr>
              <w:t>վերջնաժամկետը</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պարզաբանումների</w:t>
            </w:r>
            <w:r w:rsidRPr="003E3D73">
              <w:rPr>
                <w:rFonts w:ascii="GHEA Grapalat" w:hAnsi="GHEA Grapalat" w:cs="Arial Armenian"/>
                <w:spacing w:val="0"/>
              </w:rPr>
              <w:t xml:space="preserve"> </w:t>
            </w:r>
            <w:r w:rsidRPr="003E3D73">
              <w:rPr>
                <w:rFonts w:ascii="GHEA Grapalat" w:hAnsi="GHEA Grapalat" w:cs="Sylfaen"/>
                <w:spacing w:val="0"/>
              </w:rPr>
              <w:t>արդյունքում</w:t>
            </w:r>
            <w:r w:rsidRPr="003E3D73">
              <w:rPr>
                <w:rFonts w:ascii="GHEA Grapalat" w:hAnsi="GHEA Grapalat" w:cs="Arial Armenian"/>
                <w:spacing w:val="0"/>
              </w:rPr>
              <w:t xml:space="preserve"> </w:t>
            </w:r>
            <w:r w:rsidRPr="003E3D73">
              <w:rPr>
                <w:rFonts w:ascii="GHEA Grapalat" w:hAnsi="GHEA Grapalat" w:cs="Sylfaen"/>
                <w:spacing w:val="0"/>
              </w:rPr>
              <w:t>Մրցութային</w:t>
            </w:r>
            <w:r w:rsidRPr="003E3D73">
              <w:rPr>
                <w:rFonts w:ascii="GHEA Grapalat" w:hAnsi="GHEA Grapalat" w:cs="Arial Armenian"/>
                <w:spacing w:val="0"/>
              </w:rPr>
              <w:t xml:space="preserve"> </w:t>
            </w:r>
            <w:r w:rsidRPr="003E3D73">
              <w:rPr>
                <w:rFonts w:ascii="GHEA Grapalat" w:hAnsi="GHEA Grapalat" w:cs="Sylfaen"/>
                <w:spacing w:val="0"/>
              </w:rPr>
              <w:t>փաստաթղթերում</w:t>
            </w:r>
            <w:r w:rsidRPr="003E3D73">
              <w:rPr>
                <w:rFonts w:ascii="GHEA Grapalat" w:hAnsi="GHEA Grapalat" w:cs="Arial Armenian"/>
                <w:spacing w:val="0"/>
              </w:rPr>
              <w:t xml:space="preserve"> </w:t>
            </w:r>
            <w:r w:rsidRPr="003E3D73">
              <w:rPr>
                <w:rFonts w:ascii="GHEA Grapalat" w:hAnsi="GHEA Grapalat" w:cs="Sylfaen"/>
                <w:spacing w:val="0"/>
              </w:rPr>
              <w:t>անհրաժեշտ</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էական տարրեր </w:t>
            </w:r>
            <w:r w:rsidRPr="003E3D73">
              <w:rPr>
                <w:rFonts w:ascii="GHEA Grapalat" w:hAnsi="GHEA Grapalat" w:cs="Sylfaen"/>
                <w:spacing w:val="0"/>
              </w:rPr>
              <w:t>փոփոխել</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Գնորդը 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կատարի փոփոխություն Մրցութային փաստաթղթում համաձայն</w:t>
            </w:r>
            <w:r w:rsidRPr="003E3D73">
              <w:rPr>
                <w:rFonts w:ascii="GHEA Grapalat" w:hAnsi="GHEA Grapalat"/>
                <w:spacing w:val="0"/>
              </w:rPr>
              <w:t xml:space="preserve"> </w:t>
            </w:r>
            <w:r w:rsidRPr="003E3D73">
              <w:rPr>
                <w:rFonts w:ascii="GHEA Grapalat" w:hAnsi="GHEA Grapalat" w:cs="Sylfaen"/>
              </w:rPr>
              <w:t>ՏՄՄ</w:t>
            </w:r>
            <w:r w:rsidRPr="003E3D73">
              <w:rPr>
                <w:rFonts w:ascii="GHEA Grapalat" w:hAnsi="GHEA Grapalat"/>
                <w:spacing w:val="0"/>
              </w:rPr>
              <w:t>-</w:t>
            </w:r>
            <w:r w:rsidRPr="003E3D73">
              <w:rPr>
                <w:rFonts w:ascii="GHEA Grapalat" w:hAnsi="GHEA Grapalat" w:cs="Sylfaen"/>
                <w:spacing w:val="0"/>
              </w:rPr>
              <w:t>ի</w:t>
            </w:r>
            <w:r w:rsidRPr="003E3D73">
              <w:rPr>
                <w:rFonts w:ascii="GHEA Grapalat" w:hAnsi="GHEA Grapalat" w:cs="Arial Armenian"/>
                <w:spacing w:val="0"/>
              </w:rPr>
              <w:t xml:space="preserve"> 8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22.2 </w:t>
            </w:r>
            <w:r w:rsidRPr="003E3D73">
              <w:rPr>
                <w:rFonts w:ascii="GHEA Grapalat" w:hAnsi="GHEA Grapalat" w:cs="Sylfaen"/>
                <w:spacing w:val="0"/>
              </w:rPr>
              <w:t>ենթադրույթի</w:t>
            </w:r>
            <w:r w:rsidRPr="003E3D73">
              <w:rPr>
                <w:rFonts w:ascii="GHEA Grapalat" w:hAnsi="GHEA Grapalat" w:cs="Arial Armenian"/>
                <w:spacing w:val="0"/>
              </w:rPr>
              <w:t xml:space="preserve">: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58" w:name="_Toc438438828"/>
            <w:bookmarkStart w:id="59" w:name="_Toc438532576"/>
            <w:bookmarkStart w:id="60" w:name="_Toc438733972"/>
            <w:bookmarkStart w:id="61" w:name="_Toc438907012"/>
            <w:bookmarkStart w:id="62" w:name="_Toc438907211"/>
            <w:bookmarkStart w:id="63" w:name="_Toc481830078"/>
            <w:r w:rsidRPr="003E3D73">
              <w:rPr>
                <w:rFonts w:ascii="GHEA Grapalat" w:hAnsi="GHEA Grapalat"/>
              </w:rPr>
              <w:t>8.</w:t>
            </w:r>
            <w:r w:rsidRPr="003E3D73">
              <w:rPr>
                <w:rFonts w:ascii="GHEA Grapalat" w:hAnsi="GHEA Grapalat"/>
              </w:rPr>
              <w:tab/>
            </w:r>
            <w:bookmarkStart w:id="64" w:name="_Toc381360080"/>
            <w:r w:rsidRPr="003E3D73">
              <w:rPr>
                <w:rFonts w:ascii="GHEA Grapalat" w:hAnsi="GHEA Grapalat" w:cs="Sylfaen"/>
              </w:rPr>
              <w:t>Մրցութային</w:t>
            </w:r>
            <w:r w:rsidRPr="003E3D73">
              <w:rPr>
                <w:rFonts w:ascii="GHEA Grapalat" w:hAnsi="GHEA Grapalat" w:cs="Arial Armenian"/>
              </w:rPr>
              <w:t xml:space="preserve"> </w:t>
            </w:r>
            <w:r w:rsidRPr="003E3D73">
              <w:rPr>
                <w:rFonts w:ascii="GHEA Grapalat" w:hAnsi="GHEA Grapalat" w:cs="Sylfaen"/>
              </w:rPr>
              <w:t>փաստաթղթի</w:t>
            </w:r>
            <w:r w:rsidRPr="003E3D73">
              <w:rPr>
                <w:rFonts w:ascii="GHEA Grapalat" w:hAnsi="GHEA Grapalat" w:cs="Arial Armenian"/>
              </w:rPr>
              <w:t xml:space="preserve"> </w:t>
            </w:r>
            <w:r w:rsidRPr="003E3D73">
              <w:rPr>
                <w:rFonts w:ascii="GHEA Grapalat" w:hAnsi="GHEA Grapalat" w:cs="Sylfaen"/>
              </w:rPr>
              <w:t>փոփոխում</w:t>
            </w:r>
            <w:bookmarkEnd w:id="58"/>
            <w:bookmarkEnd w:id="59"/>
            <w:bookmarkEnd w:id="60"/>
            <w:bookmarkEnd w:id="61"/>
            <w:bookmarkEnd w:id="62"/>
            <w:bookmarkEnd w:id="63"/>
            <w:bookmarkEnd w:id="64"/>
          </w:p>
        </w:tc>
        <w:tc>
          <w:tcPr>
            <w:tcW w:w="7110" w:type="dxa"/>
          </w:tcPr>
          <w:p w:rsidR="00C97693" w:rsidRPr="003E3D73" w:rsidRDefault="00C97693" w:rsidP="004668A7">
            <w:pPr>
              <w:pStyle w:val="Sub-ClauseText"/>
              <w:numPr>
                <w:ilvl w:val="1"/>
                <w:numId w:val="14"/>
              </w:numPr>
              <w:spacing w:before="0" w:after="200"/>
              <w:ind w:left="605" w:hanging="605"/>
              <w:rPr>
                <w:rFonts w:ascii="GHEA Grapalat" w:hAnsi="GHEA Grapalat"/>
                <w:spacing w:val="0"/>
              </w:rPr>
            </w:pP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ներկայացման</w:t>
            </w:r>
            <w:r w:rsidRPr="003E3D73">
              <w:rPr>
                <w:rFonts w:ascii="GHEA Grapalat" w:hAnsi="GHEA Grapalat" w:cs="Arial Armenian"/>
                <w:spacing w:val="0"/>
              </w:rPr>
              <w:t xml:space="preserve"> </w:t>
            </w:r>
            <w:r w:rsidRPr="003E3D73">
              <w:rPr>
                <w:rFonts w:ascii="GHEA Grapalat" w:hAnsi="GHEA Grapalat" w:cs="Sylfaen"/>
                <w:spacing w:val="0"/>
              </w:rPr>
              <w:t>վերջնաժամկետից</w:t>
            </w:r>
            <w:r w:rsidRPr="003E3D73">
              <w:rPr>
                <w:rFonts w:ascii="GHEA Grapalat" w:hAnsi="GHEA Grapalat" w:cs="Arial Armenian"/>
                <w:spacing w:val="0"/>
              </w:rPr>
              <w:t xml:space="preserve"> </w:t>
            </w:r>
            <w:r w:rsidRPr="003E3D73">
              <w:rPr>
                <w:rFonts w:ascii="GHEA Grapalat" w:hAnsi="GHEA Grapalat" w:cs="Sylfaen"/>
                <w:spacing w:val="0"/>
              </w:rPr>
              <w:t>առաջ</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պահին</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փոփոխություն</w:t>
            </w:r>
            <w:r w:rsidRPr="003E3D73">
              <w:rPr>
                <w:rFonts w:ascii="GHEA Grapalat" w:hAnsi="GHEA Grapalat" w:cs="Arial Armenian"/>
                <w:spacing w:val="0"/>
              </w:rPr>
              <w:t xml:space="preserve"> </w:t>
            </w:r>
            <w:r w:rsidRPr="003E3D73">
              <w:rPr>
                <w:rFonts w:ascii="GHEA Grapalat" w:hAnsi="GHEA Grapalat" w:cs="Sylfaen"/>
                <w:spacing w:val="0"/>
              </w:rPr>
              <w:t>կատարել</w:t>
            </w:r>
            <w:r w:rsidRPr="003E3D73">
              <w:rPr>
                <w:rFonts w:ascii="GHEA Grapalat" w:hAnsi="GHEA Grapalat" w:cs="Arial Armenian"/>
                <w:spacing w:val="0"/>
              </w:rPr>
              <w:t xml:space="preserve"> </w:t>
            </w:r>
            <w:r w:rsidRPr="003E3D73">
              <w:rPr>
                <w:rFonts w:ascii="GHEA Grapalat" w:hAnsi="GHEA Grapalat" w:cs="Sylfaen"/>
                <w:spacing w:val="0"/>
              </w:rPr>
              <w:t>Մրցութային</w:t>
            </w:r>
            <w:r w:rsidRPr="003E3D73">
              <w:rPr>
                <w:rFonts w:ascii="GHEA Grapalat" w:hAnsi="GHEA Grapalat" w:cs="Arial Armenian"/>
                <w:spacing w:val="0"/>
              </w:rPr>
              <w:t xml:space="preserve"> </w:t>
            </w:r>
            <w:r w:rsidRPr="003E3D73">
              <w:rPr>
                <w:rFonts w:ascii="GHEA Grapalat" w:hAnsi="GHEA Grapalat" w:cs="Sylfaen"/>
                <w:spacing w:val="0"/>
              </w:rPr>
              <w:t>փաստաթղթերում</w:t>
            </w:r>
            <w:r w:rsidRPr="003E3D73">
              <w:rPr>
                <w:rFonts w:ascii="GHEA Grapalat" w:hAnsi="GHEA Grapalat" w:cs="Arial Armenian"/>
                <w:spacing w:val="0"/>
              </w:rPr>
              <w:t xml:space="preserve">` </w:t>
            </w:r>
            <w:r w:rsidRPr="003E3D73">
              <w:rPr>
                <w:rFonts w:ascii="GHEA Grapalat" w:hAnsi="GHEA Grapalat" w:cs="Sylfaen"/>
                <w:spacing w:val="0"/>
              </w:rPr>
              <w:t>հավելվածի</w:t>
            </w:r>
            <w:r w:rsidRPr="003E3D73">
              <w:rPr>
                <w:rFonts w:ascii="GHEA Grapalat" w:hAnsi="GHEA Grapalat" w:cs="Arial Armenian"/>
                <w:spacing w:val="0"/>
              </w:rPr>
              <w:t xml:space="preserve"> </w:t>
            </w:r>
            <w:r w:rsidRPr="003E3D73">
              <w:rPr>
                <w:rFonts w:ascii="GHEA Grapalat" w:hAnsi="GHEA Grapalat" w:cs="Sylfaen"/>
                <w:spacing w:val="0"/>
              </w:rPr>
              <w:t>տեսքով</w:t>
            </w:r>
            <w:r w:rsidRPr="003E3D73">
              <w:rPr>
                <w:rFonts w:ascii="GHEA Grapalat" w:hAnsi="GHEA Grapalat" w:cs="Arial Armenian"/>
                <w:spacing w:val="0"/>
              </w:rPr>
              <w:t>:</w:t>
            </w:r>
          </w:p>
          <w:p w:rsidR="00C97693" w:rsidRPr="003E3D73" w:rsidRDefault="00C97693" w:rsidP="004668A7">
            <w:pPr>
              <w:pStyle w:val="Sub-ClauseText"/>
              <w:numPr>
                <w:ilvl w:val="1"/>
                <w:numId w:val="14"/>
              </w:numPr>
              <w:spacing w:before="0" w:after="200"/>
              <w:ind w:left="605" w:hanging="605"/>
              <w:rPr>
                <w:rFonts w:ascii="GHEA Grapalat" w:hAnsi="GHEA Grapalat"/>
                <w:spacing w:val="0"/>
              </w:rPr>
            </w:pPr>
            <w:r w:rsidRPr="003E3D73">
              <w:rPr>
                <w:rFonts w:ascii="GHEA Grapalat" w:hAnsi="GHEA Grapalat" w:cs="Sylfaen"/>
                <w:spacing w:val="0"/>
              </w:rPr>
              <w:t xml:space="preserve">Գնորդը պետք է </w:t>
            </w:r>
            <w:r w:rsidRPr="003E3D73">
              <w:rPr>
                <w:rFonts w:ascii="GHEA Grapalat" w:hAnsi="GHEA Grapalat"/>
                <w:spacing w:val="0"/>
              </w:rPr>
              <w:t>անհապաղ հրապարակի հավելվածը էլ. գնում համակարգում:</w:t>
            </w:r>
          </w:p>
          <w:p w:rsidR="00C97693" w:rsidRPr="003E3D73" w:rsidRDefault="00C97693" w:rsidP="004668A7">
            <w:pPr>
              <w:pStyle w:val="Sub-ClauseText"/>
              <w:numPr>
                <w:ilvl w:val="1"/>
                <w:numId w:val="14"/>
              </w:numPr>
              <w:spacing w:before="0" w:after="200"/>
              <w:rPr>
                <w:rFonts w:ascii="GHEA Grapalat" w:hAnsi="GHEA Grapalat"/>
                <w:spacing w:val="0"/>
              </w:rPr>
            </w:pP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հայեցողությամբ</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երկարացնել</w:t>
            </w:r>
            <w:r w:rsidRPr="003E3D73">
              <w:rPr>
                <w:rFonts w:ascii="GHEA Grapalat" w:hAnsi="GHEA Grapalat" w:cs="Arial Armenian"/>
                <w:spacing w:val="0"/>
              </w:rPr>
              <w:t xml:space="preserve"> </w:t>
            </w: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ներկայացման</w:t>
            </w:r>
            <w:r w:rsidRPr="003E3D73">
              <w:rPr>
                <w:rFonts w:ascii="GHEA Grapalat" w:hAnsi="GHEA Grapalat" w:cs="Arial Armenian"/>
                <w:spacing w:val="0"/>
              </w:rPr>
              <w:t xml:space="preserve"> </w:t>
            </w:r>
            <w:r w:rsidRPr="003E3D73">
              <w:rPr>
                <w:rFonts w:ascii="GHEA Grapalat" w:hAnsi="GHEA Grapalat" w:cs="Sylfaen"/>
                <w:spacing w:val="0"/>
              </w:rPr>
              <w:t>վերջնաժամկետը</w:t>
            </w:r>
            <w:r w:rsidRPr="003E3D73">
              <w:rPr>
                <w:rFonts w:ascii="GHEA Grapalat" w:hAnsi="GHEA Grapalat" w:cs="Arial Armenian"/>
                <w:spacing w:val="0"/>
              </w:rPr>
              <w:t xml:space="preserve">` </w:t>
            </w:r>
            <w:r w:rsidRPr="003E3D73">
              <w:rPr>
                <w:rFonts w:ascii="GHEA Grapalat" w:hAnsi="GHEA Grapalat" w:cs="Sylfaen"/>
                <w:spacing w:val="0"/>
              </w:rPr>
              <w:t>հնարավոր</w:t>
            </w:r>
            <w:r w:rsidRPr="003E3D73">
              <w:rPr>
                <w:rFonts w:ascii="GHEA Grapalat" w:hAnsi="GHEA Grapalat" w:cs="Arial Armenian"/>
                <w:spacing w:val="0"/>
              </w:rPr>
              <w:t xml:space="preserve"> </w:t>
            </w:r>
            <w:r w:rsidRPr="003E3D73">
              <w:rPr>
                <w:rFonts w:ascii="GHEA Grapalat" w:hAnsi="GHEA Grapalat" w:cs="Sylfaen"/>
                <w:spacing w:val="0"/>
              </w:rPr>
              <w:t>Հայտատուներին՝</w:t>
            </w:r>
            <w:r w:rsidRPr="003E3D73">
              <w:rPr>
                <w:rFonts w:ascii="GHEA Grapalat" w:hAnsi="GHEA Grapalat" w:cs="Arial Armenian"/>
                <w:spacing w:val="0"/>
              </w:rPr>
              <w:t xml:space="preserve"> </w:t>
            </w:r>
            <w:r w:rsidRPr="003E3D73">
              <w:rPr>
                <w:rFonts w:ascii="GHEA Grapalat" w:hAnsi="GHEA Grapalat" w:cs="Sylfaen"/>
                <w:spacing w:val="0"/>
              </w:rPr>
              <w:t>հայտերը</w:t>
            </w:r>
            <w:r w:rsidRPr="003E3D73">
              <w:rPr>
                <w:rFonts w:ascii="GHEA Grapalat" w:hAnsi="GHEA Grapalat" w:cs="Arial Armenian"/>
                <w:spacing w:val="0"/>
              </w:rPr>
              <w:t xml:space="preserve"> </w:t>
            </w:r>
            <w:r w:rsidRPr="003E3D73">
              <w:rPr>
                <w:rFonts w:ascii="GHEA Grapalat" w:hAnsi="GHEA Grapalat" w:cs="Sylfaen"/>
                <w:spacing w:val="0"/>
              </w:rPr>
              <w:t>պատրաստելու</w:t>
            </w:r>
            <w:r w:rsidRPr="003E3D73">
              <w:rPr>
                <w:rFonts w:ascii="GHEA Grapalat" w:hAnsi="GHEA Grapalat" w:cs="Arial Armenian"/>
                <w:spacing w:val="0"/>
              </w:rPr>
              <w:t xml:space="preserve"> </w:t>
            </w:r>
            <w:r w:rsidRPr="003E3D73">
              <w:rPr>
                <w:rFonts w:ascii="GHEA Grapalat" w:hAnsi="GHEA Grapalat" w:cs="Sylfaen"/>
                <w:spacing w:val="0"/>
              </w:rPr>
              <w:t>ընթացքում</w:t>
            </w:r>
            <w:r w:rsidRPr="003E3D73">
              <w:rPr>
                <w:rFonts w:ascii="GHEA Grapalat" w:hAnsi="GHEA Grapalat" w:cs="Arial Armenian"/>
                <w:spacing w:val="0"/>
              </w:rPr>
              <w:t xml:space="preserve"> </w:t>
            </w:r>
            <w:r w:rsidRPr="003E3D73">
              <w:rPr>
                <w:rFonts w:ascii="GHEA Grapalat" w:hAnsi="GHEA Grapalat" w:cs="Sylfaen"/>
                <w:spacing w:val="0"/>
              </w:rPr>
              <w:t>փոփոխությունները</w:t>
            </w:r>
            <w:r w:rsidRPr="003E3D73">
              <w:rPr>
                <w:rFonts w:ascii="GHEA Grapalat" w:hAnsi="GHEA Grapalat" w:cs="Arial Armenian"/>
                <w:spacing w:val="0"/>
              </w:rPr>
              <w:t xml:space="preserve"> </w:t>
            </w:r>
            <w:r w:rsidRPr="003E3D73">
              <w:rPr>
                <w:rFonts w:ascii="GHEA Grapalat" w:hAnsi="GHEA Grapalat" w:cs="Sylfaen"/>
                <w:spacing w:val="0"/>
              </w:rPr>
              <w:t>հաշվի</w:t>
            </w:r>
            <w:r w:rsidRPr="003E3D73">
              <w:rPr>
                <w:rFonts w:ascii="GHEA Grapalat" w:hAnsi="GHEA Grapalat" w:cs="Arial Armenian"/>
                <w:spacing w:val="0"/>
              </w:rPr>
              <w:t xml:space="preserve"> </w:t>
            </w:r>
            <w:r w:rsidRPr="003E3D73">
              <w:rPr>
                <w:rFonts w:ascii="GHEA Grapalat" w:hAnsi="GHEA Grapalat" w:cs="Sylfaen"/>
                <w:spacing w:val="0"/>
              </w:rPr>
              <w:t>առնելու</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բավարար</w:t>
            </w:r>
            <w:r w:rsidRPr="003E3D73">
              <w:rPr>
                <w:rFonts w:ascii="GHEA Grapalat" w:hAnsi="GHEA Grapalat" w:cs="Arial Armenian"/>
                <w:spacing w:val="0"/>
              </w:rPr>
              <w:t xml:space="preserve"> </w:t>
            </w:r>
            <w:r w:rsidRPr="003E3D73">
              <w:rPr>
                <w:rFonts w:ascii="GHEA Grapalat" w:hAnsi="GHEA Grapalat" w:cs="Sylfaen"/>
                <w:spacing w:val="0"/>
              </w:rPr>
              <w:t>ժամանակ</w:t>
            </w:r>
            <w:r w:rsidRPr="003E3D73">
              <w:rPr>
                <w:rFonts w:ascii="GHEA Grapalat" w:hAnsi="GHEA Grapalat" w:cs="Arial Armenian"/>
                <w:spacing w:val="0"/>
              </w:rPr>
              <w:t xml:space="preserve"> </w:t>
            </w:r>
            <w:r w:rsidRPr="003E3D73">
              <w:rPr>
                <w:rFonts w:ascii="GHEA Grapalat" w:hAnsi="GHEA Grapalat" w:cs="Sylfaen"/>
                <w:spacing w:val="0"/>
              </w:rPr>
              <w:t>տրամադրելու</w:t>
            </w:r>
            <w:r w:rsidRPr="003E3D73">
              <w:rPr>
                <w:rFonts w:ascii="GHEA Grapalat" w:hAnsi="GHEA Grapalat" w:cs="Arial Armenian"/>
                <w:spacing w:val="0"/>
              </w:rPr>
              <w:t xml:space="preserve"> </w:t>
            </w:r>
            <w:r w:rsidRPr="003E3D73">
              <w:rPr>
                <w:rFonts w:ascii="GHEA Grapalat" w:hAnsi="GHEA Grapalat" w:cs="Sylfaen"/>
                <w:spacing w:val="0"/>
              </w:rPr>
              <w:t>նպատակով</w:t>
            </w:r>
            <w:r w:rsidRPr="003E3D73">
              <w:rPr>
                <w:rFonts w:ascii="GHEA Grapalat" w:hAnsi="GHEA Grapalat" w:cs="Arial Armenian"/>
                <w:spacing w:val="0"/>
              </w:rPr>
              <w:t>: (</w:t>
            </w:r>
            <w:r w:rsidRPr="003E3D73">
              <w:rPr>
                <w:rFonts w:ascii="GHEA Grapalat" w:hAnsi="GHEA Grapalat" w:cs="Sylfaen"/>
                <w:spacing w:val="0"/>
              </w:rPr>
              <w:t>ՏՄՄ</w:t>
            </w:r>
            <w:r w:rsidRPr="003E3D73">
              <w:rPr>
                <w:rFonts w:ascii="GHEA Grapalat" w:hAnsi="GHEA Grapalat" w:cs="Arial Armenian"/>
                <w:spacing w:val="0"/>
              </w:rPr>
              <w:t xml:space="preserve">, </w:t>
            </w:r>
            <w:r w:rsidRPr="003E3D73">
              <w:rPr>
                <w:rFonts w:ascii="GHEA Grapalat" w:hAnsi="GHEA Grapalat" w:cs="Sylfaen"/>
                <w:spacing w:val="0"/>
              </w:rPr>
              <w:t>ենթագլուխ</w:t>
            </w:r>
            <w:r w:rsidRPr="003E3D73">
              <w:rPr>
                <w:rFonts w:ascii="GHEA Grapalat" w:hAnsi="GHEA Grapalat" w:cs="Arial Armenian"/>
                <w:spacing w:val="0"/>
              </w:rPr>
              <w:t xml:space="preserve"> 22.2)</w:t>
            </w:r>
            <w:r w:rsidRPr="003E3D73">
              <w:rPr>
                <w:rFonts w:ascii="GHEA Grapalat" w:hAnsi="GHEA Grapalat"/>
                <w:spacing w:val="0"/>
              </w:rPr>
              <w:t>:</w:t>
            </w:r>
          </w:p>
        </w:tc>
      </w:tr>
      <w:tr w:rsidR="00C97693" w:rsidRPr="003E3D73" w:rsidTr="004668A7">
        <w:trPr>
          <w:gridAfter w:val="1"/>
          <w:wAfter w:w="270" w:type="dxa"/>
        </w:trPr>
        <w:tc>
          <w:tcPr>
            <w:tcW w:w="2520" w:type="dxa"/>
          </w:tcPr>
          <w:p w:rsidR="00C97693" w:rsidRPr="003E3D73" w:rsidRDefault="00C97693" w:rsidP="004668A7">
            <w:pPr>
              <w:pStyle w:val="Heading1-Clausename"/>
              <w:tabs>
                <w:tab w:val="clear" w:pos="360"/>
              </w:tabs>
              <w:spacing w:before="0" w:after="200"/>
              <w:ind w:left="0" w:firstLine="0"/>
              <w:rPr>
                <w:rFonts w:ascii="GHEA Grapalat" w:hAnsi="GHEA Grapalat"/>
              </w:rPr>
            </w:pPr>
          </w:p>
        </w:tc>
        <w:tc>
          <w:tcPr>
            <w:tcW w:w="7110" w:type="dxa"/>
          </w:tcPr>
          <w:p w:rsidR="00C97693" w:rsidRPr="003E3D73" w:rsidRDefault="00C97693" w:rsidP="004668A7">
            <w:pPr>
              <w:pStyle w:val="BodyText2"/>
              <w:spacing w:before="0" w:after="200"/>
              <w:rPr>
                <w:rFonts w:ascii="GHEA Grapalat" w:hAnsi="GHEA Grapalat"/>
              </w:rPr>
            </w:pPr>
            <w:bookmarkStart w:id="65" w:name="_Toc481830079"/>
            <w:bookmarkStart w:id="66" w:name="_Toc505659525"/>
            <w:r w:rsidRPr="003E3D73">
              <w:rPr>
                <w:rFonts w:ascii="GHEA Grapalat" w:hAnsi="GHEA Grapalat"/>
              </w:rPr>
              <w:t xml:space="preserve">Գ. </w:t>
            </w:r>
            <w:bookmarkStart w:id="67" w:name="_Toc381360081"/>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պատրաստում</w:t>
            </w:r>
            <w:bookmarkEnd w:id="65"/>
            <w:bookmarkEnd w:id="67"/>
            <w:r w:rsidRPr="003E3D73">
              <w:rPr>
                <w:rFonts w:ascii="GHEA Grapalat" w:hAnsi="GHEA Grapalat"/>
              </w:rPr>
              <w:t xml:space="preserve"> </w:t>
            </w:r>
            <w:bookmarkEnd w:id="66"/>
          </w:p>
        </w:tc>
      </w:tr>
      <w:tr w:rsidR="00C97693" w:rsidRPr="003E3D73" w:rsidTr="004668A7">
        <w:trPr>
          <w:gridAfter w:val="1"/>
          <w:wAfter w:w="270" w:type="dxa"/>
        </w:trPr>
        <w:tc>
          <w:tcPr>
            <w:tcW w:w="2520" w:type="dxa"/>
          </w:tcPr>
          <w:p w:rsidR="00C97693" w:rsidRPr="003E3D73" w:rsidRDefault="00C97693" w:rsidP="004668A7">
            <w:pPr>
              <w:pStyle w:val="Sec1-Clauses"/>
              <w:tabs>
                <w:tab w:val="clear" w:pos="360"/>
                <w:tab w:val="num" w:pos="0"/>
              </w:tabs>
              <w:spacing w:before="0" w:after="200"/>
              <w:ind w:left="0" w:firstLine="0"/>
              <w:rPr>
                <w:rFonts w:ascii="GHEA Grapalat" w:hAnsi="GHEA Grapalat"/>
              </w:rPr>
            </w:pPr>
            <w:bookmarkStart w:id="68" w:name="_Toc381360082"/>
            <w:bookmarkStart w:id="69" w:name="_Toc481830080"/>
            <w:r w:rsidRPr="003E3D73">
              <w:rPr>
                <w:rFonts w:ascii="GHEA Grapalat" w:hAnsi="GHEA Grapalat" w:cs="Sylfaen"/>
              </w:rPr>
              <w:t>9. Հայտի</w:t>
            </w:r>
            <w:r w:rsidRPr="003E3D73">
              <w:rPr>
                <w:rFonts w:ascii="GHEA Grapalat" w:hAnsi="GHEA Grapalat" w:cs="Arial Armenian"/>
              </w:rPr>
              <w:t xml:space="preserve"> </w:t>
            </w:r>
            <w:r w:rsidRPr="003E3D73">
              <w:rPr>
                <w:rFonts w:ascii="GHEA Grapalat" w:hAnsi="GHEA Grapalat" w:cs="Sylfaen"/>
              </w:rPr>
              <w:t>պատրաստման</w:t>
            </w:r>
            <w:r w:rsidRPr="003E3D73">
              <w:rPr>
                <w:rFonts w:ascii="GHEA Grapalat" w:hAnsi="GHEA Grapalat" w:cs="Arial Armenian"/>
              </w:rPr>
              <w:t xml:space="preserve"> </w:t>
            </w:r>
            <w:r w:rsidRPr="003E3D73">
              <w:rPr>
                <w:rFonts w:ascii="GHEA Grapalat" w:hAnsi="GHEA Grapalat" w:cs="Sylfaen"/>
              </w:rPr>
              <w:t>ծախսեր</w:t>
            </w:r>
            <w:bookmarkEnd w:id="68"/>
            <w:bookmarkEnd w:id="69"/>
          </w:p>
        </w:tc>
        <w:tc>
          <w:tcPr>
            <w:tcW w:w="7110" w:type="dxa"/>
          </w:tcPr>
          <w:p w:rsidR="00C97693" w:rsidRPr="003E3D73" w:rsidRDefault="00C97693" w:rsidP="004668A7">
            <w:pPr>
              <w:pStyle w:val="Sub-ClauseText"/>
              <w:numPr>
                <w:ilvl w:val="1"/>
                <w:numId w:val="15"/>
              </w:numPr>
              <w:spacing w:before="0" w:after="200"/>
              <w:rPr>
                <w:rFonts w:ascii="GHEA Grapalat" w:hAnsi="GHEA Grapalat"/>
                <w:spacing w:val="0"/>
              </w:rPr>
            </w:pP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պատրաստման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ներկայացման</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ծախսերը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կրի</w:t>
            </w:r>
            <w:r w:rsidRPr="003E3D73">
              <w:rPr>
                <w:rFonts w:ascii="GHEA Grapalat" w:hAnsi="GHEA Grapalat" w:cs="Arial Armenian"/>
                <w:spacing w:val="0"/>
              </w:rPr>
              <w:t xml:space="preserve"> </w:t>
            </w: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իսկ</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պատասխանատու</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իրավասու</w:t>
            </w:r>
            <w:r w:rsidRPr="003E3D73">
              <w:rPr>
                <w:rFonts w:ascii="GHEA Grapalat" w:hAnsi="GHEA Grapalat" w:cs="Arial Armenian"/>
                <w:spacing w:val="0"/>
              </w:rPr>
              <w:t xml:space="preserve"> </w:t>
            </w:r>
            <w:r w:rsidRPr="003E3D73">
              <w:rPr>
                <w:rFonts w:ascii="GHEA Grapalat" w:hAnsi="GHEA Grapalat" w:cs="Sylfaen"/>
                <w:spacing w:val="0"/>
              </w:rPr>
              <w:t>չէ</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ծախսերի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անկախ</w:t>
            </w:r>
            <w:r w:rsidRPr="003E3D73">
              <w:rPr>
                <w:rFonts w:ascii="GHEA Grapalat" w:hAnsi="GHEA Grapalat" w:cs="Arial Armenian"/>
                <w:spacing w:val="0"/>
              </w:rPr>
              <w:t xml:space="preserve"> </w:t>
            </w:r>
            <w:r w:rsidRPr="003E3D73">
              <w:rPr>
                <w:rFonts w:ascii="GHEA Grapalat" w:hAnsi="GHEA Grapalat" w:cs="Sylfaen"/>
                <w:spacing w:val="0"/>
              </w:rPr>
              <w:t>մրցույթի</w:t>
            </w:r>
            <w:r w:rsidRPr="003E3D73">
              <w:rPr>
                <w:rFonts w:ascii="GHEA Grapalat" w:hAnsi="GHEA Grapalat" w:cs="Arial Armenian"/>
                <w:spacing w:val="0"/>
              </w:rPr>
              <w:t xml:space="preserve"> </w:t>
            </w:r>
            <w:r w:rsidRPr="003E3D73">
              <w:rPr>
                <w:rFonts w:ascii="GHEA Grapalat" w:hAnsi="GHEA Grapalat" w:cs="Sylfaen"/>
                <w:spacing w:val="0"/>
              </w:rPr>
              <w:t>անցկացման</w:t>
            </w:r>
            <w:r w:rsidRPr="003E3D73">
              <w:rPr>
                <w:rFonts w:ascii="GHEA Grapalat" w:hAnsi="GHEA Grapalat" w:cs="Arial Armenian"/>
                <w:spacing w:val="0"/>
              </w:rPr>
              <w:t xml:space="preserve"> </w:t>
            </w:r>
            <w:r w:rsidRPr="003E3D73">
              <w:rPr>
                <w:rFonts w:ascii="GHEA Grapalat" w:hAnsi="GHEA Grapalat" w:cs="Sylfaen"/>
                <w:spacing w:val="0"/>
              </w:rPr>
              <w:t>ընթացքից</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արդյունքից</w:t>
            </w:r>
            <w:r w:rsidRPr="003E3D73">
              <w:rPr>
                <w:rFonts w:ascii="GHEA Grapalat" w:hAnsi="GHEA Grapalat" w:cs="Arial Armenian"/>
                <w:spacing w:val="0"/>
              </w:rPr>
              <w:t>:</w:t>
            </w:r>
            <w:r w:rsidRPr="003E3D73">
              <w:rPr>
                <w:rFonts w:ascii="GHEA Grapalat" w:hAnsi="GHEA Grapalat"/>
                <w:spacing w:val="0"/>
              </w:rPr>
              <w:t xml:space="preserve">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70" w:name="_Toc438438831"/>
            <w:bookmarkStart w:id="71" w:name="_Toc438532579"/>
            <w:bookmarkStart w:id="72" w:name="_Toc438733975"/>
            <w:bookmarkStart w:id="73" w:name="_Toc438907014"/>
            <w:bookmarkStart w:id="74" w:name="_Toc438907213"/>
            <w:bookmarkStart w:id="75" w:name="_Toc481830081"/>
            <w:r w:rsidRPr="003E3D73">
              <w:rPr>
                <w:rFonts w:ascii="GHEA Grapalat" w:hAnsi="GHEA Grapalat"/>
              </w:rPr>
              <w:t>10.</w:t>
            </w:r>
            <w:r w:rsidRPr="003E3D73">
              <w:rPr>
                <w:rFonts w:ascii="GHEA Grapalat" w:hAnsi="GHEA Grapalat"/>
              </w:rPr>
              <w:tab/>
            </w:r>
            <w:bookmarkEnd w:id="70"/>
            <w:bookmarkEnd w:id="71"/>
            <w:bookmarkEnd w:id="72"/>
            <w:bookmarkEnd w:id="73"/>
            <w:bookmarkEnd w:id="74"/>
            <w:r w:rsidRPr="003E3D73">
              <w:rPr>
                <w:rFonts w:ascii="GHEA Grapalat" w:hAnsi="GHEA Grapalat"/>
              </w:rPr>
              <w:t>Հայտի լեզու</w:t>
            </w:r>
            <w:bookmarkEnd w:id="75"/>
          </w:p>
        </w:tc>
        <w:tc>
          <w:tcPr>
            <w:tcW w:w="7110" w:type="dxa"/>
          </w:tcPr>
          <w:p w:rsidR="00C97693" w:rsidRPr="003E3D73" w:rsidRDefault="00C97693" w:rsidP="004668A7">
            <w:pPr>
              <w:pStyle w:val="Sub-ClauseText"/>
              <w:numPr>
                <w:ilvl w:val="1"/>
                <w:numId w:val="16"/>
              </w:numPr>
              <w:spacing w:before="0" w:after="200"/>
              <w:rPr>
                <w:rFonts w:ascii="GHEA Grapalat" w:hAnsi="GHEA Grapalat"/>
                <w:spacing w:val="0"/>
              </w:rPr>
            </w:pP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ներկայացված</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նաև</w:t>
            </w:r>
            <w:r w:rsidRPr="003E3D73">
              <w:rPr>
                <w:rFonts w:ascii="GHEA Grapalat" w:hAnsi="GHEA Grapalat" w:cs="Arial Armenian"/>
                <w:spacing w:val="0"/>
              </w:rPr>
              <w:t xml:space="preserve"> </w:t>
            </w:r>
            <w:r w:rsidRPr="003E3D73">
              <w:rPr>
                <w:rFonts w:ascii="GHEA Grapalat" w:hAnsi="GHEA Grapalat" w:cs="Sylfaen"/>
                <w:spacing w:val="0"/>
              </w:rPr>
              <w:t>հայտին</w:t>
            </w:r>
            <w:r w:rsidRPr="003E3D73">
              <w:rPr>
                <w:rFonts w:ascii="GHEA Grapalat" w:hAnsi="GHEA Grapalat" w:cs="Arial Armenian"/>
                <w:spacing w:val="0"/>
              </w:rPr>
              <w:t xml:space="preserve"> </w:t>
            </w:r>
            <w:r w:rsidRPr="003E3D73">
              <w:rPr>
                <w:rFonts w:ascii="GHEA Grapalat" w:hAnsi="GHEA Grapalat" w:cs="Sylfaen"/>
                <w:spacing w:val="0"/>
              </w:rPr>
              <w:t>վերաբերող</w:t>
            </w:r>
            <w:r w:rsidRPr="003E3D73">
              <w:rPr>
                <w:rFonts w:ascii="GHEA Grapalat" w:hAnsi="GHEA Grapalat" w:cs="Arial Armenian"/>
                <w:spacing w:val="0"/>
              </w:rPr>
              <w:t xml:space="preserve"> </w:t>
            </w:r>
            <w:r w:rsidRPr="003E3D73">
              <w:rPr>
                <w:rFonts w:ascii="GHEA Grapalat" w:hAnsi="GHEA Grapalat" w:cs="Sylfaen"/>
                <w:spacing w:val="0"/>
              </w:rPr>
              <w:t>ամբողջ</w:t>
            </w:r>
            <w:r w:rsidRPr="003E3D73">
              <w:rPr>
                <w:rFonts w:ascii="GHEA Grapalat" w:hAnsi="GHEA Grapalat" w:cs="Arial Armenian"/>
                <w:spacing w:val="0"/>
              </w:rPr>
              <w:t xml:space="preserve"> </w:t>
            </w:r>
            <w:r w:rsidRPr="003E3D73">
              <w:rPr>
                <w:rFonts w:ascii="GHEA Grapalat" w:hAnsi="GHEA Grapalat" w:cs="Sylfaen"/>
                <w:spacing w:val="0"/>
              </w:rPr>
              <w:t>նամակագրությունը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փաստաթղթերը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գրված</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spacing w:val="0"/>
              </w:rPr>
              <w:t xml:space="preserve"> </w:t>
            </w:r>
            <w:r w:rsidRPr="003E3D73">
              <w:rPr>
                <w:rFonts w:ascii="GHEA Grapalat" w:hAnsi="GHEA Grapalat" w:cs="Sylfaen"/>
                <w:b/>
                <w:spacing w:val="0"/>
              </w:rPr>
              <w:t>ՄՏԱ</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b/>
                <w:spacing w:val="0"/>
              </w:rPr>
              <w:t xml:space="preserve"> </w:t>
            </w:r>
            <w:r w:rsidRPr="003E3D73">
              <w:rPr>
                <w:rFonts w:ascii="GHEA Grapalat" w:hAnsi="GHEA Grapalat" w:cs="Sylfaen"/>
                <w:b/>
                <w:spacing w:val="0"/>
              </w:rPr>
              <w:t>նշված</w:t>
            </w:r>
            <w:r w:rsidRPr="003E3D73">
              <w:rPr>
                <w:rFonts w:ascii="GHEA Grapalat" w:hAnsi="GHEA Grapalat"/>
                <w:b/>
                <w:spacing w:val="0"/>
              </w:rPr>
              <w:t xml:space="preserve"> </w:t>
            </w:r>
            <w:r w:rsidRPr="003E3D73">
              <w:rPr>
                <w:rFonts w:ascii="GHEA Grapalat" w:hAnsi="GHEA Grapalat" w:cs="Sylfaen"/>
                <w:spacing w:val="0"/>
              </w:rPr>
              <w:t>լեզվով</w:t>
            </w:r>
            <w:r w:rsidRPr="003E3D73">
              <w:rPr>
                <w:rFonts w:ascii="GHEA Grapalat" w:hAnsi="GHEA Grapalat"/>
                <w:spacing w:val="0"/>
              </w:rPr>
              <w:t>:</w:t>
            </w:r>
            <w:r w:rsidRPr="003E3D73">
              <w:rPr>
                <w:rFonts w:ascii="GHEA Grapalat" w:hAnsi="GHEA Grapalat"/>
                <w:b/>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մաս</w:t>
            </w:r>
            <w:r w:rsidRPr="003E3D73">
              <w:rPr>
                <w:rFonts w:ascii="GHEA Grapalat" w:hAnsi="GHEA Grapalat" w:cs="Arial Armenian"/>
                <w:spacing w:val="0"/>
              </w:rPr>
              <w:t xml:space="preserve"> </w:t>
            </w:r>
            <w:r w:rsidRPr="003E3D73">
              <w:rPr>
                <w:rFonts w:ascii="GHEA Grapalat" w:hAnsi="GHEA Grapalat" w:cs="Sylfaen"/>
                <w:spacing w:val="0"/>
              </w:rPr>
              <w:t>կազմող</w:t>
            </w:r>
            <w:r w:rsidRPr="003E3D73">
              <w:rPr>
                <w:rFonts w:ascii="GHEA Grapalat" w:hAnsi="GHEA Grapalat" w:cs="Arial Armenian"/>
                <w:spacing w:val="0"/>
              </w:rPr>
              <w:t xml:space="preserve"> </w:t>
            </w:r>
            <w:r w:rsidRPr="003E3D73">
              <w:rPr>
                <w:rFonts w:ascii="GHEA Grapalat" w:hAnsi="GHEA Grapalat" w:cs="Sylfaen"/>
                <w:spacing w:val="0"/>
              </w:rPr>
              <w:t>լրացուցիչ</w:t>
            </w:r>
            <w:r w:rsidRPr="003E3D73">
              <w:rPr>
                <w:rFonts w:ascii="GHEA Grapalat" w:hAnsi="GHEA Grapalat" w:cs="Arial Armenian"/>
                <w:spacing w:val="0"/>
              </w:rPr>
              <w:t xml:space="preserve"> </w:t>
            </w:r>
            <w:r w:rsidRPr="003E3D73">
              <w:rPr>
                <w:rFonts w:ascii="GHEA Grapalat" w:hAnsi="GHEA Grapalat" w:cs="Sylfaen"/>
                <w:spacing w:val="0"/>
              </w:rPr>
              <w:t>փաստաթղթերը</w:t>
            </w:r>
            <w:r w:rsidRPr="003E3D73">
              <w:rPr>
                <w:rFonts w:ascii="GHEA Grapalat" w:hAnsi="GHEA Grapalat" w:cs="Arial Armenian"/>
                <w:spacing w:val="0"/>
              </w:rPr>
              <w:t xml:space="preserve"> </w:t>
            </w:r>
            <w:r w:rsidRPr="003E3D73">
              <w:rPr>
                <w:rFonts w:ascii="GHEA Grapalat" w:hAnsi="GHEA Grapalat" w:cs="Sylfaen"/>
                <w:spacing w:val="0"/>
              </w:rPr>
              <w:lastRenderedPageBreak/>
              <w:t>և</w:t>
            </w:r>
            <w:r w:rsidRPr="003E3D73">
              <w:rPr>
                <w:rFonts w:ascii="GHEA Grapalat" w:hAnsi="GHEA Grapalat" w:cs="Arial Armenian"/>
                <w:spacing w:val="0"/>
              </w:rPr>
              <w:t xml:space="preserve"> </w:t>
            </w:r>
            <w:r w:rsidRPr="003E3D73">
              <w:rPr>
                <w:rFonts w:ascii="GHEA Grapalat" w:hAnsi="GHEA Grapalat" w:cs="Sylfaen"/>
                <w:spacing w:val="0"/>
              </w:rPr>
              <w:t>տպագրված</w:t>
            </w:r>
            <w:r w:rsidRPr="003E3D73">
              <w:rPr>
                <w:rFonts w:ascii="GHEA Grapalat" w:hAnsi="GHEA Grapalat" w:cs="Arial Armenian"/>
                <w:spacing w:val="0"/>
              </w:rPr>
              <w:t xml:space="preserve"> </w:t>
            </w:r>
            <w:r w:rsidRPr="003E3D73">
              <w:rPr>
                <w:rFonts w:ascii="GHEA Grapalat" w:hAnsi="GHEA Grapalat" w:cs="Sylfaen"/>
                <w:spacing w:val="0"/>
              </w:rPr>
              <w:t>գրականությունը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լինել</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լեզվով</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առկա</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դրանց</w:t>
            </w:r>
            <w:r w:rsidRPr="003E3D73">
              <w:rPr>
                <w:rFonts w:ascii="GHEA Grapalat" w:hAnsi="GHEA Grapalat" w:cs="Arial Armenian"/>
                <w:spacing w:val="0"/>
              </w:rPr>
              <w:t xml:space="preserve"> </w:t>
            </w:r>
            <w:r w:rsidRPr="003E3D73">
              <w:rPr>
                <w:rFonts w:ascii="GHEA Grapalat" w:hAnsi="GHEA Grapalat" w:cs="Sylfaen"/>
                <w:spacing w:val="0"/>
              </w:rPr>
              <w:t>համապատասխան</w:t>
            </w:r>
            <w:r w:rsidRPr="003E3D73">
              <w:rPr>
                <w:rFonts w:ascii="GHEA Grapalat" w:hAnsi="GHEA Grapalat" w:cs="Arial Armenian"/>
                <w:spacing w:val="0"/>
              </w:rPr>
              <w:t xml:space="preserve"> </w:t>
            </w:r>
            <w:r w:rsidRPr="003E3D73">
              <w:rPr>
                <w:rFonts w:ascii="GHEA Grapalat" w:hAnsi="GHEA Grapalat" w:cs="Sylfaen"/>
                <w:spacing w:val="0"/>
              </w:rPr>
              <w:t>մասերի</w:t>
            </w:r>
            <w:r w:rsidRPr="003E3D73">
              <w:rPr>
                <w:rFonts w:ascii="GHEA Grapalat" w:hAnsi="GHEA Grapalat" w:cs="Arial Armenian"/>
                <w:spacing w:val="0"/>
              </w:rPr>
              <w:t xml:space="preserve">/ </w:t>
            </w:r>
            <w:r w:rsidRPr="003E3D73">
              <w:rPr>
                <w:rFonts w:ascii="GHEA Grapalat" w:hAnsi="GHEA Grapalat" w:cs="Sylfaen"/>
                <w:spacing w:val="0"/>
              </w:rPr>
              <w:t>պարբերությունների</w:t>
            </w:r>
            <w:r w:rsidRPr="003E3D73">
              <w:rPr>
                <w:rFonts w:ascii="GHEA Grapalat" w:hAnsi="GHEA Grapalat" w:cs="Arial Armenian"/>
                <w:spacing w:val="0"/>
              </w:rPr>
              <w:t xml:space="preserve"> </w:t>
            </w:r>
            <w:r w:rsidRPr="003E3D73">
              <w:rPr>
                <w:rFonts w:ascii="GHEA Grapalat" w:hAnsi="GHEA Grapalat" w:cs="Sylfaen"/>
                <w:spacing w:val="0"/>
              </w:rPr>
              <w:t>պատշաճ</w:t>
            </w:r>
            <w:r w:rsidRPr="003E3D73">
              <w:rPr>
                <w:rFonts w:ascii="GHEA Grapalat" w:hAnsi="GHEA Grapalat" w:cs="Arial Armenian"/>
                <w:spacing w:val="0"/>
              </w:rPr>
              <w:t xml:space="preserve"> </w:t>
            </w:r>
            <w:r w:rsidRPr="003E3D73">
              <w:rPr>
                <w:rFonts w:ascii="GHEA Grapalat" w:hAnsi="GHEA Grapalat" w:cs="Sylfaen"/>
                <w:spacing w:val="0"/>
              </w:rPr>
              <w:t>թարգմանությունը</w:t>
            </w:r>
            <w:r w:rsidRPr="003E3D73">
              <w:rPr>
                <w:rFonts w:ascii="GHEA Grapalat" w:hAnsi="GHEA Grapalat" w:cs="Arial Armenian"/>
                <w:spacing w:val="0"/>
              </w:rPr>
              <w:t>`</w:t>
            </w:r>
            <w:r w:rsidRPr="003E3D73">
              <w:rPr>
                <w:rFonts w:ascii="GHEA Grapalat" w:hAnsi="GHEA Grapalat"/>
                <w:spacing w:val="0"/>
              </w:rPr>
              <w:t xml:space="preserve"> </w:t>
            </w:r>
            <w:r w:rsidRPr="003E3D73">
              <w:rPr>
                <w:rFonts w:ascii="GHEA Grapalat" w:hAnsi="GHEA Grapalat" w:cs="Sylfaen"/>
                <w:b/>
                <w:spacing w:val="0"/>
              </w:rPr>
              <w:t>ՏՄԱ</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b/>
                <w:spacing w:val="0"/>
              </w:rPr>
              <w:t xml:space="preserve"> </w:t>
            </w:r>
            <w:r w:rsidRPr="003E3D73">
              <w:rPr>
                <w:rFonts w:ascii="GHEA Grapalat" w:hAnsi="GHEA Grapalat" w:cs="Sylfaen"/>
                <w:b/>
                <w:spacing w:val="0"/>
              </w:rPr>
              <w:t>նշված</w:t>
            </w:r>
            <w:r w:rsidRPr="003E3D73">
              <w:rPr>
                <w:rFonts w:ascii="GHEA Grapalat" w:hAnsi="GHEA Grapalat"/>
                <w:spacing w:val="0"/>
              </w:rPr>
              <w:t xml:space="preserve"> </w:t>
            </w:r>
            <w:r w:rsidRPr="003E3D73">
              <w:rPr>
                <w:rFonts w:ascii="GHEA Grapalat" w:hAnsi="GHEA Grapalat" w:cs="Sylfaen"/>
                <w:spacing w:val="0"/>
              </w:rPr>
              <w:t xml:space="preserve">լեզվով, որի դեպքում, </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մեկնաբանման</w:t>
            </w:r>
            <w:r w:rsidRPr="003E3D73">
              <w:rPr>
                <w:rFonts w:ascii="GHEA Grapalat" w:hAnsi="GHEA Grapalat" w:cs="Arial Armenian"/>
                <w:spacing w:val="0"/>
              </w:rPr>
              <w:t xml:space="preserve"> </w:t>
            </w:r>
            <w:r w:rsidRPr="003E3D73">
              <w:rPr>
                <w:rFonts w:ascii="GHEA Grapalat" w:hAnsi="GHEA Grapalat" w:cs="Sylfaen"/>
                <w:spacing w:val="0"/>
              </w:rPr>
              <w:t>պարագայում</w:t>
            </w:r>
            <w:r w:rsidRPr="003E3D73">
              <w:rPr>
                <w:rFonts w:ascii="GHEA Grapalat" w:hAnsi="GHEA Grapalat" w:cs="Arial Armenian"/>
                <w:spacing w:val="0"/>
              </w:rPr>
              <w:t xml:space="preserve"> կ</w:t>
            </w:r>
            <w:r w:rsidRPr="003E3D73">
              <w:rPr>
                <w:rFonts w:ascii="GHEA Grapalat" w:hAnsi="GHEA Grapalat" w:cs="Sylfaen"/>
                <w:spacing w:val="0"/>
              </w:rPr>
              <w:t>գերակայի այդ</w:t>
            </w:r>
            <w:r w:rsidRPr="003E3D73">
              <w:rPr>
                <w:rFonts w:ascii="GHEA Grapalat" w:hAnsi="GHEA Grapalat"/>
                <w:spacing w:val="0"/>
              </w:rPr>
              <w:t xml:space="preserve"> </w:t>
            </w:r>
            <w:r w:rsidRPr="003E3D73">
              <w:rPr>
                <w:rFonts w:ascii="GHEA Grapalat" w:hAnsi="GHEA Grapalat" w:cs="Sylfaen"/>
                <w:spacing w:val="0"/>
              </w:rPr>
              <w:t>թարգմանությունը</w:t>
            </w:r>
            <w:r w:rsidRPr="003E3D73">
              <w:rPr>
                <w:rFonts w:ascii="GHEA Grapalat" w:hAnsi="GHEA Grapalat"/>
                <w:spacing w:val="0"/>
              </w:rPr>
              <w:t xml:space="preserve">: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76" w:name="_Toc438438832"/>
            <w:bookmarkStart w:id="77" w:name="_Toc438532580"/>
            <w:bookmarkStart w:id="78" w:name="_Toc438733976"/>
            <w:bookmarkStart w:id="79" w:name="_Toc438907015"/>
            <w:bookmarkStart w:id="80" w:name="_Toc438907214"/>
            <w:bookmarkStart w:id="81" w:name="_Toc481830082"/>
            <w:r w:rsidRPr="003E3D73">
              <w:rPr>
                <w:rFonts w:ascii="GHEA Grapalat" w:hAnsi="GHEA Grapalat"/>
              </w:rPr>
              <w:lastRenderedPageBreak/>
              <w:t>11.</w:t>
            </w:r>
            <w:r w:rsidRPr="003E3D73">
              <w:rPr>
                <w:rFonts w:ascii="GHEA Grapalat" w:hAnsi="GHEA Grapalat"/>
              </w:rPr>
              <w:tab/>
            </w:r>
            <w:bookmarkStart w:id="82" w:name="_Toc381360084"/>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բաղկացուցիչ</w:t>
            </w:r>
            <w:r w:rsidRPr="003E3D73">
              <w:rPr>
                <w:rFonts w:ascii="GHEA Grapalat" w:hAnsi="GHEA Grapalat" w:cs="Arial Armenian"/>
              </w:rPr>
              <w:t xml:space="preserve"> </w:t>
            </w:r>
            <w:r w:rsidRPr="003E3D73">
              <w:rPr>
                <w:rFonts w:ascii="GHEA Grapalat" w:hAnsi="GHEA Grapalat" w:cs="Sylfaen"/>
              </w:rPr>
              <w:t>փաստաթղթեր</w:t>
            </w:r>
            <w:bookmarkEnd w:id="76"/>
            <w:bookmarkEnd w:id="77"/>
            <w:bookmarkEnd w:id="78"/>
            <w:bookmarkEnd w:id="79"/>
            <w:bookmarkEnd w:id="80"/>
            <w:bookmarkEnd w:id="81"/>
            <w:bookmarkEnd w:id="82"/>
          </w:p>
        </w:tc>
        <w:tc>
          <w:tcPr>
            <w:tcW w:w="7110" w:type="dxa"/>
            <w:tcBorders>
              <w:bottom w:val="nil"/>
            </w:tcBorders>
          </w:tcPr>
          <w:p w:rsidR="00C97693" w:rsidRPr="003E3D73" w:rsidRDefault="00C97693" w:rsidP="004668A7">
            <w:pPr>
              <w:pStyle w:val="Sub-ClauseText"/>
              <w:numPr>
                <w:ilvl w:val="1"/>
                <w:numId w:val="17"/>
              </w:numPr>
              <w:spacing w:before="0" w:after="200"/>
              <w:rPr>
                <w:rFonts w:ascii="GHEA Grapalat" w:hAnsi="GHEA Grapalat"/>
                <w:spacing w:val="0"/>
              </w:rPr>
            </w:pP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բաղկացած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հետևյալ</w:t>
            </w:r>
            <w:r w:rsidRPr="003E3D73">
              <w:rPr>
                <w:rFonts w:ascii="GHEA Grapalat" w:hAnsi="GHEA Grapalat" w:cs="Arial Armenian"/>
                <w:spacing w:val="0"/>
              </w:rPr>
              <w:t xml:space="preserve"> </w:t>
            </w:r>
            <w:r w:rsidRPr="003E3D73">
              <w:rPr>
                <w:rFonts w:ascii="GHEA Grapalat" w:hAnsi="GHEA Grapalat" w:cs="Sylfaen"/>
                <w:spacing w:val="0"/>
              </w:rPr>
              <w:t>փաստաթղթերից՝</w:t>
            </w:r>
            <w:r w:rsidRPr="003E3D73">
              <w:rPr>
                <w:rFonts w:ascii="GHEA Grapalat" w:hAnsi="GHEA Grapalat"/>
                <w:spacing w:val="0"/>
              </w:rPr>
              <w:t xml:space="preserve"> </w:t>
            </w:r>
          </w:p>
          <w:p w:rsidR="00C97693" w:rsidRPr="003E3D73" w:rsidRDefault="00C97693" w:rsidP="004668A7">
            <w:pPr>
              <w:pStyle w:val="Heading3"/>
              <w:spacing w:after="180"/>
              <w:rPr>
                <w:rFonts w:ascii="GHEA Grapalat" w:hAnsi="GHEA Grapalat" w:cs="Sylfaen"/>
              </w:rPr>
            </w:pPr>
            <w:r w:rsidRPr="003E3D73">
              <w:rPr>
                <w:rFonts w:ascii="GHEA Grapalat" w:hAnsi="GHEA Grapalat"/>
              </w:rPr>
              <w:t>(</w:t>
            </w:r>
            <w:r w:rsidRPr="003E3D73">
              <w:rPr>
                <w:rFonts w:ascii="GHEA Grapalat" w:hAnsi="GHEA Grapalat" w:cs="Sylfaen"/>
              </w:rPr>
              <w:t>ա</w:t>
            </w:r>
            <w:r w:rsidRPr="003E3D73">
              <w:rPr>
                <w:rFonts w:ascii="GHEA Grapalat" w:hAnsi="GHEA Grapalat"/>
              </w:rPr>
              <w:t xml:space="preserve">)  </w:t>
            </w:r>
            <w:r w:rsidRPr="003E3D73">
              <w:rPr>
                <w:rFonts w:ascii="GHEA Grapalat" w:hAnsi="GHEA Grapalat" w:cs="Sylfaen"/>
              </w:rPr>
              <w:t>Հայտադիմումի</w:t>
            </w:r>
            <w:r w:rsidRPr="003E3D73">
              <w:rPr>
                <w:rFonts w:ascii="GHEA Grapalat" w:hAnsi="GHEA Grapalat" w:cs="Arial Armenian"/>
              </w:rPr>
              <w:t xml:space="preserve"> </w:t>
            </w:r>
            <w:r w:rsidRPr="003E3D73">
              <w:rPr>
                <w:rFonts w:ascii="GHEA Grapalat" w:hAnsi="GHEA Grapalat" w:cs="Sylfaen"/>
              </w:rPr>
              <w:t>ձև` համաձայն ՏՄՄ 12 դրույթի,</w:t>
            </w:r>
            <w:r w:rsidRPr="003E3D73">
              <w:rPr>
                <w:rFonts w:ascii="GHEA Grapalat" w:hAnsi="GHEA Grapalat" w:cs="Arial Armenian"/>
              </w:rPr>
              <w:t xml:space="preserve"> </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cs="Arial Armenian"/>
              </w:rPr>
              <w:t xml:space="preserve">)  </w:t>
            </w:r>
            <w:r w:rsidRPr="003E3D73">
              <w:rPr>
                <w:rFonts w:ascii="GHEA Grapalat" w:hAnsi="GHEA Grapalat" w:cs="Sylfaen"/>
              </w:rPr>
              <w:t>գնացուցակ</w:t>
            </w:r>
            <w:r w:rsidRPr="003E3D73">
              <w:rPr>
                <w:rFonts w:ascii="GHEA Grapalat" w:hAnsi="GHEA Grapalat" w:cs="Arial Armenian"/>
              </w:rPr>
              <w:t xml:space="preserve">` </w:t>
            </w:r>
            <w:r w:rsidRPr="003E3D73">
              <w:rPr>
                <w:rFonts w:ascii="GHEA Grapalat" w:hAnsi="GHEA Grapalat" w:cs="Sylfaen"/>
              </w:rPr>
              <w:t>լրացված</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12</w:t>
            </w:r>
            <w:r w:rsidRPr="003E3D73">
              <w:rPr>
                <w:rFonts w:ascii="GHEA Grapalat" w:hAnsi="GHEA Grapalat" w:cs="Sylfaen"/>
              </w:rPr>
              <w:t xml:space="preserve"> և</w:t>
            </w:r>
            <w:r w:rsidRPr="003E3D73">
              <w:rPr>
                <w:rFonts w:ascii="GHEA Grapalat" w:hAnsi="GHEA Grapalat" w:cs="Arial Armenian"/>
              </w:rPr>
              <w:t xml:space="preserve"> 14  </w:t>
            </w:r>
            <w:r w:rsidRPr="003E3D73">
              <w:rPr>
                <w:rFonts w:ascii="GHEA Grapalat" w:hAnsi="GHEA Grapalat" w:cs="Sylfaen"/>
              </w:rPr>
              <w:t>դրույթների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գ</w:t>
            </w:r>
            <w:r w:rsidRPr="003E3D73">
              <w:rPr>
                <w:rFonts w:ascii="GHEA Grapalat" w:hAnsi="GHEA Grapalat" w:cs="Arial Armenian"/>
              </w:rPr>
              <w:t xml:space="preserve">) </w:t>
            </w:r>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երաշխիք</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000E2339" w:rsidRPr="003E3D73">
              <w:rPr>
                <w:rFonts w:ascii="GHEA Grapalat" w:hAnsi="GHEA Grapalat" w:cs="Sylfaen"/>
              </w:rPr>
              <w:t>Հայտի ապահովման հայտարարագիր</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19.1 </w:t>
            </w:r>
            <w:r w:rsidRPr="003E3D73">
              <w:rPr>
                <w:rFonts w:ascii="GHEA Grapalat" w:hAnsi="GHEA Grapalat" w:cs="Sylfaen"/>
              </w:rPr>
              <w:t>դրույթի,</w:t>
            </w:r>
            <w:r w:rsidRPr="003E3D73">
              <w:rPr>
                <w:rFonts w:ascii="GHEA Grapalat" w:hAnsi="GHEA Grapalat" w:cs="Arial Armenian"/>
              </w:rPr>
              <w:t xml:space="preserve"> </w:t>
            </w:r>
          </w:p>
          <w:p w:rsidR="00C97693" w:rsidRPr="003E3D73" w:rsidRDefault="00C97693" w:rsidP="004668A7">
            <w:pPr>
              <w:pStyle w:val="Heading3"/>
              <w:spacing w:after="180"/>
              <w:rPr>
                <w:rFonts w:ascii="GHEA Grapalat" w:hAnsi="GHEA Grapalat" w:cs="Arial Armenian"/>
              </w:rPr>
            </w:pPr>
            <w:r w:rsidRPr="003E3D73">
              <w:rPr>
                <w:rFonts w:ascii="GHEA Grapalat" w:hAnsi="GHEA Grapalat"/>
              </w:rPr>
              <w:t>(</w:t>
            </w:r>
            <w:r w:rsidRPr="003E3D73">
              <w:rPr>
                <w:rFonts w:ascii="GHEA Grapalat" w:hAnsi="GHEA Grapalat" w:cs="Sylfaen"/>
              </w:rPr>
              <w:t>դ</w:t>
            </w:r>
            <w:r w:rsidRPr="003E3D73">
              <w:rPr>
                <w:rFonts w:ascii="GHEA Grapalat" w:hAnsi="GHEA Grapalat" w:cs="Arial Armenian"/>
              </w:rPr>
              <w:t>) առկա չէ,</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ե</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20.2 </w:t>
            </w:r>
            <w:r w:rsidRPr="003E3D73">
              <w:rPr>
                <w:rFonts w:ascii="GHEA Grapalat" w:hAnsi="GHEA Grapalat" w:cs="Sylfaen"/>
              </w:rPr>
              <w:t>դրույթի</w:t>
            </w:r>
            <w:r w:rsidRPr="003E3D73">
              <w:rPr>
                <w:rFonts w:ascii="GHEA Grapalat" w:hAnsi="GHEA Grapalat" w:cs="Arial Armenian"/>
              </w:rPr>
              <w:t xml:space="preserve">, </w:t>
            </w:r>
            <w:r w:rsidRPr="003E3D73">
              <w:rPr>
                <w:rFonts w:ascii="GHEA Grapalat" w:hAnsi="GHEA Grapalat" w:cs="Sylfaen"/>
              </w:rPr>
              <w:t>Հայտատուի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տրամադրած</w:t>
            </w:r>
            <w:r w:rsidRPr="003E3D73">
              <w:rPr>
                <w:rFonts w:ascii="GHEA Grapalat" w:hAnsi="GHEA Grapalat" w:cs="Arial Armenian"/>
              </w:rPr>
              <w:t xml:space="preserve"> </w:t>
            </w:r>
            <w:r w:rsidRPr="003E3D73">
              <w:rPr>
                <w:rFonts w:ascii="GHEA Grapalat" w:hAnsi="GHEA Grapalat" w:cs="Sylfaen"/>
              </w:rPr>
              <w:t>Հայտը</w:t>
            </w:r>
            <w:r w:rsidRPr="003E3D73">
              <w:rPr>
                <w:rFonts w:ascii="GHEA Grapalat" w:hAnsi="GHEA Grapalat" w:cs="Arial Armenian"/>
              </w:rPr>
              <w:t xml:space="preserve"> </w:t>
            </w:r>
            <w:r w:rsidRPr="003E3D73">
              <w:rPr>
                <w:rFonts w:ascii="GHEA Grapalat" w:hAnsi="GHEA Grapalat" w:cs="Sylfaen"/>
              </w:rPr>
              <w:t>ներկայացնելու</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լիազորագիր</w:t>
            </w:r>
            <w:r w:rsidRPr="003E3D73">
              <w:rPr>
                <w:rFonts w:ascii="GHEA Grapalat" w:hAnsi="GHEA Grapalat"/>
              </w:rPr>
              <w:t>,</w:t>
            </w:r>
          </w:p>
          <w:p w:rsidR="00C97693" w:rsidRPr="003E3D73" w:rsidRDefault="00C97693" w:rsidP="004668A7">
            <w:pPr>
              <w:pStyle w:val="Heading3"/>
              <w:spacing w:after="180"/>
              <w:rPr>
                <w:rFonts w:ascii="GHEA Grapalat" w:hAnsi="GHEA Grapalat" w:cs="Sylfaen"/>
              </w:rPr>
            </w:pPr>
            <w:r w:rsidRPr="003E3D73">
              <w:rPr>
                <w:rFonts w:ascii="GHEA Grapalat" w:hAnsi="GHEA Grapalat"/>
              </w:rPr>
              <w:t>(</w:t>
            </w:r>
            <w:r w:rsidRPr="003E3D73">
              <w:rPr>
                <w:rFonts w:ascii="GHEA Grapalat" w:hAnsi="GHEA Grapalat" w:cs="Sylfaen"/>
              </w:rPr>
              <w:t>զ</w:t>
            </w:r>
            <w:r w:rsidRPr="003E3D73">
              <w:rPr>
                <w:rFonts w:ascii="GHEA Grapalat" w:hAnsi="GHEA Grapalat" w:cs="Arial Armenian"/>
              </w:rPr>
              <w:t xml:space="preserve">) </w:t>
            </w:r>
            <w:r w:rsidRPr="003E3D73">
              <w:rPr>
                <w:rFonts w:ascii="GHEA Grapalat" w:hAnsi="GHEA Grapalat" w:cs="Sylfaen"/>
              </w:rPr>
              <w:t>փաստաթղթային</w:t>
            </w:r>
            <w:r w:rsidRPr="003E3D73">
              <w:rPr>
                <w:rFonts w:ascii="GHEA Grapalat" w:hAnsi="GHEA Grapalat" w:cs="Arial Armenian"/>
              </w:rPr>
              <w:t xml:space="preserve"> </w:t>
            </w:r>
            <w:r w:rsidRPr="003E3D73">
              <w:rPr>
                <w:rFonts w:ascii="GHEA Grapalat" w:hAnsi="GHEA Grapalat" w:cs="Sylfaen"/>
              </w:rPr>
              <w:t>հիմնավորում</w:t>
            </w:r>
            <w:r w:rsidRPr="003E3D73">
              <w:rPr>
                <w:rFonts w:ascii="GHEA Grapalat" w:hAnsi="GHEA Grapalat" w:cs="Arial Armenian"/>
              </w:rPr>
              <w:t xml:space="preserve">  </w:t>
            </w:r>
            <w:r w:rsidRPr="003E3D73">
              <w:rPr>
                <w:rFonts w:ascii="GHEA Grapalat" w:hAnsi="GHEA Grapalat" w:cs="Sylfaen"/>
              </w:rPr>
              <w:t>առ</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ընդունման</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Հայտատուն</w:t>
            </w:r>
            <w:r w:rsidRPr="003E3D73">
              <w:rPr>
                <w:rFonts w:ascii="GHEA Grapalat" w:hAnsi="GHEA Grapalat" w:cs="Arial Armenian"/>
              </w:rPr>
              <w:t xml:space="preserve"> </w:t>
            </w:r>
            <w:r w:rsidRPr="003E3D73">
              <w:rPr>
                <w:rFonts w:ascii="GHEA Grapalat" w:hAnsi="GHEA Grapalat" w:cs="Sylfaen"/>
              </w:rPr>
              <w:t>ունի</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կատարելու</w:t>
            </w:r>
            <w:r w:rsidRPr="003E3D73">
              <w:rPr>
                <w:rFonts w:ascii="GHEA Grapalat" w:hAnsi="GHEA Grapalat" w:cs="Arial Armenian"/>
              </w:rPr>
              <w:t xml:space="preserve"> </w:t>
            </w:r>
            <w:r w:rsidRPr="003E3D73">
              <w:rPr>
                <w:rFonts w:ascii="GHEA Grapalat" w:hAnsi="GHEA Grapalat" w:cs="Sylfaen"/>
              </w:rPr>
              <w:t>համապատասխան</w:t>
            </w:r>
            <w:r w:rsidRPr="003E3D73">
              <w:rPr>
                <w:rFonts w:ascii="GHEA Grapalat" w:hAnsi="GHEA Grapalat" w:cs="Arial Armenian"/>
              </w:rPr>
              <w:t xml:space="preserve"> </w:t>
            </w:r>
            <w:r w:rsidRPr="003E3D73">
              <w:rPr>
                <w:rFonts w:ascii="GHEA Grapalat" w:hAnsi="GHEA Grapalat" w:cs="Sylfaen"/>
              </w:rPr>
              <w:t>որակավորում</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17</w:t>
            </w:r>
            <w:r w:rsidRPr="003E3D73">
              <w:rPr>
                <w:rFonts w:ascii="GHEA Grapalat" w:hAnsi="GHEA Grapalat"/>
              </w:rPr>
              <w:t>-</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հոդվածի</w:t>
            </w:r>
            <w:r w:rsidRPr="003E3D73">
              <w:rPr>
                <w:rFonts w:ascii="GHEA Grapalat" w:hAnsi="GHEA Grapalat" w:cs="Arial Armenian"/>
              </w:rPr>
              <w:t xml:space="preserve"> </w:t>
            </w:r>
            <w:r w:rsidRPr="003E3D73">
              <w:rPr>
                <w:rFonts w:ascii="GHEA Grapalat" w:hAnsi="GHEA Grapalat" w:cs="Sylfaen"/>
              </w:rPr>
              <w:t xml:space="preserve">համաձայն, </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փաստաթղթային</w:t>
            </w:r>
            <w:r w:rsidRPr="003E3D73">
              <w:rPr>
                <w:rFonts w:ascii="GHEA Grapalat" w:hAnsi="GHEA Grapalat" w:cs="Arial Armenian"/>
              </w:rPr>
              <w:t xml:space="preserve"> </w:t>
            </w:r>
            <w:r w:rsidRPr="003E3D73">
              <w:rPr>
                <w:rFonts w:ascii="GHEA Grapalat" w:hAnsi="GHEA Grapalat" w:cs="Sylfaen"/>
              </w:rPr>
              <w:t>հիմնավորում</w:t>
            </w:r>
            <w:r w:rsidRPr="003E3D73">
              <w:rPr>
                <w:rFonts w:ascii="GHEA Grapalat" w:hAnsi="GHEA Grapalat" w:cs="Arial Armenian"/>
              </w:rPr>
              <w:t xml:space="preserve">  </w:t>
            </w:r>
            <w:r w:rsidRPr="003E3D73">
              <w:rPr>
                <w:rFonts w:ascii="GHEA Grapalat" w:hAnsi="GHEA Grapalat" w:cs="Sylfaen"/>
              </w:rPr>
              <w:t>առ</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Հայտատուն</w:t>
            </w:r>
            <w:r w:rsidRPr="003E3D73">
              <w:rPr>
                <w:rFonts w:ascii="GHEA Grapalat" w:hAnsi="GHEA Grapalat" w:cs="Arial Armenian"/>
              </w:rPr>
              <w:t xml:space="preserve"> </w:t>
            </w:r>
            <w:r w:rsidRPr="003E3D73">
              <w:rPr>
                <w:rFonts w:ascii="GHEA Grapalat" w:hAnsi="GHEA Grapalat" w:cs="Sylfaen"/>
              </w:rPr>
              <w:t>ընդունելի</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17-</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դրույթի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ը</w:t>
            </w:r>
            <w:r w:rsidRPr="003E3D73">
              <w:rPr>
                <w:rFonts w:ascii="GHEA Grapalat" w:hAnsi="GHEA Grapalat" w:cs="Arial Armenian"/>
              </w:rPr>
              <w:t xml:space="preserve">) </w:t>
            </w:r>
            <w:r w:rsidRPr="003E3D73">
              <w:rPr>
                <w:rFonts w:ascii="GHEA Grapalat" w:hAnsi="GHEA Grapalat" w:cs="Sylfaen"/>
              </w:rPr>
              <w:t>փաստաթղթային</w:t>
            </w:r>
            <w:r w:rsidRPr="003E3D73">
              <w:rPr>
                <w:rFonts w:ascii="GHEA Grapalat" w:hAnsi="GHEA Grapalat" w:cs="Arial Armenian"/>
              </w:rPr>
              <w:t xml:space="preserve"> </w:t>
            </w:r>
            <w:r w:rsidRPr="003E3D73">
              <w:rPr>
                <w:rFonts w:ascii="GHEA Grapalat" w:hAnsi="GHEA Grapalat" w:cs="Sylfaen"/>
              </w:rPr>
              <w:t>հիմնավորում</w:t>
            </w:r>
            <w:r w:rsidRPr="003E3D73">
              <w:rPr>
                <w:rFonts w:ascii="GHEA Grapalat" w:hAnsi="GHEA Grapalat" w:cs="Arial Armenian"/>
              </w:rPr>
              <w:t xml:space="preserve">  </w:t>
            </w:r>
            <w:r w:rsidRPr="003E3D73">
              <w:rPr>
                <w:rFonts w:ascii="GHEA Grapalat" w:hAnsi="GHEA Grapalat" w:cs="Sylfaen"/>
              </w:rPr>
              <w:t>առ</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Հայտատուի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մատակարարվելիք</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օժանդակ</w:t>
            </w:r>
            <w:r w:rsidRPr="003E3D73">
              <w:rPr>
                <w:rFonts w:ascii="GHEA Grapalat" w:hAnsi="GHEA Grapalat" w:cs="Arial Armenian"/>
              </w:rPr>
              <w:t xml:space="preserve"> </w:t>
            </w:r>
            <w:r w:rsidRPr="003E3D73">
              <w:rPr>
                <w:rFonts w:ascii="GHEA Grapalat" w:hAnsi="GHEA Grapalat" w:cs="Sylfaen"/>
              </w:rPr>
              <w:t>ծառայությունները</w:t>
            </w:r>
            <w:r w:rsidRPr="003E3D73">
              <w:rPr>
                <w:rFonts w:ascii="GHEA Grapalat" w:hAnsi="GHEA Grapalat" w:cs="Arial Armenian"/>
              </w:rPr>
              <w:t xml:space="preserve"> </w:t>
            </w:r>
            <w:r w:rsidRPr="003E3D73">
              <w:rPr>
                <w:rFonts w:ascii="GHEA Grapalat" w:hAnsi="GHEA Grapalat" w:cs="Sylfaen"/>
              </w:rPr>
              <w:t>ընդունելի</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16-</w:t>
            </w:r>
            <w:r w:rsidRPr="003E3D73">
              <w:rPr>
                <w:rFonts w:ascii="GHEA Grapalat" w:hAnsi="GHEA Grapalat" w:cs="Sylfaen"/>
              </w:rPr>
              <w:t>ի</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cs="Sylfaen"/>
              </w:rPr>
              <w:t>(թ) փաստաթղթային</w:t>
            </w:r>
            <w:r w:rsidRPr="003E3D73">
              <w:rPr>
                <w:rFonts w:ascii="GHEA Grapalat" w:hAnsi="GHEA Grapalat" w:cs="Arial Armenian"/>
              </w:rPr>
              <w:t xml:space="preserve"> </w:t>
            </w:r>
            <w:r w:rsidRPr="003E3D73">
              <w:rPr>
                <w:rFonts w:ascii="GHEA Grapalat" w:hAnsi="GHEA Grapalat" w:cs="Sylfaen"/>
              </w:rPr>
              <w:t>հիմնավորում</w:t>
            </w:r>
            <w:r w:rsidRPr="003E3D73">
              <w:rPr>
                <w:rFonts w:ascii="GHEA Grapalat" w:hAnsi="GHEA Grapalat" w:cs="Arial Armenian"/>
              </w:rPr>
              <w:t xml:space="preserve">  </w:t>
            </w:r>
            <w:r w:rsidRPr="003E3D73">
              <w:rPr>
                <w:rFonts w:ascii="GHEA Grapalat" w:hAnsi="GHEA Grapalat" w:cs="Sylfaen"/>
              </w:rPr>
              <w:t>առ</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տրամադրվող</w:t>
            </w:r>
            <w:r w:rsidRPr="003E3D73">
              <w:rPr>
                <w:rFonts w:ascii="GHEA Grapalat" w:hAnsi="GHEA Grapalat" w:cs="Arial Armenian"/>
              </w:rPr>
              <w:t xml:space="preserve"> </w:t>
            </w:r>
            <w:r w:rsidRPr="003E3D73">
              <w:rPr>
                <w:rFonts w:ascii="GHEA Grapalat" w:hAnsi="GHEA Grapalat" w:cs="Sylfaen"/>
              </w:rPr>
              <w:t>ծառայությունները</w:t>
            </w:r>
            <w:r w:rsidRPr="003E3D73">
              <w:rPr>
                <w:rFonts w:ascii="GHEA Grapalat" w:hAnsi="GHEA Grapalat" w:cs="Arial Armenian"/>
              </w:rPr>
              <w:t xml:space="preserve"> </w:t>
            </w:r>
            <w:r w:rsidRPr="003E3D73">
              <w:rPr>
                <w:rFonts w:ascii="GHEA Grapalat" w:hAnsi="GHEA Grapalat" w:cs="Sylfaen"/>
              </w:rPr>
              <w:t>համապատասխանում</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Մրցութային</w:t>
            </w:r>
            <w:r w:rsidRPr="003E3D73">
              <w:rPr>
                <w:rFonts w:ascii="GHEA Grapalat" w:hAnsi="GHEA Grapalat" w:cs="Arial Armenian"/>
              </w:rPr>
              <w:t xml:space="preserve"> </w:t>
            </w:r>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պահանջներին</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16 </w:t>
            </w:r>
            <w:r w:rsidRPr="003E3D73">
              <w:rPr>
                <w:rFonts w:ascii="GHEA Grapalat" w:hAnsi="GHEA Grapalat" w:cs="Sylfaen"/>
              </w:rPr>
              <w:t>և</w:t>
            </w:r>
            <w:r w:rsidRPr="003E3D73">
              <w:rPr>
                <w:rFonts w:ascii="GHEA Grapalat" w:hAnsi="GHEA Grapalat" w:cs="Arial Armenian"/>
              </w:rPr>
              <w:t xml:space="preserve"> 30-</w:t>
            </w:r>
            <w:r w:rsidRPr="003E3D73">
              <w:rPr>
                <w:rFonts w:ascii="GHEA Grapalat" w:hAnsi="GHEA Grapalat" w:cs="Sylfaen"/>
              </w:rPr>
              <w:t>ի</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cs="Sylfaen"/>
              </w:rPr>
              <w:t xml:space="preserve">(ժ) </w:t>
            </w:r>
            <w:r w:rsidRPr="003E3D73">
              <w:rPr>
                <w:rFonts w:ascii="GHEA Grapalat" w:hAnsi="GHEA Grapalat" w:cs="Sylfaen"/>
                <w:b/>
              </w:rPr>
              <w:t>ՄՏԱ</w:t>
            </w:r>
            <w:r w:rsidRPr="003E3D73">
              <w:rPr>
                <w:rFonts w:ascii="GHEA Grapalat" w:hAnsi="GHEA Grapalat" w:cs="Arial Armenian"/>
                <w:b/>
              </w:rPr>
              <w:t>-</w:t>
            </w:r>
            <w:r w:rsidRPr="003E3D73">
              <w:rPr>
                <w:rFonts w:ascii="GHEA Grapalat" w:hAnsi="GHEA Grapalat" w:cs="Sylfaen"/>
                <w:b/>
              </w:rPr>
              <w:t>ով</w:t>
            </w:r>
            <w:r w:rsidRPr="003E3D73">
              <w:rPr>
                <w:rFonts w:ascii="GHEA Grapalat" w:hAnsi="GHEA Grapalat" w:cs="Arial Armenian"/>
                <w:b/>
              </w:rPr>
              <w:t xml:space="preserve"> </w:t>
            </w:r>
            <w:r w:rsidRPr="003E3D73">
              <w:rPr>
                <w:rFonts w:ascii="GHEA Grapalat" w:hAnsi="GHEA Grapalat" w:cs="Sylfaen"/>
                <w:b/>
              </w:rPr>
              <w:t>պահանջվող</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փաստաթուղթ</w:t>
            </w:r>
            <w:r w:rsidRPr="003E3D73">
              <w:rPr>
                <w:rFonts w:ascii="GHEA Grapalat" w:hAnsi="GHEA Grapalat"/>
              </w:rPr>
              <w:t>:</w:t>
            </w:r>
          </w:p>
          <w:p w:rsidR="00C97693" w:rsidRPr="003E3D73" w:rsidRDefault="00C97693" w:rsidP="004668A7">
            <w:pPr>
              <w:pStyle w:val="StyleHeader1-ClausesAfter0pt"/>
              <w:tabs>
                <w:tab w:val="left" w:pos="576"/>
              </w:tabs>
              <w:spacing w:after="0"/>
              <w:ind w:left="576" w:hanging="576"/>
              <w:rPr>
                <w:rFonts w:ascii="GHEA Grapalat" w:hAnsi="GHEA Grapalat" w:cs="Sylfaen"/>
                <w:lang w:val="en-US"/>
              </w:rPr>
            </w:pPr>
            <w:r w:rsidRPr="003E3D73">
              <w:rPr>
                <w:rFonts w:ascii="GHEA Grapalat" w:hAnsi="GHEA Grapalat"/>
                <w:lang w:val="en-US"/>
              </w:rPr>
              <w:t>11.2</w:t>
            </w:r>
            <w:r w:rsidRPr="003E3D73">
              <w:rPr>
                <w:rFonts w:ascii="GHEA Grapalat" w:hAnsi="GHEA Grapalat"/>
                <w:lang w:val="en-US"/>
              </w:rPr>
              <w:tab/>
            </w:r>
            <w:r w:rsidRPr="003E3D73">
              <w:rPr>
                <w:rFonts w:ascii="GHEA Grapalat" w:hAnsi="GHEA Grapalat" w:cs="Sylfaen"/>
                <w:lang w:val="en-US"/>
              </w:rPr>
              <w:t xml:space="preserve">Ի հավելումն ՏՄՄ-ի 11.1 դրույթով սահմանված </w:t>
            </w:r>
            <w:r w:rsidRPr="003E3D73">
              <w:rPr>
                <w:rFonts w:ascii="GHEA Grapalat" w:hAnsi="GHEA Grapalat" w:cs="Sylfaen"/>
                <w:lang w:val="en-US"/>
              </w:rPr>
              <w:lastRenderedPageBreak/>
              <w:t>պահանջներին՝ ՀՁ-ով ներկայացված հայտերը պետք է ներառեն բոլոր անդամների կողմից Համատեղ ձեռնարկության համաձայնագրի սկանավորված պատճեն: Որպես այլընտրանք, հաղթող ճանաչված հայտի դեպքում Համատեղ ձեռնարկության համաձայնագրի</w:t>
            </w:r>
            <w:r w:rsidRPr="003E3D73">
              <w:rPr>
                <w:rFonts w:ascii="GHEA Grapalat" w:hAnsi="GHEA Grapalat"/>
                <w:lang w:val="en-US"/>
              </w:rPr>
              <w:t xml:space="preserve"> </w:t>
            </w:r>
            <w:r w:rsidRPr="003E3D73">
              <w:rPr>
                <w:rFonts w:ascii="GHEA Grapalat" w:hAnsi="GHEA Grapalat" w:cs="Sylfaen"/>
                <w:lang w:val="en-US"/>
              </w:rPr>
              <w:t xml:space="preserve">իրականացման նպատակով բոլոր անդամների կողմից ստորագրվում է մտադրության  նամակ, որի սկանավորված օրինակը ներկայացվում է սկանանավորված հայտի հետ միասին: </w:t>
            </w:r>
          </w:p>
          <w:p w:rsidR="00C97693" w:rsidRPr="003E3D73" w:rsidRDefault="00C97693" w:rsidP="004668A7">
            <w:pPr>
              <w:pStyle w:val="StyleHeader1-ClausesAfter0pt"/>
              <w:tabs>
                <w:tab w:val="left" w:pos="576"/>
              </w:tabs>
              <w:spacing w:after="0"/>
              <w:ind w:left="576" w:firstLine="43"/>
              <w:rPr>
                <w:rFonts w:ascii="GHEA Grapalat" w:hAnsi="GHEA Grapalat"/>
                <w:lang w:val="en-US"/>
              </w:rPr>
            </w:pPr>
            <w:r w:rsidRPr="003E3D73">
              <w:rPr>
                <w:rFonts w:ascii="GHEA Grapalat" w:hAnsi="GHEA Grapalat" w:cs="Sylfaen"/>
                <w:lang w:val="en-US"/>
              </w:rPr>
              <w:t>Այնուամենայնիվ պայմանագրի շնորհումից առաջ Գնորդին իրավունք է վերապահվում խնդրելու ներկայացնել համաձայնագրի բնօրինակը:</w:t>
            </w:r>
          </w:p>
          <w:p w:rsidR="00C97693" w:rsidRPr="003E3D73" w:rsidRDefault="00C97693" w:rsidP="004668A7">
            <w:pPr>
              <w:pStyle w:val="StyleHeader1-ClausesAfter0pt"/>
              <w:tabs>
                <w:tab w:val="left" w:pos="576"/>
              </w:tabs>
              <w:ind w:left="576" w:hanging="576"/>
              <w:rPr>
                <w:rFonts w:ascii="GHEA Grapalat" w:hAnsi="GHEA Grapalat"/>
              </w:rPr>
            </w:pPr>
            <w:r w:rsidRPr="003E3D73">
              <w:rPr>
                <w:rFonts w:ascii="GHEA Grapalat" w:hAnsi="GHEA Grapalat"/>
                <w:lang w:val="en-US"/>
              </w:rPr>
              <w:t>11.3</w:t>
            </w:r>
            <w:r w:rsidRPr="003E3D73">
              <w:rPr>
                <w:rFonts w:ascii="GHEA Grapalat" w:hAnsi="GHEA Grapalat"/>
                <w:lang w:val="en-US"/>
              </w:rPr>
              <w:tab/>
            </w:r>
            <w:r w:rsidRPr="003E3D73">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83" w:name="_Toc481830083"/>
            <w:r w:rsidRPr="003E3D73">
              <w:rPr>
                <w:rFonts w:ascii="GHEA Grapalat" w:hAnsi="GHEA Grapalat"/>
              </w:rPr>
              <w:lastRenderedPageBreak/>
              <w:t>12.</w:t>
            </w:r>
            <w:bookmarkStart w:id="84" w:name="_Toc381360085"/>
            <w:r w:rsidRPr="003E3D73">
              <w:rPr>
                <w:rFonts w:ascii="GHEA Grapalat" w:hAnsi="GHEA Grapalat"/>
              </w:rPr>
              <w:t xml:space="preserve"> </w:t>
            </w:r>
            <w:r w:rsidRPr="003E3D73">
              <w:rPr>
                <w:rFonts w:ascii="GHEA Grapalat" w:hAnsi="GHEA Grapalat" w:cs="Sylfaen"/>
              </w:rPr>
              <w:t>Հայտադիմումի</w:t>
            </w:r>
            <w:r w:rsidRPr="003E3D73">
              <w:rPr>
                <w:rFonts w:ascii="GHEA Grapalat" w:hAnsi="GHEA Grapalat" w:cs="Arial Armenian"/>
              </w:rPr>
              <w:t xml:space="preserve"> </w:t>
            </w:r>
            <w:r w:rsidRPr="003E3D73">
              <w:rPr>
                <w:rFonts w:ascii="GHEA Grapalat" w:hAnsi="GHEA Grapalat" w:cs="Sylfaen"/>
              </w:rPr>
              <w:t>ձև</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գնացուցակներ</w:t>
            </w:r>
            <w:bookmarkEnd w:id="83"/>
            <w:bookmarkEnd w:id="84"/>
          </w:p>
        </w:tc>
        <w:tc>
          <w:tcPr>
            <w:tcW w:w="7110" w:type="dxa"/>
            <w:tcBorders>
              <w:bottom w:val="nil"/>
            </w:tcBorders>
          </w:tcPr>
          <w:p w:rsidR="00C97693" w:rsidRPr="003E3D73" w:rsidRDefault="00C97693" w:rsidP="004668A7">
            <w:pPr>
              <w:pStyle w:val="Sub-ClauseText"/>
              <w:keepNext/>
              <w:keepLines/>
              <w:numPr>
                <w:ilvl w:val="1"/>
                <w:numId w:val="19"/>
              </w:numPr>
              <w:spacing w:before="0" w:after="200"/>
              <w:rPr>
                <w:rFonts w:ascii="GHEA Grapalat" w:hAnsi="GHEA Grapalat"/>
                <w:spacing w:val="0"/>
              </w:rPr>
            </w:pP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ներկայացնի</w:t>
            </w:r>
            <w:r w:rsidRPr="003E3D73">
              <w:rPr>
                <w:rFonts w:ascii="GHEA Grapalat" w:hAnsi="GHEA Grapalat" w:cs="Arial Armenian"/>
                <w:spacing w:val="0"/>
              </w:rPr>
              <w:t xml:space="preserve"> </w:t>
            </w:r>
            <w:r w:rsidRPr="003E3D73">
              <w:rPr>
                <w:rFonts w:ascii="GHEA Grapalat" w:hAnsi="GHEA Grapalat" w:cs="Sylfaen"/>
                <w:spacing w:val="0"/>
              </w:rPr>
              <w:t>հայտադիմումի</w:t>
            </w:r>
            <w:r w:rsidRPr="003E3D73">
              <w:rPr>
                <w:rFonts w:ascii="GHEA Grapalat" w:hAnsi="GHEA Grapalat" w:cs="Arial Armenian"/>
                <w:spacing w:val="0"/>
              </w:rPr>
              <w:t xml:space="preserve"> </w:t>
            </w:r>
            <w:r w:rsidRPr="003E3D73">
              <w:rPr>
                <w:rFonts w:ascii="GHEA Grapalat" w:hAnsi="GHEA Grapalat" w:cs="Sylfaen"/>
                <w:spacing w:val="0"/>
              </w:rPr>
              <w:t>ձևը</w:t>
            </w:r>
            <w:r w:rsidRPr="003E3D73">
              <w:rPr>
                <w:rFonts w:ascii="GHEA Grapalat" w:hAnsi="GHEA Grapalat" w:cs="Arial Armenian"/>
                <w:spacing w:val="0"/>
              </w:rPr>
              <w:t xml:space="preserve">` </w:t>
            </w:r>
            <w:r w:rsidRPr="003E3D73">
              <w:rPr>
                <w:rFonts w:ascii="GHEA Grapalat" w:hAnsi="GHEA Grapalat" w:cs="Sylfaen"/>
                <w:spacing w:val="0"/>
              </w:rPr>
              <w:t>օգտագործելով</w:t>
            </w:r>
            <w:r w:rsidRPr="003E3D73">
              <w:rPr>
                <w:rFonts w:ascii="GHEA Grapalat" w:hAnsi="GHEA Grapalat" w:cs="Arial Armenian"/>
                <w:spacing w:val="0"/>
              </w:rPr>
              <w:t xml:space="preserve"> IV </w:t>
            </w:r>
            <w:r w:rsidRPr="003E3D73">
              <w:rPr>
                <w:rFonts w:ascii="GHEA Grapalat" w:hAnsi="GHEA Grapalat" w:cs="Sylfaen"/>
                <w:spacing w:val="0"/>
              </w:rPr>
              <w:t>Մասում</w:t>
            </w:r>
            <w:r w:rsidRPr="003E3D73">
              <w:rPr>
                <w:rFonts w:ascii="GHEA Grapalat" w:hAnsi="GHEA Grapalat" w:cs="Arial Armenian"/>
                <w:spacing w:val="0"/>
              </w:rPr>
              <w:t xml:space="preserve"> </w:t>
            </w:r>
            <w:r w:rsidRPr="003E3D73">
              <w:rPr>
                <w:rFonts w:ascii="GHEA Grapalat" w:hAnsi="GHEA Grapalat" w:cs="Sylfaen"/>
                <w:spacing w:val="0"/>
              </w:rPr>
              <w:t>ներկայացված</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օրինակելի</w:t>
            </w:r>
            <w:r w:rsidRPr="003E3D73">
              <w:rPr>
                <w:rFonts w:ascii="GHEA Grapalat" w:hAnsi="GHEA Grapalat" w:cs="Arial Armenian"/>
                <w:spacing w:val="0"/>
              </w:rPr>
              <w:t xml:space="preserve"> </w:t>
            </w:r>
            <w:r w:rsidRPr="003E3D73">
              <w:rPr>
                <w:rFonts w:ascii="GHEA Grapalat" w:hAnsi="GHEA Grapalat" w:cs="Sylfaen"/>
                <w:spacing w:val="0"/>
              </w:rPr>
              <w:t>ձևերը</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ձևը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spacing w:val="0"/>
              </w:rPr>
              <w:t xml:space="preserve"> </w:t>
            </w:r>
            <w:r w:rsidRPr="003E3D73">
              <w:rPr>
                <w:rFonts w:ascii="GHEA Grapalat" w:hAnsi="GHEA Grapalat" w:cs="Sylfaen"/>
                <w:spacing w:val="0"/>
              </w:rPr>
              <w:t>լրացնել</w:t>
            </w:r>
            <w:r w:rsidRPr="003E3D73">
              <w:rPr>
                <w:rFonts w:ascii="GHEA Grapalat" w:hAnsi="GHEA Grapalat" w:cs="Arial Armenian"/>
                <w:spacing w:val="0"/>
              </w:rPr>
              <w:t xml:space="preserve"> </w:t>
            </w:r>
            <w:r w:rsidRPr="003E3D73">
              <w:rPr>
                <w:rFonts w:ascii="GHEA Grapalat" w:hAnsi="GHEA Grapalat" w:cs="Sylfaen"/>
                <w:spacing w:val="0"/>
              </w:rPr>
              <w:t>առանց</w:t>
            </w:r>
            <w:r w:rsidRPr="003E3D73">
              <w:rPr>
                <w:rFonts w:ascii="GHEA Grapalat" w:hAnsi="GHEA Grapalat" w:cs="Arial Armenian"/>
                <w:spacing w:val="0"/>
              </w:rPr>
              <w:t xml:space="preserve"> </w:t>
            </w:r>
            <w:r w:rsidRPr="003E3D73">
              <w:rPr>
                <w:rFonts w:ascii="GHEA Grapalat" w:hAnsi="GHEA Grapalat" w:cs="Sylfaen"/>
                <w:spacing w:val="0"/>
              </w:rPr>
              <w:t>ֆորմատում</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փոփոխություներ</w:t>
            </w:r>
            <w:r w:rsidRPr="003E3D73">
              <w:rPr>
                <w:rFonts w:ascii="GHEA Grapalat" w:hAnsi="GHEA Grapalat" w:cs="Arial Armenian"/>
                <w:spacing w:val="0"/>
              </w:rPr>
              <w:t xml:space="preserve"> </w:t>
            </w:r>
            <w:r w:rsidRPr="003E3D73">
              <w:rPr>
                <w:rFonts w:ascii="GHEA Grapalat" w:hAnsi="GHEA Grapalat" w:cs="Sylfaen"/>
                <w:spacing w:val="0"/>
              </w:rPr>
              <w:t>կատարելու</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մի</w:t>
            </w:r>
            <w:r w:rsidRPr="003E3D73">
              <w:rPr>
                <w:rFonts w:ascii="GHEA Grapalat" w:hAnsi="GHEA Grapalat" w:cs="Arial Armenian"/>
                <w:spacing w:val="0"/>
              </w:rPr>
              <w:t xml:space="preserve"> </w:t>
            </w:r>
            <w:r w:rsidRPr="003E3D73">
              <w:rPr>
                <w:rFonts w:ascii="GHEA Grapalat" w:hAnsi="GHEA Grapalat" w:cs="Sylfaen"/>
                <w:spacing w:val="0"/>
              </w:rPr>
              <w:t>փոխարինող</w:t>
            </w:r>
            <w:r w:rsidRPr="003E3D73">
              <w:rPr>
                <w:rFonts w:ascii="GHEA Grapalat" w:hAnsi="GHEA Grapalat" w:cs="Arial Armenian"/>
                <w:spacing w:val="0"/>
              </w:rPr>
              <w:t xml:space="preserve"> </w:t>
            </w:r>
            <w:r w:rsidRPr="003E3D73">
              <w:rPr>
                <w:rFonts w:ascii="GHEA Grapalat" w:hAnsi="GHEA Grapalat" w:cs="Sylfaen"/>
                <w:spacing w:val="0"/>
              </w:rPr>
              <w:t>հայտադիումումի</w:t>
            </w:r>
            <w:r w:rsidRPr="003E3D73">
              <w:rPr>
                <w:rFonts w:ascii="GHEA Grapalat" w:hAnsi="GHEA Grapalat" w:cs="Arial Armenian"/>
                <w:spacing w:val="0"/>
              </w:rPr>
              <w:t xml:space="preserve"> </w:t>
            </w:r>
            <w:r w:rsidRPr="003E3D73">
              <w:rPr>
                <w:rFonts w:ascii="GHEA Grapalat" w:hAnsi="GHEA Grapalat" w:cs="Sylfaen"/>
                <w:spacing w:val="0"/>
              </w:rPr>
              <w:t>ձևեր</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ընդունվի, համաձայն ՏՄՄ 20.2-ի</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չլրացված</w:t>
            </w:r>
            <w:r w:rsidRPr="003E3D73">
              <w:rPr>
                <w:rFonts w:ascii="GHEA Grapalat" w:hAnsi="GHEA Grapalat" w:cs="Arial Armenian"/>
                <w:spacing w:val="0"/>
              </w:rPr>
              <w:t xml:space="preserve"> </w:t>
            </w:r>
            <w:r w:rsidRPr="003E3D73">
              <w:rPr>
                <w:rFonts w:ascii="GHEA Grapalat" w:hAnsi="GHEA Grapalat" w:cs="Sylfaen"/>
                <w:spacing w:val="0"/>
              </w:rPr>
              <w:t>կետերը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լրացնել</w:t>
            </w:r>
            <w:r w:rsidRPr="003E3D73">
              <w:rPr>
                <w:rFonts w:ascii="GHEA Grapalat" w:hAnsi="GHEA Grapalat" w:cs="Arial Armenian"/>
                <w:spacing w:val="0"/>
              </w:rPr>
              <w:t xml:space="preserve"> </w:t>
            </w:r>
            <w:r w:rsidRPr="003E3D73">
              <w:rPr>
                <w:rFonts w:ascii="GHEA Grapalat" w:hAnsi="GHEA Grapalat" w:cs="Sylfaen"/>
                <w:spacing w:val="0"/>
              </w:rPr>
              <w:t>պահանջվող</w:t>
            </w:r>
            <w:r w:rsidRPr="003E3D73">
              <w:rPr>
                <w:rFonts w:ascii="GHEA Grapalat" w:hAnsi="GHEA Grapalat" w:cs="Arial Armenian"/>
                <w:spacing w:val="0"/>
              </w:rPr>
              <w:t xml:space="preserve"> </w:t>
            </w:r>
            <w:r w:rsidRPr="003E3D73">
              <w:rPr>
                <w:rFonts w:ascii="GHEA Grapalat" w:hAnsi="GHEA Grapalat" w:cs="Sylfaen"/>
                <w:spacing w:val="0"/>
              </w:rPr>
              <w:t>տեղեկատվությամբ</w:t>
            </w:r>
            <w:r w:rsidRPr="003E3D73">
              <w:rPr>
                <w:rFonts w:ascii="GHEA Grapalat" w:hAnsi="GHEA Grapalat"/>
                <w:spacing w:val="0"/>
              </w:rPr>
              <w:t>:</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85" w:name="_Toc438438834"/>
            <w:bookmarkStart w:id="86" w:name="_Toc438532587"/>
            <w:bookmarkStart w:id="87" w:name="_Toc438733978"/>
            <w:bookmarkStart w:id="88" w:name="_Toc438907017"/>
            <w:bookmarkStart w:id="89" w:name="_Toc438907216"/>
            <w:bookmarkStart w:id="90" w:name="_Toc481830084"/>
            <w:r w:rsidRPr="003E3D73">
              <w:rPr>
                <w:rFonts w:ascii="GHEA Grapalat" w:hAnsi="GHEA Grapalat"/>
              </w:rPr>
              <w:t>13.</w:t>
            </w:r>
            <w:r w:rsidRPr="003E3D73">
              <w:rPr>
                <w:rFonts w:ascii="GHEA Grapalat" w:hAnsi="GHEA Grapalat"/>
              </w:rPr>
              <w:tab/>
              <w:t>Այլընտրանքային հայտեր</w:t>
            </w:r>
            <w:bookmarkEnd w:id="85"/>
            <w:bookmarkEnd w:id="86"/>
            <w:bookmarkEnd w:id="87"/>
            <w:bookmarkEnd w:id="88"/>
            <w:bookmarkEnd w:id="89"/>
            <w:bookmarkEnd w:id="90"/>
          </w:p>
        </w:tc>
        <w:tc>
          <w:tcPr>
            <w:tcW w:w="7110" w:type="dxa"/>
          </w:tcPr>
          <w:p w:rsidR="00C97693" w:rsidRPr="003E3D73" w:rsidRDefault="00C97693" w:rsidP="0095435C">
            <w:pPr>
              <w:pStyle w:val="Sub-ClauseText"/>
              <w:keepNext/>
              <w:keepLines/>
              <w:numPr>
                <w:ilvl w:val="1"/>
                <w:numId w:val="53"/>
              </w:numPr>
              <w:spacing w:before="0" w:after="200"/>
              <w:rPr>
                <w:rFonts w:ascii="GHEA Grapalat" w:hAnsi="GHEA Grapalat"/>
                <w:spacing w:val="0"/>
              </w:rPr>
            </w:pPr>
            <w:r w:rsidRPr="003E3D73">
              <w:rPr>
                <w:rFonts w:ascii="GHEA Grapalat" w:hAnsi="GHEA Grapalat"/>
                <w:spacing w:val="0"/>
              </w:rPr>
              <w:t>Առկա չեն:</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91" w:name="_Toc438438835"/>
            <w:bookmarkStart w:id="92" w:name="_Toc438532588"/>
            <w:bookmarkStart w:id="93" w:name="_Toc438733979"/>
            <w:bookmarkStart w:id="94" w:name="_Toc438907018"/>
            <w:bookmarkStart w:id="95" w:name="_Toc438907217"/>
            <w:bookmarkStart w:id="96" w:name="_Toc481830085"/>
            <w:r w:rsidRPr="003E3D73">
              <w:rPr>
                <w:rFonts w:ascii="GHEA Grapalat" w:hAnsi="GHEA Grapalat"/>
              </w:rPr>
              <w:t>14.</w:t>
            </w:r>
            <w:r w:rsidRPr="003E3D73">
              <w:rPr>
                <w:rFonts w:ascii="GHEA Grapalat" w:hAnsi="GHEA Grapalat"/>
              </w:rPr>
              <w:tab/>
              <w:t>Հայտի գներ և զեղչեր</w:t>
            </w:r>
            <w:bookmarkEnd w:id="91"/>
            <w:bookmarkEnd w:id="92"/>
            <w:bookmarkEnd w:id="93"/>
            <w:bookmarkEnd w:id="94"/>
            <w:bookmarkEnd w:id="95"/>
            <w:bookmarkEnd w:id="96"/>
          </w:p>
        </w:tc>
        <w:tc>
          <w:tcPr>
            <w:tcW w:w="7110" w:type="dxa"/>
            <w:tcBorders>
              <w:bottom w:val="nil"/>
            </w:tcBorders>
          </w:tcPr>
          <w:p w:rsidR="00C97693" w:rsidRPr="003E3D73" w:rsidRDefault="00C97693" w:rsidP="0095435C">
            <w:pPr>
              <w:pStyle w:val="Sub-ClauseText"/>
              <w:numPr>
                <w:ilvl w:val="1"/>
                <w:numId w:val="52"/>
              </w:numPr>
              <w:spacing w:before="0" w:after="200"/>
              <w:rPr>
                <w:rFonts w:ascii="GHEA Grapalat" w:hAnsi="GHEA Grapalat"/>
                <w:spacing w:val="0"/>
              </w:rPr>
            </w:pPr>
            <w:r w:rsidRPr="003E3D73">
              <w:rPr>
                <w:rFonts w:ascii="GHEA Grapalat" w:hAnsi="GHEA Grapalat" w:cs="Sylfaen"/>
                <w:spacing w:val="0"/>
              </w:rPr>
              <w:t>Հայտադիմումի</w:t>
            </w:r>
            <w:r w:rsidRPr="003E3D73">
              <w:rPr>
                <w:rFonts w:ascii="GHEA Grapalat" w:hAnsi="GHEA Grapalat" w:cs="Arial Armenian"/>
                <w:spacing w:val="0"/>
              </w:rPr>
              <w:t xml:space="preserve"> </w:t>
            </w:r>
            <w:r w:rsidRPr="003E3D73">
              <w:rPr>
                <w:rFonts w:ascii="GHEA Grapalat" w:hAnsi="GHEA Grapalat" w:cs="Sylfaen"/>
                <w:spacing w:val="0"/>
              </w:rPr>
              <w:t>ձևում</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Գնացուցակում</w:t>
            </w:r>
            <w:r w:rsidRPr="003E3D73">
              <w:rPr>
                <w:rFonts w:ascii="GHEA Grapalat" w:hAnsi="GHEA Grapalat" w:cs="Arial Armenian"/>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գները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զեղչերը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համապատասխանեն</w:t>
            </w:r>
            <w:r w:rsidRPr="003E3D73">
              <w:rPr>
                <w:rFonts w:ascii="GHEA Grapalat" w:hAnsi="GHEA Grapalat" w:cs="Arial Armenian"/>
                <w:spacing w:val="0"/>
              </w:rPr>
              <w:t xml:space="preserve"> </w:t>
            </w:r>
            <w:r w:rsidRPr="003E3D73">
              <w:rPr>
                <w:rFonts w:ascii="GHEA Grapalat" w:hAnsi="GHEA Grapalat" w:cs="Sylfaen"/>
                <w:spacing w:val="0"/>
              </w:rPr>
              <w:t>ստորև</w:t>
            </w:r>
            <w:r w:rsidRPr="003E3D73">
              <w:rPr>
                <w:rFonts w:ascii="GHEA Grapalat" w:hAnsi="GHEA Grapalat" w:cs="Arial Armenian"/>
                <w:spacing w:val="0"/>
              </w:rPr>
              <w:t xml:space="preserve"> </w:t>
            </w:r>
            <w:r w:rsidRPr="003E3D73">
              <w:rPr>
                <w:rFonts w:ascii="GHEA Grapalat" w:hAnsi="GHEA Grapalat" w:cs="Sylfaen"/>
                <w:spacing w:val="0"/>
              </w:rPr>
              <w:t>բերված</w:t>
            </w:r>
            <w:r w:rsidRPr="003E3D73">
              <w:rPr>
                <w:rFonts w:ascii="GHEA Grapalat" w:hAnsi="GHEA Grapalat" w:cs="Arial Armenian"/>
                <w:spacing w:val="0"/>
              </w:rPr>
              <w:t xml:space="preserve"> </w:t>
            </w:r>
            <w:r w:rsidRPr="003E3D73">
              <w:rPr>
                <w:rFonts w:ascii="GHEA Grapalat" w:hAnsi="GHEA Grapalat" w:cs="Sylfaen"/>
                <w:spacing w:val="0"/>
              </w:rPr>
              <w:t>պահանջներին</w:t>
            </w:r>
            <w:r w:rsidRPr="003E3D73">
              <w:rPr>
                <w:rFonts w:ascii="GHEA Grapalat" w:hAnsi="GHEA Grapalat"/>
                <w:spacing w:val="0"/>
              </w:rPr>
              <w:t>:</w:t>
            </w:r>
          </w:p>
          <w:p w:rsidR="00C97693" w:rsidRPr="003E3D73" w:rsidRDefault="00C97693" w:rsidP="0095435C">
            <w:pPr>
              <w:pStyle w:val="Sub-ClauseText"/>
              <w:numPr>
                <w:ilvl w:val="1"/>
                <w:numId w:val="52"/>
              </w:numPr>
              <w:spacing w:before="0" w:after="180"/>
              <w:rPr>
                <w:rFonts w:ascii="GHEA Grapalat" w:hAnsi="GHEA Grapalat"/>
                <w:spacing w:val="0"/>
              </w:rPr>
            </w:pPr>
            <w:r w:rsidRPr="003E3D73">
              <w:rPr>
                <w:rFonts w:ascii="GHEA Grapalat" w:hAnsi="GHEA Grapalat" w:cs="Sylfaen"/>
                <w:spacing w:val="0"/>
              </w:rPr>
              <w:t>Գնացուցակներում</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առանձին</w:t>
            </w:r>
            <w:r w:rsidRPr="003E3D73">
              <w:rPr>
                <w:rFonts w:ascii="GHEA Grapalat" w:hAnsi="GHEA Grapalat" w:cs="Arial Armenian"/>
                <w:spacing w:val="0"/>
              </w:rPr>
              <w:t>-</w:t>
            </w:r>
            <w:r w:rsidRPr="003E3D73">
              <w:rPr>
                <w:rFonts w:ascii="GHEA Grapalat" w:hAnsi="GHEA Grapalat" w:cs="Sylfaen"/>
                <w:spacing w:val="0"/>
              </w:rPr>
              <w:t>առանձին</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w:t>
            </w:r>
            <w:r w:rsidRPr="003E3D73">
              <w:rPr>
                <w:rFonts w:ascii="GHEA Grapalat" w:hAnsi="GHEA Grapalat" w:cs="Sylfaen"/>
                <w:spacing w:val="0"/>
              </w:rPr>
              <w:t>թվարկված</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լոտերը</w:t>
            </w:r>
            <w:r w:rsidRPr="003E3D73">
              <w:rPr>
                <w:rFonts w:ascii="GHEA Grapalat" w:hAnsi="GHEA Grapalat" w:cs="Arial Armenian"/>
                <w:spacing w:val="0"/>
              </w:rPr>
              <w:t xml:space="preserve"> (պայմանագրերը)</w:t>
            </w:r>
            <w:r w:rsidRPr="003E3D73">
              <w:rPr>
                <w:rFonts w:ascii="GHEA Grapalat" w:hAnsi="GHEA Grapalat"/>
                <w:spacing w:val="0"/>
              </w:rPr>
              <w:t>:</w:t>
            </w:r>
          </w:p>
          <w:p w:rsidR="00C97693" w:rsidRPr="003E3D73" w:rsidRDefault="00C97693" w:rsidP="0095435C">
            <w:pPr>
              <w:pStyle w:val="Sub-ClauseText"/>
              <w:numPr>
                <w:ilvl w:val="1"/>
                <w:numId w:val="52"/>
              </w:numPr>
              <w:spacing w:before="0" w:after="180"/>
              <w:rPr>
                <w:rFonts w:ascii="GHEA Grapalat" w:hAnsi="GHEA Grapalat"/>
                <w:spacing w:val="0"/>
              </w:rPr>
            </w:pPr>
            <w:r w:rsidRPr="003E3D73">
              <w:rPr>
                <w:rFonts w:ascii="GHEA Grapalat" w:hAnsi="GHEA Grapalat" w:cs="Sylfaen"/>
                <w:spacing w:val="0"/>
              </w:rPr>
              <w:t>Հայտադիմումի</w:t>
            </w:r>
            <w:r w:rsidRPr="003E3D73">
              <w:rPr>
                <w:rFonts w:ascii="GHEA Grapalat" w:hAnsi="GHEA Grapalat" w:cs="Arial Armenian"/>
                <w:spacing w:val="0"/>
              </w:rPr>
              <w:t xml:space="preserve"> </w:t>
            </w:r>
            <w:r w:rsidRPr="003E3D73">
              <w:rPr>
                <w:rFonts w:ascii="GHEA Grapalat" w:hAnsi="GHEA Grapalat" w:cs="Sylfaen"/>
                <w:spacing w:val="0"/>
              </w:rPr>
              <w:t>ձևում</w:t>
            </w:r>
            <w:r w:rsidRPr="003E3D73">
              <w:rPr>
                <w:rFonts w:ascii="GHEA Grapalat" w:hAnsi="GHEA Grapalat" w:cs="Arial Armenian"/>
                <w:spacing w:val="0"/>
              </w:rPr>
              <w:t xml:space="preserve"> </w:t>
            </w:r>
            <w:r w:rsidRPr="003E3D73">
              <w:rPr>
                <w:rFonts w:ascii="GHEA Grapalat" w:hAnsi="GHEA Grapalat" w:cs="Sylfaen"/>
                <w:spacing w:val="0"/>
              </w:rPr>
              <w:t>նշվելիք</w:t>
            </w:r>
            <w:r w:rsidRPr="003E3D73">
              <w:rPr>
                <w:rFonts w:ascii="GHEA Grapalat" w:hAnsi="GHEA Grapalat" w:cs="Arial Armenian"/>
                <w:spacing w:val="0"/>
              </w:rPr>
              <w:t xml:space="preserve"> </w:t>
            </w:r>
            <w:r w:rsidRPr="003E3D73">
              <w:rPr>
                <w:rFonts w:ascii="GHEA Grapalat" w:hAnsi="GHEA Grapalat" w:cs="Sylfaen"/>
                <w:spacing w:val="0"/>
              </w:rPr>
              <w:t>գինը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spacing w:val="0"/>
              </w:rPr>
              <w:t xml:space="preserve"> </w:t>
            </w:r>
            <w:r w:rsidRPr="003E3D73">
              <w:rPr>
                <w:rFonts w:ascii="GHEA Grapalat" w:hAnsi="GHEA Grapalat" w:cs="Sylfaen"/>
                <w:spacing w:val="0"/>
              </w:rPr>
              <w:t>լինի</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ընդհանուր</w:t>
            </w:r>
            <w:r w:rsidRPr="003E3D73">
              <w:rPr>
                <w:rFonts w:ascii="GHEA Grapalat" w:hAnsi="GHEA Grapalat" w:cs="Arial Armenian"/>
                <w:spacing w:val="0"/>
              </w:rPr>
              <w:t>/</w:t>
            </w:r>
            <w:r w:rsidRPr="003E3D73">
              <w:rPr>
                <w:rFonts w:ascii="GHEA Grapalat" w:hAnsi="GHEA Grapalat" w:cs="Sylfaen"/>
                <w:spacing w:val="0"/>
              </w:rPr>
              <w:t>ամբողջ</w:t>
            </w:r>
            <w:r w:rsidRPr="003E3D73">
              <w:rPr>
                <w:rFonts w:ascii="GHEA Grapalat" w:hAnsi="GHEA Grapalat" w:cs="Arial Armenian"/>
                <w:spacing w:val="0"/>
              </w:rPr>
              <w:t xml:space="preserve"> </w:t>
            </w:r>
            <w:r w:rsidRPr="003E3D73">
              <w:rPr>
                <w:rFonts w:ascii="GHEA Grapalat" w:hAnsi="GHEA Grapalat" w:cs="Sylfaen"/>
                <w:spacing w:val="0"/>
              </w:rPr>
              <w:t>գինը</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բացառում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lastRenderedPageBreak/>
              <w:t>ցանկացած</w:t>
            </w:r>
            <w:r w:rsidRPr="003E3D73">
              <w:rPr>
                <w:rFonts w:ascii="GHEA Grapalat" w:hAnsi="GHEA Grapalat" w:cs="Arial Armenian"/>
                <w:spacing w:val="0"/>
              </w:rPr>
              <w:t xml:space="preserve"> </w:t>
            </w:r>
            <w:r w:rsidRPr="003E3D73">
              <w:rPr>
                <w:rFonts w:ascii="GHEA Grapalat" w:hAnsi="GHEA Grapalat" w:cs="Sylfaen"/>
                <w:spacing w:val="0"/>
              </w:rPr>
              <w:t>առաջարկվող</w:t>
            </w:r>
            <w:r w:rsidRPr="003E3D73">
              <w:rPr>
                <w:rFonts w:ascii="GHEA Grapalat" w:hAnsi="GHEA Grapalat" w:cs="Arial Armenian"/>
                <w:spacing w:val="0"/>
              </w:rPr>
              <w:t xml:space="preserve"> </w:t>
            </w:r>
            <w:r w:rsidRPr="003E3D73">
              <w:rPr>
                <w:rFonts w:ascii="GHEA Grapalat" w:hAnsi="GHEA Grapalat" w:cs="Sylfaen"/>
                <w:spacing w:val="0"/>
              </w:rPr>
              <w:t>զեղչ,</w:t>
            </w:r>
            <w:r w:rsidRPr="003E3D73">
              <w:rPr>
                <w:rFonts w:ascii="GHEA Grapalat" w:hAnsi="GHEA Grapalat" w:cs="Arial Armenian"/>
                <w:spacing w:val="0"/>
              </w:rPr>
              <w:t xml:space="preserve"> համաձայն ՏՄՄ 12.1-ի:</w:t>
            </w:r>
            <w:r w:rsidRPr="003E3D73">
              <w:rPr>
                <w:rFonts w:ascii="GHEA Grapalat" w:hAnsi="GHEA Grapalat"/>
                <w:spacing w:val="0"/>
              </w:rPr>
              <w:t xml:space="preserve"> </w:t>
            </w:r>
          </w:p>
          <w:p w:rsidR="00C97693" w:rsidRPr="003E3D73" w:rsidRDefault="00C97693" w:rsidP="0095435C">
            <w:pPr>
              <w:pStyle w:val="Sub-ClauseText"/>
              <w:numPr>
                <w:ilvl w:val="1"/>
                <w:numId w:val="52"/>
              </w:numPr>
              <w:spacing w:before="0" w:after="180"/>
              <w:rPr>
                <w:rFonts w:ascii="GHEA Grapalat" w:hAnsi="GHEA Grapalat"/>
                <w:spacing w:val="0"/>
              </w:rPr>
            </w:pP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նշի</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զեղչ</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նշի</w:t>
            </w:r>
            <w:r w:rsidRPr="003E3D73">
              <w:rPr>
                <w:rFonts w:ascii="GHEA Grapalat" w:hAnsi="GHEA Grapalat" w:cs="Arial Armenian"/>
                <w:spacing w:val="0"/>
              </w:rPr>
              <w:t xml:space="preserve"> </w:t>
            </w:r>
            <w:r w:rsidRPr="003E3D73">
              <w:rPr>
                <w:rFonts w:ascii="GHEA Grapalat" w:hAnsi="GHEA Grapalat" w:cs="Sylfaen"/>
                <w:spacing w:val="0"/>
              </w:rPr>
              <w:t>դրա</w:t>
            </w:r>
            <w:r w:rsidRPr="003E3D73">
              <w:rPr>
                <w:rFonts w:ascii="GHEA Grapalat" w:hAnsi="GHEA Grapalat" w:cs="Arial Armenian"/>
                <w:spacing w:val="0"/>
              </w:rPr>
              <w:t xml:space="preserve"> </w:t>
            </w:r>
            <w:r w:rsidRPr="003E3D73">
              <w:rPr>
                <w:rFonts w:ascii="GHEA Grapalat" w:hAnsi="GHEA Grapalat" w:cs="Sylfaen"/>
                <w:spacing w:val="0"/>
              </w:rPr>
              <w:t>կիրառման</w:t>
            </w:r>
            <w:r w:rsidRPr="003E3D73">
              <w:rPr>
                <w:rFonts w:ascii="GHEA Grapalat" w:hAnsi="GHEA Grapalat" w:cs="Arial Armenian"/>
                <w:spacing w:val="0"/>
              </w:rPr>
              <w:t xml:space="preserve"> </w:t>
            </w:r>
            <w:r w:rsidRPr="003E3D73">
              <w:rPr>
                <w:rFonts w:ascii="GHEA Grapalat" w:hAnsi="GHEA Grapalat" w:cs="Sylfaen"/>
                <w:spacing w:val="0"/>
              </w:rPr>
              <w:t>մեթոդաբանությունը</w:t>
            </w:r>
            <w:r w:rsidRPr="003E3D73">
              <w:rPr>
                <w:rFonts w:ascii="GHEA Grapalat" w:hAnsi="GHEA Grapalat" w:cs="Arial Armenian"/>
                <w:spacing w:val="0"/>
              </w:rPr>
              <w:t xml:space="preserve"> </w:t>
            </w:r>
            <w:r w:rsidRPr="003E3D73">
              <w:rPr>
                <w:rFonts w:ascii="GHEA Grapalat" w:hAnsi="GHEA Grapalat" w:cs="Sylfaen"/>
                <w:spacing w:val="0"/>
              </w:rPr>
              <w:t>Հայտադիմումի</w:t>
            </w:r>
            <w:r w:rsidRPr="003E3D73">
              <w:rPr>
                <w:rFonts w:ascii="GHEA Grapalat" w:hAnsi="GHEA Grapalat" w:cs="Arial Armenian"/>
                <w:spacing w:val="0"/>
              </w:rPr>
              <w:t xml:space="preserve"> </w:t>
            </w:r>
            <w:r w:rsidRPr="003E3D73">
              <w:rPr>
                <w:rFonts w:ascii="GHEA Grapalat" w:hAnsi="GHEA Grapalat" w:cs="Sylfaen"/>
                <w:spacing w:val="0"/>
              </w:rPr>
              <w:t>ձևում</w:t>
            </w:r>
            <w:r w:rsidRPr="003E3D73">
              <w:rPr>
                <w:rFonts w:ascii="GHEA Grapalat" w:hAnsi="GHEA Grapalat" w:cs="Arial Armenian"/>
                <w:spacing w:val="0"/>
              </w:rPr>
              <w:t>, համաձայն ՏՄՄ 12.1-ի:</w:t>
            </w:r>
          </w:p>
          <w:p w:rsidR="00C97693" w:rsidRPr="003E3D73" w:rsidRDefault="00C97693" w:rsidP="0095435C">
            <w:pPr>
              <w:pStyle w:val="Sub-ClauseText"/>
              <w:numPr>
                <w:ilvl w:val="1"/>
                <w:numId w:val="52"/>
              </w:numPr>
              <w:spacing w:before="0" w:after="200"/>
              <w:rPr>
                <w:rFonts w:ascii="GHEA Grapalat" w:hAnsi="GHEA Grapalat"/>
                <w:spacing w:val="0"/>
              </w:rPr>
            </w:pPr>
            <w:r w:rsidRPr="003E3D73">
              <w:rPr>
                <w:rFonts w:ascii="GHEA Grapalat" w:hAnsi="GHEA Grapalat" w:cs="Sylfaen"/>
                <w:spacing w:val="0"/>
                <w:lang w:val="af-ZA"/>
              </w:rPr>
              <w:t>Հայտատուի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կողմից</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նշված</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գները</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պետք</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է</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ֆիքսված</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լինեն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Պայմանագրի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կատարման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ընթացքում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և</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չեն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ենթարկվի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որևէ</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փոփոխության</w:t>
            </w:r>
            <w:r w:rsidRPr="003E3D73">
              <w:rPr>
                <w:rFonts w:ascii="GHEA Grapalat" w:hAnsi="GHEA Grapalat" w:cs="Arial Armenian"/>
                <w:spacing w:val="0"/>
                <w:lang w:val="af-ZA"/>
              </w:rPr>
              <w:t xml:space="preserve">: </w:t>
            </w:r>
          </w:p>
          <w:p w:rsidR="00C97693" w:rsidRPr="003E3D73" w:rsidRDefault="00C97693" w:rsidP="0095435C">
            <w:pPr>
              <w:pStyle w:val="Sub-ClauseText"/>
              <w:numPr>
                <w:ilvl w:val="1"/>
                <w:numId w:val="52"/>
              </w:numPr>
              <w:spacing w:before="0" w:after="200"/>
              <w:rPr>
                <w:rFonts w:ascii="GHEA Grapalat" w:hAnsi="GHEA Grapalat"/>
                <w:spacing w:val="0"/>
              </w:rPr>
            </w:pPr>
            <w:r w:rsidRPr="003E3D73">
              <w:rPr>
                <w:rFonts w:ascii="GHEA Grapalat" w:hAnsi="GHEA Grapalat" w:cs="Sylfaen"/>
                <w:spacing w:val="0"/>
                <w:lang w:val="af-ZA"/>
              </w:rPr>
              <w:t>ՄՏԱ</w:t>
            </w:r>
            <w:r w:rsidRPr="003E3D73">
              <w:rPr>
                <w:rFonts w:ascii="GHEA Grapalat" w:hAnsi="GHEA Grapalat" w:cs="Arial Armenian"/>
                <w:spacing w:val="0"/>
                <w:lang w:val="af-ZA"/>
              </w:rPr>
              <w:t xml:space="preserve"> 1.1 </w:t>
            </w:r>
            <w:r w:rsidRPr="003E3D73">
              <w:rPr>
                <w:rFonts w:ascii="GHEA Grapalat" w:hAnsi="GHEA Grapalat" w:cs="Sylfaen"/>
                <w:spacing w:val="0"/>
                <w:lang w:val="af-ZA"/>
              </w:rPr>
              <w:t>ենթակետով</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հատկորոշված</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լինելու</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դեպքում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հայտատուներին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կառաջարկվեն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անհատական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 xml:space="preserve">լոտեր </w:t>
            </w:r>
            <w:r w:rsidRPr="003E3D73">
              <w:rPr>
                <w:rFonts w:ascii="GHEA Grapalat" w:hAnsi="GHEA Grapalat" w:cs="Arial Armenian"/>
                <w:spacing w:val="0"/>
                <w:lang w:val="af-ZA"/>
              </w:rPr>
              <w:t>(</w:t>
            </w:r>
            <w:r w:rsidRPr="003E3D73">
              <w:rPr>
                <w:rFonts w:ascii="GHEA Grapalat" w:hAnsi="GHEA Grapalat" w:cs="Sylfaen"/>
                <w:spacing w:val="0"/>
                <w:lang w:val="af-ZA"/>
              </w:rPr>
              <w:t>պայմանագրեր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կամ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լոտերի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փաթեթների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այլ</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համակցումներ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Գնանշումը</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պետք</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է</w:t>
            </w:r>
            <w:r w:rsidRPr="003E3D73">
              <w:rPr>
                <w:rFonts w:ascii="GHEA Grapalat" w:hAnsi="GHEA Grapalat" w:cs="Arial Armenian"/>
                <w:spacing w:val="0"/>
                <w:lang w:val="af-ZA"/>
              </w:rPr>
              <w:t xml:space="preserve"> 100%-</w:t>
            </w:r>
            <w:r w:rsidRPr="003E3D73">
              <w:rPr>
                <w:rFonts w:ascii="GHEA Grapalat" w:hAnsi="GHEA Grapalat" w:cs="Sylfaen"/>
                <w:spacing w:val="0"/>
                <w:lang w:val="af-ZA"/>
              </w:rPr>
              <w:t>ով</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համապատասխանի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ամեն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լոտի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ապրանքատեսակներին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և</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դրանցում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սահմանված</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քանակին</w:t>
            </w:r>
            <w:r w:rsidRPr="003E3D73">
              <w:rPr>
                <w:rFonts w:ascii="GHEA Grapalat" w:hAnsi="GHEA Grapalat" w:cs="Arial Armenian"/>
                <w:spacing w:val="0"/>
                <w:lang w:val="af-ZA"/>
              </w:rPr>
              <w:t xml:space="preserve">, եթե այլ կերպ </w:t>
            </w:r>
            <w:r w:rsidRPr="003E3D73">
              <w:rPr>
                <w:rFonts w:ascii="GHEA Grapalat" w:hAnsi="GHEA Grapalat" w:cs="Arial Armenian"/>
                <w:b/>
                <w:spacing w:val="0"/>
                <w:lang w:val="af-ZA"/>
              </w:rPr>
              <w:t>սահմանված չէ ՄՏԱ-ում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Այն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հայտատուները</w:t>
            </w:r>
            <w:r w:rsidRPr="003E3D73">
              <w:rPr>
                <w:rFonts w:ascii="GHEA Grapalat" w:hAnsi="GHEA Grapalat" w:cs="Arial Armenian"/>
                <w:spacing w:val="0"/>
                <w:lang w:val="af-ZA"/>
              </w:rPr>
              <w:t>,</w:t>
            </w:r>
            <w:r w:rsidRPr="003E3D73">
              <w:rPr>
                <w:rFonts w:ascii="GHEA Grapalat" w:hAnsi="GHEA Grapalat"/>
                <w:spacing w:val="0"/>
                <w:lang w:val="af-ZA"/>
              </w:rPr>
              <w:t xml:space="preserve"> </w:t>
            </w:r>
            <w:r w:rsidRPr="003E3D73">
              <w:rPr>
                <w:rFonts w:ascii="GHEA Grapalat" w:hAnsi="GHEA Grapalat" w:cs="Sylfaen"/>
                <w:spacing w:val="0"/>
                <w:lang w:val="af-ZA"/>
              </w:rPr>
              <w:t>ովքեր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կցանկանան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առաջարկել</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գների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իջեցում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մեկից</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ավելի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պայմանագրի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դեպքում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պետք</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է</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նշեն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դա</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պայմանով</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որ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բոլոր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լոտերի</w:t>
            </w:r>
            <w:r w:rsidRPr="003E3D73">
              <w:rPr>
                <w:rFonts w:ascii="GHEA Grapalat" w:hAnsi="GHEA Grapalat" w:cs="Arial Armenian"/>
                <w:spacing w:val="0"/>
                <w:lang w:val="af-ZA"/>
              </w:rPr>
              <w:t xml:space="preserve"> (պայմանագրերի) </w:t>
            </w:r>
            <w:r w:rsidRPr="003E3D73">
              <w:rPr>
                <w:rFonts w:ascii="GHEA Grapalat" w:hAnsi="GHEA Grapalat" w:cs="Sylfaen"/>
                <w:spacing w:val="0"/>
                <w:lang w:val="af-ZA"/>
              </w:rPr>
              <w:t>համար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ներկայացված</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հայտերը</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ներկայացվում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և</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բացվում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 xml:space="preserve">միաժամանակ, համաձայն ՏՄՄ 14.4-ի: </w:t>
            </w:r>
          </w:p>
          <w:p w:rsidR="00C97693" w:rsidRPr="003E3D73" w:rsidRDefault="00C97693" w:rsidP="0095435C">
            <w:pPr>
              <w:pStyle w:val="Sub-ClauseText"/>
              <w:numPr>
                <w:ilvl w:val="1"/>
                <w:numId w:val="52"/>
              </w:numPr>
              <w:spacing w:before="0" w:after="200"/>
              <w:rPr>
                <w:rFonts w:ascii="GHEA Grapalat" w:hAnsi="GHEA Grapalat"/>
                <w:spacing w:val="0"/>
              </w:rPr>
            </w:pPr>
            <w:r w:rsidRPr="003E3D73">
              <w:rPr>
                <w:rFonts w:ascii="GHEA Grapalat" w:hAnsi="GHEA Grapalat"/>
                <w:spacing w:val="0"/>
              </w:rPr>
              <w:t>Առկա չէ:</w:t>
            </w:r>
          </w:p>
          <w:p w:rsidR="00C97693" w:rsidRPr="003E3D73" w:rsidRDefault="00C97693" w:rsidP="0095435C">
            <w:pPr>
              <w:pStyle w:val="Sub-ClauseText"/>
              <w:numPr>
                <w:ilvl w:val="1"/>
                <w:numId w:val="52"/>
              </w:numPr>
              <w:spacing w:before="0" w:after="200"/>
              <w:rPr>
                <w:rFonts w:ascii="GHEA Grapalat" w:hAnsi="GHEA Grapalat"/>
                <w:spacing w:val="0"/>
              </w:rPr>
            </w:pPr>
            <w:r w:rsidRPr="003E3D73">
              <w:rPr>
                <w:rFonts w:ascii="GHEA Grapalat" w:hAnsi="GHEA Grapalat"/>
                <w:spacing w:val="0"/>
              </w:rPr>
              <w:t xml:space="preserve">Գները պետք է </w:t>
            </w:r>
            <w:r w:rsidRPr="003E3D73">
              <w:rPr>
                <w:rFonts w:ascii="GHEA Grapalat" w:hAnsi="GHEA Grapalat" w:cs="Sylfaen"/>
                <w:spacing w:val="0"/>
              </w:rPr>
              <w:t>նշվեն</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IV </w:t>
            </w:r>
            <w:r w:rsidRPr="003E3D73">
              <w:rPr>
                <w:rFonts w:ascii="GHEA Grapalat" w:hAnsi="GHEA Grapalat" w:cs="Sylfaen"/>
                <w:spacing w:val="0"/>
              </w:rPr>
              <w:t>Մասում</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ձևեր</w:t>
            </w:r>
            <w:r w:rsidRPr="003E3D73">
              <w:rPr>
                <w:rFonts w:ascii="GHEA Grapalat" w:hAnsi="GHEA Grapalat" w:cs="Arial Armenian"/>
                <w:spacing w:val="0"/>
              </w:rPr>
              <w:t xml:space="preserve">) </w:t>
            </w:r>
            <w:r w:rsidRPr="003E3D73">
              <w:rPr>
                <w:rFonts w:ascii="GHEA Grapalat" w:hAnsi="GHEA Grapalat" w:cs="Sylfaen"/>
                <w:spacing w:val="0"/>
              </w:rPr>
              <w:t>ընդգրկված</w:t>
            </w:r>
            <w:r w:rsidRPr="003E3D73">
              <w:rPr>
                <w:rFonts w:ascii="GHEA Grapalat" w:hAnsi="GHEA Grapalat" w:cs="Arial Armenian"/>
                <w:spacing w:val="0"/>
              </w:rPr>
              <w:t xml:space="preserve"> </w:t>
            </w:r>
            <w:r w:rsidRPr="003E3D73">
              <w:rPr>
                <w:rFonts w:ascii="GHEA Grapalat" w:hAnsi="GHEA Grapalat" w:cs="Sylfaen"/>
                <w:spacing w:val="0"/>
              </w:rPr>
              <w:t>յուրաքանչյուր</w:t>
            </w:r>
            <w:r w:rsidRPr="003E3D73">
              <w:rPr>
                <w:rFonts w:ascii="GHEA Grapalat" w:hAnsi="GHEA Grapalat" w:cs="Arial Armenian"/>
                <w:spacing w:val="0"/>
              </w:rPr>
              <w:t xml:space="preserve"> </w:t>
            </w:r>
            <w:r w:rsidRPr="003E3D73">
              <w:rPr>
                <w:rFonts w:ascii="GHEA Grapalat" w:hAnsi="GHEA Grapalat" w:cs="Sylfaen"/>
                <w:spacing w:val="0"/>
              </w:rPr>
              <w:t>Գնացուցակի</w:t>
            </w:r>
            <w:r w:rsidRPr="003E3D73">
              <w:rPr>
                <w:rFonts w:ascii="GHEA Grapalat" w:hAnsi="GHEA Grapalat" w:cs="Arial Armenian"/>
                <w:spacing w:val="0"/>
              </w:rPr>
              <w:t>:</w:t>
            </w:r>
            <w:r w:rsidRPr="003E3D73">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&lt;&lt;Առաքված վերջնական նշանակման վայր&gt;&gt; և պետք է մուտք լինեն հետևյալ ձևով. </w:t>
            </w:r>
          </w:p>
          <w:p w:rsidR="00C97693" w:rsidRPr="003E3D73" w:rsidRDefault="00C97693" w:rsidP="004668A7">
            <w:pPr>
              <w:pStyle w:val="BodyTextIndent3"/>
              <w:spacing w:after="200"/>
              <w:ind w:hanging="450"/>
              <w:jc w:val="both"/>
              <w:rPr>
                <w:rFonts w:ascii="GHEA Grapalat" w:hAnsi="GHEA Grapalat"/>
                <w:szCs w:val="24"/>
              </w:rPr>
            </w:pPr>
            <w:r w:rsidRPr="003E3D73">
              <w:rPr>
                <w:rFonts w:ascii="GHEA Grapalat" w:hAnsi="GHEA Grapalat"/>
              </w:rPr>
              <w:t>(i)</w:t>
            </w:r>
            <w:r w:rsidRPr="003E3D73">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3E3D73">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C97693" w:rsidRPr="003E3D73" w:rsidRDefault="00C97693" w:rsidP="004668A7">
            <w:pPr>
              <w:tabs>
                <w:tab w:val="right" w:pos="6912"/>
              </w:tabs>
              <w:spacing w:after="180"/>
              <w:ind w:left="1782" w:hanging="630"/>
              <w:jc w:val="both"/>
              <w:rPr>
                <w:rFonts w:ascii="GHEA Grapalat" w:hAnsi="GHEA Grapalat"/>
              </w:rPr>
            </w:pPr>
            <w:r w:rsidRPr="003E3D73">
              <w:rPr>
                <w:rFonts w:ascii="GHEA Grapalat" w:hAnsi="GHEA Grapalat"/>
              </w:rPr>
              <w:lastRenderedPageBreak/>
              <w:t>(ii)</w:t>
            </w:r>
            <w:r w:rsidRPr="003E3D73">
              <w:rPr>
                <w:rFonts w:ascii="GHEA Grapalat" w:hAnsi="GHEA Grapalat"/>
              </w:rPr>
              <w:tab/>
              <w:t xml:space="preserve">Գնորդի երկրում ցանկացած վաճառքի կամ այլ հարկեր, որոնք կհարկվեն ապրանքներից, եթե Հայտատուին ծնորհվի պայմանագիր, և  </w:t>
            </w:r>
          </w:p>
          <w:p w:rsidR="00C97693" w:rsidRPr="003E3D73" w:rsidRDefault="00C97693" w:rsidP="004668A7">
            <w:pPr>
              <w:spacing w:after="180"/>
              <w:ind w:left="1782" w:hanging="630"/>
              <w:jc w:val="both"/>
              <w:rPr>
                <w:rFonts w:ascii="GHEA Grapalat" w:hAnsi="GHEA Grapalat"/>
              </w:rPr>
            </w:pPr>
            <w:r w:rsidRPr="003E3D73">
              <w:rPr>
                <w:rFonts w:ascii="GHEA Grapalat" w:hAnsi="GHEA Grapalat"/>
              </w:rPr>
              <w:t>(iii)</w:t>
            </w:r>
            <w:r w:rsidRPr="003E3D73">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3E3D73">
              <w:rPr>
                <w:rFonts w:ascii="GHEA Grapalat" w:hAnsi="GHEA Grapalat"/>
                <w:b/>
              </w:rPr>
              <w:t>ՄՏԱ-ի համաձայն:</w:t>
            </w:r>
            <w:r w:rsidRPr="003E3D73">
              <w:rPr>
                <w:rFonts w:ascii="GHEA Grapalat" w:hAnsi="GHEA Grapalat"/>
              </w:rPr>
              <w:t xml:space="preserve"> </w:t>
            </w:r>
          </w:p>
          <w:p w:rsidR="00C97693" w:rsidRPr="003E3D73" w:rsidRDefault="00C97693" w:rsidP="004668A7">
            <w:pPr>
              <w:pStyle w:val="BodyTextIndent3"/>
              <w:spacing w:after="200"/>
              <w:ind w:left="1872"/>
              <w:jc w:val="both"/>
              <w:rPr>
                <w:rFonts w:ascii="GHEA Grapalat" w:hAnsi="GHEA Grapalat"/>
                <w:szCs w:val="24"/>
              </w:rPr>
            </w:pPr>
            <w:r w:rsidRPr="003E3D73">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C97693" w:rsidRPr="003E3D73" w:rsidRDefault="00C97693" w:rsidP="004668A7">
            <w:pPr>
              <w:tabs>
                <w:tab w:val="left" w:pos="1844"/>
              </w:tabs>
              <w:spacing w:after="200"/>
              <w:ind w:left="2232" w:hanging="180"/>
              <w:jc w:val="both"/>
              <w:rPr>
                <w:rFonts w:ascii="GHEA Grapalat" w:hAnsi="GHEA Grapalat"/>
              </w:rPr>
            </w:pPr>
            <w:r w:rsidRPr="003E3D73">
              <w:rPr>
                <w:rFonts w:ascii="GHEA Grapalat" w:hAnsi="GHEA Grapalat"/>
              </w:rPr>
              <w:t xml:space="preserve">(i) Հարակից ծառայություններից յուրաքանչյուր ապրանքի գինը (ներառյալ գործող հարկերը):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97" w:name="_Toc481830086"/>
            <w:r w:rsidRPr="003E3D73">
              <w:rPr>
                <w:rFonts w:ascii="GHEA Grapalat" w:hAnsi="GHEA Grapalat"/>
              </w:rPr>
              <w:lastRenderedPageBreak/>
              <w:t>15.</w:t>
            </w:r>
            <w:r w:rsidRPr="003E3D73">
              <w:rPr>
                <w:rFonts w:ascii="GHEA Grapalat" w:hAnsi="GHEA Grapalat"/>
              </w:rPr>
              <w:tab/>
              <w:t>Հայտի արժույթը և վճարումը</w:t>
            </w:r>
            <w:bookmarkEnd w:id="97"/>
            <w:r w:rsidRPr="003E3D73">
              <w:rPr>
                <w:rFonts w:ascii="GHEA Grapalat" w:hAnsi="GHEA Grapalat"/>
              </w:rPr>
              <w:t xml:space="preserve"> </w:t>
            </w:r>
          </w:p>
        </w:tc>
        <w:tc>
          <w:tcPr>
            <w:tcW w:w="7110" w:type="dxa"/>
          </w:tcPr>
          <w:p w:rsidR="00C97693" w:rsidRPr="003E3D73" w:rsidRDefault="00C97693" w:rsidP="004668A7">
            <w:pPr>
              <w:pStyle w:val="Sub-ClauseText"/>
              <w:numPr>
                <w:ilvl w:val="1"/>
                <w:numId w:val="20"/>
              </w:numPr>
              <w:spacing w:before="0" w:after="180"/>
              <w:ind w:left="605" w:hanging="605"/>
              <w:rPr>
                <w:rFonts w:ascii="GHEA Grapalat" w:hAnsi="GHEA Grapalat"/>
                <w:spacing w:val="0"/>
              </w:rPr>
            </w:pPr>
            <w:r w:rsidRPr="003E3D73">
              <w:rPr>
                <w:rFonts w:ascii="GHEA Grapalat" w:hAnsi="GHEA Grapalat" w:cs="Sylfaen"/>
                <w:spacing w:val="0"/>
                <w:lang w:val="af-ZA"/>
              </w:rPr>
              <w:t>Հայտատուն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գնանշում</w:t>
            </w:r>
            <w:r w:rsidRPr="003E3D73">
              <w:rPr>
                <w:rFonts w:ascii="GHEA Grapalat" w:hAnsi="GHEA Grapalat" w:cs="Arial Armenian"/>
                <w:spacing w:val="0"/>
                <w:lang w:val="af-ZA"/>
              </w:rPr>
              <w:t xml:space="preserve"> և վճարում </w:t>
            </w:r>
            <w:r w:rsidRPr="003E3D73">
              <w:rPr>
                <w:rFonts w:ascii="GHEA Grapalat" w:hAnsi="GHEA Grapalat" w:cs="Sylfaen"/>
                <w:spacing w:val="0"/>
                <w:lang w:val="af-ZA"/>
              </w:rPr>
              <w:t>կկատարի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Գնորդի՝</w:t>
            </w:r>
            <w:r w:rsidRPr="003E3D73">
              <w:rPr>
                <w:rFonts w:ascii="GHEA Grapalat" w:hAnsi="GHEA Grapalat" w:cs="Arial Armenian"/>
                <w:spacing w:val="0"/>
                <w:lang w:val="af-ZA"/>
              </w:rPr>
              <w:t xml:space="preserve"> </w:t>
            </w:r>
            <w:r w:rsidRPr="003E3D73">
              <w:rPr>
                <w:rFonts w:ascii="GHEA Grapalat" w:hAnsi="GHEA Grapalat" w:cs="Sylfaen"/>
                <w:b/>
                <w:spacing w:val="0"/>
                <w:lang w:val="af-ZA"/>
              </w:rPr>
              <w:t>ՄՏԱ</w:t>
            </w:r>
            <w:r w:rsidRPr="003E3D73">
              <w:rPr>
                <w:rFonts w:ascii="GHEA Grapalat" w:hAnsi="GHEA Grapalat" w:cs="Arial Armenian"/>
                <w:b/>
                <w:spacing w:val="0"/>
                <w:lang w:val="af-ZA"/>
              </w:rPr>
              <w:t>-</w:t>
            </w:r>
            <w:r w:rsidRPr="003E3D73">
              <w:rPr>
                <w:rFonts w:ascii="GHEA Grapalat" w:hAnsi="GHEA Grapalat" w:cs="Sylfaen"/>
                <w:b/>
                <w:spacing w:val="0"/>
                <w:lang w:val="af-ZA"/>
              </w:rPr>
              <w:t>ում</w:t>
            </w:r>
            <w:r w:rsidRPr="003E3D73">
              <w:rPr>
                <w:rFonts w:ascii="GHEA Grapalat" w:hAnsi="GHEA Grapalat" w:cs="Arial Armenian"/>
                <w:b/>
                <w:spacing w:val="0"/>
                <w:lang w:val="af-ZA"/>
              </w:rPr>
              <w:t xml:space="preserve"> սահմանված </w:t>
            </w:r>
            <w:r w:rsidRPr="003E3D73">
              <w:rPr>
                <w:rFonts w:ascii="GHEA Grapalat" w:hAnsi="GHEA Grapalat" w:cs="Sylfaen"/>
                <w:b/>
                <w:spacing w:val="0"/>
                <w:lang w:val="af-ZA"/>
              </w:rPr>
              <w:t>Երկրի</w:t>
            </w:r>
            <w:r w:rsidRPr="003E3D73">
              <w:rPr>
                <w:rFonts w:ascii="GHEA Grapalat" w:hAnsi="GHEA Grapalat" w:cs="Arial Armenian"/>
                <w:b/>
                <w:spacing w:val="0"/>
                <w:lang w:val="af-ZA"/>
              </w:rPr>
              <w:t xml:space="preserve"> </w:t>
            </w:r>
            <w:r w:rsidRPr="003E3D73">
              <w:rPr>
                <w:rFonts w:ascii="GHEA Grapalat" w:hAnsi="GHEA Grapalat" w:cs="Sylfaen"/>
                <w:b/>
                <w:spacing w:val="0"/>
                <w:lang w:val="af-ZA"/>
              </w:rPr>
              <w:t>արժույթով</w:t>
            </w:r>
            <w:r w:rsidRPr="003E3D73">
              <w:rPr>
                <w:rFonts w:ascii="GHEA Grapalat" w:hAnsi="GHEA Grapalat" w:cs="Arial Armenian"/>
                <w:spacing w:val="0"/>
                <w:lang w:val="af-ZA"/>
              </w:rPr>
              <w:t xml:space="preserve">: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98" w:name="_Toc481830087"/>
            <w:r w:rsidRPr="003E3D73">
              <w:rPr>
                <w:rFonts w:ascii="GHEA Grapalat" w:hAnsi="GHEA Grapalat"/>
              </w:rPr>
              <w:t>16.</w:t>
            </w:r>
            <w:r w:rsidRPr="003E3D73">
              <w:rPr>
                <w:rFonts w:ascii="GHEA Grapalat" w:hAnsi="GHEA Grapalat"/>
              </w:rPr>
              <w:tab/>
            </w:r>
            <w:bookmarkStart w:id="99" w:name="_Toc381360090"/>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ծառայությունների</w:t>
            </w:r>
            <w:r w:rsidRPr="003E3D73">
              <w:rPr>
                <w:rFonts w:ascii="GHEA Grapalat" w:hAnsi="GHEA Grapalat" w:cs="Arial Armenian"/>
                <w:lang w:val="af-ZA"/>
              </w:rPr>
              <w:t xml:space="preserve"> </w:t>
            </w:r>
            <w:r w:rsidRPr="003E3D73">
              <w:rPr>
                <w:rFonts w:ascii="GHEA Grapalat" w:hAnsi="GHEA Grapalat" w:cs="Sylfaen"/>
                <w:lang w:val="af-ZA"/>
              </w:rPr>
              <w:t>ընդունելիությունը</w:t>
            </w:r>
            <w:r w:rsidRPr="003E3D73">
              <w:rPr>
                <w:rFonts w:ascii="GHEA Grapalat" w:hAnsi="GHEA Grapalat" w:cs="Arial Armenian"/>
                <w:lang w:val="af-ZA"/>
              </w:rPr>
              <w:t xml:space="preserve"> </w:t>
            </w:r>
            <w:r w:rsidRPr="003E3D73">
              <w:rPr>
                <w:rFonts w:ascii="GHEA Grapalat" w:hAnsi="GHEA Grapalat" w:cs="Sylfaen"/>
                <w:lang w:val="af-ZA"/>
              </w:rPr>
              <w:t>հաստատող</w:t>
            </w:r>
            <w:r w:rsidRPr="003E3D73">
              <w:rPr>
                <w:rFonts w:ascii="GHEA Grapalat" w:hAnsi="GHEA Grapalat" w:cs="Arial Armenian"/>
                <w:lang w:val="af-ZA"/>
              </w:rPr>
              <w:t xml:space="preserve"> </w:t>
            </w:r>
            <w:r w:rsidRPr="003E3D73">
              <w:rPr>
                <w:rFonts w:ascii="GHEA Grapalat" w:hAnsi="GHEA Grapalat" w:cs="Sylfaen"/>
                <w:lang w:val="af-ZA"/>
              </w:rPr>
              <w:t>փաստաթղթեր</w:t>
            </w:r>
            <w:bookmarkEnd w:id="98"/>
            <w:bookmarkEnd w:id="99"/>
          </w:p>
        </w:tc>
        <w:tc>
          <w:tcPr>
            <w:tcW w:w="7110" w:type="dxa"/>
          </w:tcPr>
          <w:p w:rsidR="00C97693" w:rsidRPr="003E3D73" w:rsidRDefault="00C97693" w:rsidP="004668A7">
            <w:pPr>
              <w:pStyle w:val="Sub-ClauseText"/>
              <w:numPr>
                <w:ilvl w:val="1"/>
                <w:numId w:val="21"/>
              </w:numPr>
              <w:spacing w:before="0" w:after="180"/>
              <w:rPr>
                <w:rFonts w:ascii="GHEA Grapalat" w:hAnsi="GHEA Grapalat"/>
              </w:rPr>
            </w:pPr>
            <w:r w:rsidRPr="003E3D73">
              <w:rPr>
                <w:rFonts w:ascii="GHEA Grapalat" w:hAnsi="GHEA Grapalat" w:cs="Sylfaen"/>
                <w:spacing w:val="0"/>
                <w:lang w:val="af-ZA"/>
              </w:rPr>
              <w:t>Ապրանքների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և</w:t>
            </w:r>
            <w:r w:rsidRPr="003E3D73">
              <w:rPr>
                <w:rFonts w:ascii="GHEA Grapalat" w:hAnsi="GHEA Grapalat" w:cs="Arial Armenian"/>
                <w:spacing w:val="0"/>
                <w:lang w:val="af-ZA"/>
              </w:rPr>
              <w:t xml:space="preserve"> </w:t>
            </w:r>
            <w:r w:rsidRPr="003E3D73">
              <w:rPr>
                <w:rFonts w:ascii="GHEA Grapalat" w:hAnsi="GHEA Grapalat" w:cs="Sylfaen"/>
                <w:spacing w:val="0"/>
                <w:lang w:val="af-ZA"/>
              </w:rPr>
              <w:t>օժանդակ</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ծառայությունների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ընդունելիությունը</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հաստատելու</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նպատակով</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համաձայն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ՏՄՄ</w:t>
            </w:r>
            <w:r w:rsidRPr="003E3D73">
              <w:rPr>
                <w:rFonts w:ascii="GHEA Grapalat" w:hAnsi="GHEA Grapalat" w:cs="Arial Armenian"/>
                <w:spacing w:val="0"/>
                <w:lang w:val="af-ZA"/>
              </w:rPr>
              <w:t>-</w:t>
            </w:r>
            <w:r w:rsidRPr="003E3D73">
              <w:rPr>
                <w:rFonts w:ascii="GHEA Grapalat" w:hAnsi="GHEA Grapalat" w:cs="Sylfaen"/>
                <w:spacing w:val="0"/>
                <w:lang w:val="af-ZA"/>
              </w:rPr>
              <w:t>ի</w:t>
            </w:r>
            <w:r w:rsidRPr="003E3D73">
              <w:rPr>
                <w:rFonts w:ascii="GHEA Grapalat" w:hAnsi="GHEA Grapalat" w:cs="Arial Armenian"/>
                <w:spacing w:val="0"/>
                <w:lang w:val="af-ZA"/>
              </w:rPr>
              <w:t xml:space="preserve"> 5-</w:t>
            </w:r>
            <w:r w:rsidRPr="003E3D73">
              <w:rPr>
                <w:rFonts w:ascii="GHEA Grapalat" w:hAnsi="GHEA Grapalat" w:cs="Sylfaen"/>
                <w:spacing w:val="0"/>
                <w:lang w:val="af-ZA"/>
              </w:rPr>
              <w:t>րդ</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հոդվածի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Հայտատուները</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պետք</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է</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լրացնեն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Գնացուցակի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ձևերում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ապրանքների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ծագման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երկրի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մասին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հայտարարագիր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Բաժին</w:t>
            </w:r>
            <w:r w:rsidRPr="003E3D73">
              <w:rPr>
                <w:rFonts w:ascii="GHEA Grapalat" w:hAnsi="GHEA Grapalat" w:cs="Arial Armenian"/>
                <w:spacing w:val="0"/>
                <w:lang w:val="af-ZA"/>
              </w:rPr>
              <w:t xml:space="preserve"> IV, </w:t>
            </w:r>
            <w:r w:rsidRPr="003E3D73">
              <w:rPr>
                <w:rFonts w:ascii="GHEA Grapalat" w:hAnsi="GHEA Grapalat" w:cs="Sylfaen"/>
                <w:spacing w:val="0"/>
                <w:lang w:val="af-ZA"/>
              </w:rPr>
              <w:t>Հայտի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ձևեր</w:t>
            </w:r>
            <w:r w:rsidRPr="003E3D73">
              <w:rPr>
                <w:rFonts w:ascii="GHEA Grapalat" w:hAnsi="GHEA Grapalat" w:cs="Arial Armenian"/>
                <w:spacing w:val="0"/>
                <w:lang w:val="af-ZA"/>
              </w:rPr>
              <w:t>):</w:t>
            </w:r>
          </w:p>
          <w:p w:rsidR="00C97693" w:rsidRPr="003E3D73" w:rsidRDefault="00C97693" w:rsidP="004668A7">
            <w:pPr>
              <w:pStyle w:val="Sub-ClauseText"/>
              <w:numPr>
                <w:ilvl w:val="1"/>
                <w:numId w:val="21"/>
              </w:numPr>
              <w:spacing w:before="0" w:after="180"/>
              <w:rPr>
                <w:rFonts w:ascii="GHEA Grapalat" w:hAnsi="GHEA Grapalat"/>
              </w:rPr>
            </w:pP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օժանդակ</w:t>
            </w:r>
            <w:r w:rsidRPr="003E3D73">
              <w:rPr>
                <w:rFonts w:ascii="GHEA Grapalat" w:hAnsi="GHEA Grapalat" w:cs="Arial Armenian"/>
                <w:lang w:val="af-ZA"/>
              </w:rPr>
              <w:t xml:space="preserve"> </w:t>
            </w:r>
            <w:r w:rsidRPr="003E3D73">
              <w:rPr>
                <w:rFonts w:ascii="GHEA Grapalat" w:hAnsi="GHEA Grapalat" w:cs="Sylfaen"/>
                <w:lang w:val="af-ZA"/>
              </w:rPr>
              <w:t>ծառայությունների</w:t>
            </w:r>
            <w:r w:rsidRPr="003E3D73">
              <w:rPr>
                <w:rFonts w:ascii="GHEA Grapalat" w:hAnsi="GHEA Grapalat" w:cs="Arial Armenian"/>
                <w:lang w:val="af-ZA"/>
              </w:rPr>
              <w:t xml:space="preserve"> </w:t>
            </w:r>
            <w:r w:rsidRPr="003E3D73">
              <w:rPr>
                <w:rFonts w:ascii="GHEA Grapalat" w:hAnsi="GHEA Grapalat" w:cs="Sylfaen"/>
                <w:lang w:val="af-ZA"/>
              </w:rPr>
              <w:t>համապատասպանությունը</w:t>
            </w:r>
            <w:r w:rsidRPr="003E3D73">
              <w:rPr>
                <w:rFonts w:ascii="GHEA Grapalat" w:hAnsi="GHEA Grapalat" w:cs="Arial Armenian"/>
                <w:lang w:val="af-ZA"/>
              </w:rPr>
              <w:t xml:space="preserve"> </w:t>
            </w:r>
            <w:r w:rsidRPr="003E3D73">
              <w:rPr>
                <w:rFonts w:ascii="GHEA Grapalat" w:hAnsi="GHEA Grapalat" w:cs="Sylfaen"/>
                <w:lang w:val="af-ZA"/>
              </w:rPr>
              <w:t>Մրցութային</w:t>
            </w:r>
            <w:r w:rsidRPr="003E3D73">
              <w:rPr>
                <w:rFonts w:ascii="GHEA Grapalat" w:hAnsi="GHEA Grapalat" w:cs="Arial Armenian"/>
                <w:lang w:val="af-ZA"/>
              </w:rPr>
              <w:t xml:space="preserve"> </w:t>
            </w:r>
            <w:r w:rsidRPr="003E3D73">
              <w:rPr>
                <w:rFonts w:ascii="GHEA Grapalat" w:hAnsi="GHEA Grapalat" w:cs="Sylfaen"/>
                <w:lang w:val="af-ZA"/>
              </w:rPr>
              <w:t>փաստաթղթերին</w:t>
            </w:r>
            <w:r w:rsidRPr="003E3D73">
              <w:rPr>
                <w:rFonts w:ascii="GHEA Grapalat" w:hAnsi="GHEA Grapalat" w:cs="Arial Armenian"/>
                <w:lang w:val="af-ZA"/>
              </w:rPr>
              <w:t xml:space="preserve"> </w:t>
            </w:r>
            <w:r w:rsidRPr="003E3D73">
              <w:rPr>
                <w:rFonts w:ascii="GHEA Grapalat" w:hAnsi="GHEA Grapalat" w:cs="Sylfaen"/>
                <w:lang w:val="af-ZA"/>
              </w:rPr>
              <w:t>հաստատելու</w:t>
            </w:r>
            <w:r w:rsidRPr="003E3D73">
              <w:rPr>
                <w:rFonts w:ascii="GHEA Grapalat" w:hAnsi="GHEA Grapalat" w:cs="Arial Armenian"/>
                <w:lang w:val="af-ZA"/>
              </w:rPr>
              <w:t xml:space="preserve"> </w:t>
            </w:r>
            <w:r w:rsidRPr="003E3D73">
              <w:rPr>
                <w:rFonts w:ascii="GHEA Grapalat" w:hAnsi="GHEA Grapalat" w:cs="Sylfaen"/>
                <w:lang w:val="af-ZA"/>
              </w:rPr>
              <w:t>նպատակով</w:t>
            </w:r>
            <w:r w:rsidRPr="003E3D73">
              <w:rPr>
                <w:rFonts w:ascii="GHEA Grapalat" w:hAnsi="GHEA Grapalat" w:cs="Arial Armenian"/>
                <w:lang w:val="af-ZA"/>
              </w:rPr>
              <w:t xml:space="preserve">, </w:t>
            </w:r>
            <w:r w:rsidRPr="003E3D73">
              <w:rPr>
                <w:rFonts w:ascii="GHEA Grapalat" w:hAnsi="GHEA Grapalat" w:cs="Sylfaen"/>
                <w:lang w:val="af-ZA"/>
              </w:rPr>
              <w:t>Հայտատուն</w:t>
            </w:r>
            <w:r w:rsidRPr="003E3D73">
              <w:rPr>
                <w:rFonts w:ascii="GHEA Grapalat" w:hAnsi="GHEA Grapalat" w:cs="Arial Armenian"/>
                <w:lang w:val="af-ZA"/>
              </w:rPr>
              <w:t xml:space="preserve"> </w:t>
            </w:r>
            <w:r w:rsidRPr="003E3D73">
              <w:rPr>
                <w:rFonts w:ascii="GHEA Grapalat" w:hAnsi="GHEA Grapalat" w:cs="Sylfaen"/>
                <w:lang w:val="af-ZA"/>
              </w:rPr>
              <w:t>պետք</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որպես</w:t>
            </w:r>
            <w:r w:rsidRPr="003E3D73">
              <w:rPr>
                <w:rFonts w:ascii="GHEA Grapalat" w:hAnsi="GHEA Grapalat" w:cs="Arial Armenian"/>
                <w:lang w:val="af-ZA"/>
              </w:rPr>
              <w:t xml:space="preserve"> </w:t>
            </w:r>
            <w:r w:rsidRPr="003E3D73">
              <w:rPr>
                <w:rFonts w:ascii="GHEA Grapalat" w:hAnsi="GHEA Grapalat" w:cs="Sylfaen"/>
                <w:lang w:val="af-ZA"/>
              </w:rPr>
              <w:t>իր</w:t>
            </w:r>
            <w:r w:rsidRPr="003E3D73">
              <w:rPr>
                <w:rFonts w:ascii="GHEA Grapalat" w:hAnsi="GHEA Grapalat" w:cs="Arial Armenian"/>
                <w:lang w:val="af-ZA"/>
              </w:rPr>
              <w:t xml:space="preserve"> </w:t>
            </w:r>
            <w:r w:rsidRPr="003E3D73">
              <w:rPr>
                <w:rFonts w:ascii="GHEA Grapalat" w:hAnsi="GHEA Grapalat" w:cs="Sylfaen"/>
                <w:lang w:val="af-ZA"/>
              </w:rPr>
              <w:t>Հայտի</w:t>
            </w:r>
            <w:r w:rsidRPr="003E3D73">
              <w:rPr>
                <w:rFonts w:ascii="GHEA Grapalat" w:hAnsi="GHEA Grapalat" w:cs="Arial Armenian"/>
                <w:lang w:val="af-ZA"/>
              </w:rPr>
              <w:t xml:space="preserve"> </w:t>
            </w:r>
            <w:r w:rsidRPr="003E3D73">
              <w:rPr>
                <w:rFonts w:ascii="GHEA Grapalat" w:hAnsi="GHEA Grapalat" w:cs="Sylfaen"/>
                <w:lang w:val="af-ZA"/>
              </w:rPr>
              <w:t>մաս</w:t>
            </w:r>
            <w:r w:rsidRPr="003E3D73">
              <w:rPr>
                <w:rFonts w:ascii="GHEA Grapalat" w:hAnsi="GHEA Grapalat" w:cs="Arial Armenian"/>
                <w:lang w:val="af-ZA"/>
              </w:rPr>
              <w:t xml:space="preserve"> </w:t>
            </w:r>
            <w:r w:rsidRPr="003E3D73">
              <w:rPr>
                <w:rFonts w:ascii="GHEA Grapalat" w:hAnsi="GHEA Grapalat" w:cs="Sylfaen"/>
                <w:lang w:val="af-ZA"/>
              </w:rPr>
              <w:t>ներկայացնի</w:t>
            </w:r>
            <w:r w:rsidRPr="003E3D73">
              <w:rPr>
                <w:rFonts w:ascii="GHEA Grapalat" w:hAnsi="GHEA Grapalat" w:cs="Arial Armenian"/>
                <w:lang w:val="af-ZA"/>
              </w:rPr>
              <w:t xml:space="preserve"> </w:t>
            </w:r>
            <w:r w:rsidRPr="003E3D73">
              <w:rPr>
                <w:rFonts w:ascii="GHEA Grapalat" w:hAnsi="GHEA Grapalat" w:cs="Sylfaen"/>
                <w:lang w:val="af-ZA"/>
              </w:rPr>
              <w:t>փաստաթղթային</w:t>
            </w:r>
            <w:r w:rsidRPr="003E3D73">
              <w:rPr>
                <w:rFonts w:ascii="GHEA Grapalat" w:hAnsi="GHEA Grapalat" w:cs="Arial Armenian"/>
                <w:lang w:val="af-ZA"/>
              </w:rPr>
              <w:t xml:space="preserve"> </w:t>
            </w:r>
            <w:r w:rsidRPr="003E3D73">
              <w:rPr>
                <w:rFonts w:ascii="GHEA Grapalat" w:hAnsi="GHEA Grapalat" w:cs="Sylfaen"/>
                <w:lang w:val="af-ZA"/>
              </w:rPr>
              <w:t>հիմնավորում</w:t>
            </w:r>
            <w:r w:rsidRPr="003E3D73">
              <w:rPr>
                <w:rFonts w:ascii="GHEA Grapalat" w:hAnsi="GHEA Grapalat" w:cs="Arial Armenian"/>
                <w:lang w:val="af-ZA"/>
              </w:rPr>
              <w:t xml:space="preserve">  </w:t>
            </w:r>
            <w:r w:rsidRPr="003E3D73">
              <w:rPr>
                <w:rFonts w:ascii="GHEA Grapalat" w:hAnsi="GHEA Grapalat" w:cs="Sylfaen"/>
                <w:lang w:val="af-ZA"/>
              </w:rPr>
              <w:t>առ</w:t>
            </w:r>
            <w:r w:rsidRPr="003E3D73">
              <w:rPr>
                <w:rFonts w:ascii="GHEA Grapalat" w:hAnsi="GHEA Grapalat" w:cs="Arial Armenian"/>
                <w:lang w:val="af-ZA"/>
              </w:rPr>
              <w:t xml:space="preserve"> </w:t>
            </w:r>
            <w:r w:rsidRPr="003E3D73">
              <w:rPr>
                <w:rFonts w:ascii="GHEA Grapalat" w:hAnsi="GHEA Grapalat" w:cs="Sylfaen"/>
                <w:lang w:val="af-ZA"/>
              </w:rPr>
              <w:t>այն</w:t>
            </w:r>
            <w:r w:rsidRPr="003E3D73">
              <w:rPr>
                <w:rFonts w:ascii="GHEA Grapalat" w:hAnsi="GHEA Grapalat" w:cs="Arial Armenian"/>
                <w:lang w:val="af-ZA"/>
              </w:rPr>
              <w:t xml:space="preserve">, </w:t>
            </w:r>
            <w:r w:rsidRPr="003E3D73">
              <w:rPr>
                <w:rFonts w:ascii="GHEA Grapalat" w:hAnsi="GHEA Grapalat" w:cs="Sylfaen"/>
                <w:lang w:val="af-ZA"/>
              </w:rPr>
              <w:t>որ</w:t>
            </w:r>
            <w:r w:rsidRPr="003E3D73">
              <w:rPr>
                <w:rFonts w:ascii="GHEA Grapalat" w:hAnsi="GHEA Grapalat" w:cs="Arial Armenian"/>
                <w:lang w:val="af-ZA"/>
              </w:rPr>
              <w:t xml:space="preserve"> </w:t>
            </w:r>
            <w:r w:rsidRPr="003E3D73">
              <w:rPr>
                <w:rFonts w:ascii="GHEA Grapalat" w:hAnsi="GHEA Grapalat" w:cs="Sylfaen"/>
                <w:lang w:val="af-ZA"/>
              </w:rPr>
              <w:t>Ապրանքները</w:t>
            </w:r>
            <w:r w:rsidRPr="003E3D73">
              <w:rPr>
                <w:rFonts w:ascii="GHEA Grapalat" w:hAnsi="GHEA Grapalat" w:cs="Arial Armenian"/>
                <w:lang w:val="af-ZA"/>
              </w:rPr>
              <w:t xml:space="preserve"> </w:t>
            </w:r>
            <w:r w:rsidRPr="003E3D73">
              <w:rPr>
                <w:rFonts w:ascii="GHEA Grapalat" w:hAnsi="GHEA Grapalat" w:cs="Sylfaen"/>
                <w:lang w:val="af-ZA"/>
              </w:rPr>
              <w:t>համապատասխանում</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VII </w:t>
            </w:r>
            <w:r w:rsidRPr="003E3D73">
              <w:rPr>
                <w:rFonts w:ascii="GHEA Grapalat" w:hAnsi="GHEA Grapalat" w:cs="Sylfaen"/>
                <w:lang w:val="af-ZA"/>
              </w:rPr>
              <w:t>Մասում</w:t>
            </w:r>
            <w:r w:rsidRPr="003E3D73">
              <w:rPr>
                <w:rFonts w:ascii="GHEA Grapalat" w:hAnsi="GHEA Grapalat" w:cs="Arial Armenian"/>
                <w:lang w:val="af-ZA"/>
              </w:rPr>
              <w:t xml:space="preserve"> (</w:t>
            </w:r>
            <w:r w:rsidRPr="003E3D73">
              <w:rPr>
                <w:rFonts w:ascii="GHEA Grapalat" w:hAnsi="GHEA Grapalat" w:cs="Sylfaen"/>
                <w:lang w:val="af-ZA"/>
              </w:rPr>
              <w:t>Պահանջվող</w:t>
            </w:r>
            <w:r w:rsidRPr="003E3D73">
              <w:rPr>
                <w:rFonts w:ascii="GHEA Grapalat" w:hAnsi="GHEA Grapalat" w:cs="Arial Armenian"/>
                <w:lang w:val="af-ZA"/>
              </w:rPr>
              <w:t xml:space="preserve"> </w:t>
            </w: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ժամանակացույց</w:t>
            </w:r>
            <w:r w:rsidRPr="003E3D73">
              <w:rPr>
                <w:rFonts w:ascii="GHEA Grapalat" w:hAnsi="GHEA Grapalat" w:cs="Arial Armenian"/>
                <w:lang w:val="af-ZA"/>
              </w:rPr>
              <w:t xml:space="preserve">) </w:t>
            </w:r>
            <w:r w:rsidRPr="003E3D73">
              <w:rPr>
                <w:rFonts w:ascii="GHEA Grapalat" w:hAnsi="GHEA Grapalat" w:cs="Sylfaen"/>
                <w:lang w:val="af-ZA"/>
              </w:rPr>
              <w:t>ամրագրված</w:t>
            </w:r>
            <w:r w:rsidRPr="003E3D73">
              <w:rPr>
                <w:rFonts w:ascii="GHEA Grapalat" w:hAnsi="GHEA Grapalat" w:cs="Arial Armenian"/>
                <w:lang w:val="af-ZA"/>
              </w:rPr>
              <w:t xml:space="preserve"> </w:t>
            </w:r>
            <w:r w:rsidRPr="003E3D73">
              <w:rPr>
                <w:rFonts w:ascii="GHEA Grapalat" w:hAnsi="GHEA Grapalat" w:cs="Sylfaen"/>
                <w:lang w:val="af-ZA"/>
              </w:rPr>
              <w:t>տեխնիկական</w:t>
            </w:r>
            <w:r w:rsidRPr="003E3D73">
              <w:rPr>
                <w:rFonts w:ascii="GHEA Grapalat" w:hAnsi="GHEA Grapalat" w:cs="Arial Armenian"/>
                <w:lang w:val="af-ZA"/>
              </w:rPr>
              <w:t xml:space="preserve"> </w:t>
            </w:r>
            <w:r w:rsidRPr="003E3D73">
              <w:rPr>
                <w:rFonts w:ascii="GHEA Grapalat" w:hAnsi="GHEA Grapalat" w:cs="Sylfaen"/>
                <w:lang w:val="af-ZA"/>
              </w:rPr>
              <w:t>մասնագրերին</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չափանիշներին</w:t>
            </w:r>
            <w:r w:rsidRPr="003E3D73">
              <w:rPr>
                <w:rFonts w:ascii="GHEA Grapalat" w:hAnsi="GHEA Grapalat" w:cs="Arial Armenian"/>
                <w:lang w:val="af-ZA"/>
              </w:rPr>
              <w:t xml:space="preserve">: </w:t>
            </w:r>
          </w:p>
          <w:p w:rsidR="00C97693" w:rsidRPr="003E3D73" w:rsidRDefault="00C97693" w:rsidP="004668A7">
            <w:pPr>
              <w:pStyle w:val="Sub-ClauseText"/>
              <w:numPr>
                <w:ilvl w:val="1"/>
                <w:numId w:val="21"/>
              </w:numPr>
              <w:spacing w:before="0" w:after="0"/>
              <w:rPr>
                <w:rFonts w:ascii="GHEA Grapalat" w:hAnsi="GHEA Grapalat"/>
              </w:rPr>
            </w:pPr>
            <w:r w:rsidRPr="003E3D73">
              <w:rPr>
                <w:rFonts w:ascii="GHEA Grapalat" w:hAnsi="GHEA Grapalat" w:cs="Sylfaen"/>
                <w:lang w:val="af-ZA"/>
              </w:rPr>
              <w:lastRenderedPageBreak/>
              <w:t>Ապրանքների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ծառայությունների</w:t>
            </w:r>
            <w:r w:rsidRPr="003E3D73">
              <w:rPr>
                <w:rFonts w:ascii="GHEA Grapalat" w:hAnsi="GHEA Grapalat" w:cs="Arial Armenian"/>
                <w:lang w:val="af-ZA"/>
              </w:rPr>
              <w:t xml:space="preserve"> </w:t>
            </w:r>
            <w:r w:rsidRPr="003E3D73">
              <w:rPr>
                <w:rFonts w:ascii="GHEA Grapalat" w:hAnsi="GHEA Grapalat" w:cs="Sylfaen"/>
                <w:lang w:val="af-ZA"/>
              </w:rPr>
              <w:t>մրցութային</w:t>
            </w:r>
            <w:r w:rsidRPr="003E3D73">
              <w:rPr>
                <w:rFonts w:ascii="GHEA Grapalat" w:hAnsi="GHEA Grapalat" w:cs="Arial Armenian"/>
                <w:lang w:val="af-ZA"/>
              </w:rPr>
              <w:t xml:space="preserve"> </w:t>
            </w:r>
            <w:r w:rsidRPr="003E3D73">
              <w:rPr>
                <w:rFonts w:ascii="GHEA Grapalat" w:hAnsi="GHEA Grapalat" w:cs="Sylfaen"/>
                <w:lang w:val="af-ZA"/>
              </w:rPr>
              <w:t>փաստաթղթերին</w:t>
            </w:r>
            <w:r w:rsidRPr="003E3D73">
              <w:rPr>
                <w:rFonts w:ascii="GHEA Grapalat" w:hAnsi="GHEA Grapalat" w:cs="Arial Armenian"/>
                <w:lang w:val="af-ZA"/>
              </w:rPr>
              <w:t xml:space="preserve"> </w:t>
            </w:r>
            <w:r w:rsidRPr="003E3D73">
              <w:rPr>
                <w:rFonts w:ascii="GHEA Grapalat" w:hAnsi="GHEA Grapalat" w:cs="Sylfaen"/>
                <w:lang w:val="af-ZA"/>
              </w:rPr>
              <w:t>համապատասխանությունը</w:t>
            </w:r>
            <w:r w:rsidRPr="003E3D73">
              <w:rPr>
                <w:rFonts w:ascii="GHEA Grapalat" w:hAnsi="GHEA Grapalat" w:cs="Arial Armenian"/>
                <w:lang w:val="af-ZA"/>
              </w:rPr>
              <w:t xml:space="preserve"> </w:t>
            </w:r>
            <w:r w:rsidRPr="003E3D73">
              <w:rPr>
                <w:rFonts w:ascii="GHEA Grapalat" w:hAnsi="GHEA Grapalat" w:cs="Sylfaen"/>
                <w:lang w:val="af-ZA"/>
              </w:rPr>
              <w:t>արտահայտող</w:t>
            </w:r>
            <w:r w:rsidRPr="003E3D73">
              <w:rPr>
                <w:rFonts w:ascii="GHEA Grapalat" w:hAnsi="GHEA Grapalat" w:cs="Arial Armenian"/>
                <w:lang w:val="af-ZA"/>
              </w:rPr>
              <w:t xml:space="preserve"> </w:t>
            </w:r>
            <w:r w:rsidRPr="003E3D73">
              <w:rPr>
                <w:rFonts w:ascii="GHEA Grapalat" w:hAnsi="GHEA Grapalat" w:cs="Sylfaen"/>
                <w:lang w:val="af-ZA"/>
              </w:rPr>
              <w:t>փաստաթղթային</w:t>
            </w:r>
            <w:r w:rsidRPr="003E3D73">
              <w:rPr>
                <w:rFonts w:ascii="GHEA Grapalat" w:hAnsi="GHEA Grapalat" w:cs="Arial Armenian"/>
                <w:lang w:val="af-ZA"/>
              </w:rPr>
              <w:t xml:space="preserve"> </w:t>
            </w:r>
            <w:r w:rsidRPr="003E3D73">
              <w:rPr>
                <w:rFonts w:ascii="GHEA Grapalat" w:hAnsi="GHEA Grapalat" w:cs="Sylfaen"/>
                <w:lang w:val="af-ZA"/>
              </w:rPr>
              <w:t>վկայության էլեկտրոնային տարբերակը</w:t>
            </w:r>
            <w:r w:rsidRPr="003E3D73">
              <w:rPr>
                <w:rFonts w:ascii="GHEA Grapalat" w:hAnsi="GHEA Grapalat" w:cs="Arial Armenian"/>
                <w:lang w:val="af-ZA"/>
              </w:rPr>
              <w:t xml:space="preserve"> </w:t>
            </w:r>
            <w:r w:rsidRPr="003E3D73">
              <w:rPr>
                <w:rFonts w:ascii="GHEA Grapalat" w:hAnsi="GHEA Grapalat" w:cs="Sylfaen"/>
                <w:lang w:val="af-ZA"/>
              </w:rPr>
              <w:t>կարող</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ներկայացված</w:t>
            </w:r>
            <w:r w:rsidRPr="003E3D73">
              <w:rPr>
                <w:rFonts w:ascii="GHEA Grapalat" w:hAnsi="GHEA Grapalat" w:cs="Arial Armenian"/>
                <w:lang w:val="af-ZA"/>
              </w:rPr>
              <w:t xml:space="preserve">  </w:t>
            </w:r>
            <w:r w:rsidRPr="003E3D73">
              <w:rPr>
                <w:rFonts w:ascii="GHEA Grapalat" w:hAnsi="GHEA Grapalat" w:cs="Sylfaen"/>
                <w:lang w:val="af-ZA"/>
              </w:rPr>
              <w:t>լինել</w:t>
            </w:r>
            <w:r w:rsidRPr="003E3D73">
              <w:rPr>
                <w:rFonts w:ascii="GHEA Grapalat" w:hAnsi="GHEA Grapalat" w:cs="Arial Armenian"/>
                <w:lang w:val="af-ZA"/>
              </w:rPr>
              <w:t xml:space="preserve"> </w:t>
            </w:r>
            <w:r w:rsidRPr="003E3D73">
              <w:rPr>
                <w:rFonts w:ascii="GHEA Grapalat" w:hAnsi="GHEA Grapalat" w:cs="Sylfaen"/>
                <w:lang w:val="af-ZA"/>
              </w:rPr>
              <w:t>տեքստի</w:t>
            </w:r>
            <w:r w:rsidRPr="003E3D73">
              <w:rPr>
                <w:rFonts w:ascii="GHEA Grapalat" w:hAnsi="GHEA Grapalat" w:cs="Arial Armenian"/>
                <w:lang w:val="af-ZA"/>
              </w:rPr>
              <w:t xml:space="preserve">, </w:t>
            </w:r>
            <w:r w:rsidRPr="003E3D73">
              <w:rPr>
                <w:rFonts w:ascii="GHEA Grapalat" w:hAnsi="GHEA Grapalat" w:cs="Sylfaen"/>
                <w:lang w:val="af-ZA"/>
              </w:rPr>
              <w:t>գծագրերի</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թվային</w:t>
            </w:r>
            <w:r w:rsidRPr="003E3D73">
              <w:rPr>
                <w:rFonts w:ascii="GHEA Grapalat" w:hAnsi="GHEA Grapalat" w:cs="Arial Armenian"/>
                <w:lang w:val="af-ZA"/>
              </w:rPr>
              <w:t xml:space="preserve"> </w:t>
            </w:r>
            <w:r w:rsidRPr="003E3D73">
              <w:rPr>
                <w:rFonts w:ascii="GHEA Grapalat" w:hAnsi="GHEA Grapalat" w:cs="Sylfaen"/>
                <w:lang w:val="af-ZA"/>
              </w:rPr>
              <w:t>տվյալների</w:t>
            </w:r>
            <w:r w:rsidRPr="003E3D73">
              <w:rPr>
                <w:rFonts w:ascii="GHEA Grapalat" w:hAnsi="GHEA Grapalat" w:cs="Arial Armenian"/>
                <w:lang w:val="af-ZA"/>
              </w:rPr>
              <w:t xml:space="preserve"> </w:t>
            </w:r>
            <w:r w:rsidRPr="003E3D73">
              <w:rPr>
                <w:rFonts w:ascii="GHEA Grapalat" w:hAnsi="GHEA Grapalat" w:cs="Sylfaen"/>
                <w:lang w:val="af-ZA"/>
              </w:rPr>
              <w:t>ձևով</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պետք</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ներառի</w:t>
            </w:r>
            <w:r w:rsidRPr="003E3D73">
              <w:rPr>
                <w:rFonts w:ascii="GHEA Grapalat" w:hAnsi="GHEA Grapalat" w:cs="Arial Armenian"/>
                <w:lang w:val="af-ZA"/>
              </w:rPr>
              <w:t xml:space="preserve"> </w:t>
            </w: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տեխնիկական</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աշխատանքային</w:t>
            </w:r>
            <w:r w:rsidRPr="003E3D73">
              <w:rPr>
                <w:rFonts w:ascii="GHEA Grapalat" w:hAnsi="GHEA Grapalat" w:cs="Arial Armenian"/>
                <w:lang w:val="af-ZA"/>
              </w:rPr>
              <w:t xml:space="preserve"> </w:t>
            </w:r>
            <w:r w:rsidRPr="003E3D73">
              <w:rPr>
                <w:rFonts w:ascii="GHEA Grapalat" w:hAnsi="GHEA Grapalat" w:cs="Sylfaen"/>
                <w:lang w:val="af-ZA"/>
              </w:rPr>
              <w:t>հիմնական</w:t>
            </w:r>
            <w:r w:rsidRPr="003E3D73">
              <w:rPr>
                <w:rFonts w:ascii="GHEA Grapalat" w:hAnsi="GHEA Grapalat" w:cs="Arial Armenian"/>
                <w:lang w:val="af-ZA"/>
              </w:rPr>
              <w:t xml:space="preserve"> </w:t>
            </w:r>
            <w:r w:rsidRPr="003E3D73">
              <w:rPr>
                <w:rFonts w:ascii="GHEA Grapalat" w:hAnsi="GHEA Grapalat" w:cs="Sylfaen"/>
                <w:lang w:val="af-ZA"/>
              </w:rPr>
              <w:t>չափանիշների</w:t>
            </w:r>
            <w:r w:rsidRPr="003E3D73">
              <w:rPr>
                <w:rFonts w:ascii="GHEA Grapalat" w:hAnsi="GHEA Grapalat" w:cs="Arial Armenian"/>
                <w:lang w:val="af-ZA"/>
              </w:rPr>
              <w:t xml:space="preserve"> </w:t>
            </w:r>
            <w:r w:rsidRPr="003E3D73">
              <w:rPr>
                <w:rFonts w:ascii="GHEA Grapalat" w:hAnsi="GHEA Grapalat" w:cs="Sylfaen"/>
                <w:lang w:val="af-ZA"/>
              </w:rPr>
              <w:t>մանրամասն</w:t>
            </w:r>
            <w:r w:rsidRPr="003E3D73">
              <w:rPr>
                <w:rFonts w:ascii="GHEA Grapalat" w:hAnsi="GHEA Grapalat" w:cs="Arial Armenian"/>
                <w:lang w:val="af-ZA"/>
              </w:rPr>
              <w:t xml:space="preserve"> </w:t>
            </w:r>
            <w:r w:rsidRPr="003E3D73">
              <w:rPr>
                <w:rFonts w:ascii="GHEA Grapalat" w:hAnsi="GHEA Grapalat" w:cs="Sylfaen"/>
                <w:lang w:val="af-ZA"/>
              </w:rPr>
              <w:t>նկարագրությունը</w:t>
            </w:r>
            <w:r w:rsidRPr="003E3D73">
              <w:rPr>
                <w:rFonts w:ascii="GHEA Grapalat" w:hAnsi="GHEA Grapalat" w:cs="Arial Armenian"/>
                <w:lang w:val="af-ZA"/>
              </w:rPr>
              <w:t xml:space="preserve">, </w:t>
            </w:r>
            <w:r w:rsidRPr="003E3D73">
              <w:rPr>
                <w:rFonts w:ascii="GHEA Grapalat" w:hAnsi="GHEA Grapalat" w:cs="Sylfaen"/>
                <w:lang w:val="af-ZA"/>
              </w:rPr>
              <w:t>ինչպես</w:t>
            </w:r>
            <w:r w:rsidRPr="003E3D73">
              <w:rPr>
                <w:rFonts w:ascii="GHEA Grapalat" w:hAnsi="GHEA Grapalat" w:cs="Arial Armenian"/>
                <w:lang w:val="af-ZA"/>
              </w:rPr>
              <w:t xml:space="preserve"> </w:t>
            </w:r>
            <w:r w:rsidRPr="003E3D73">
              <w:rPr>
                <w:rFonts w:ascii="GHEA Grapalat" w:hAnsi="GHEA Grapalat" w:cs="Sylfaen"/>
                <w:lang w:val="af-ZA"/>
              </w:rPr>
              <w:t>նաև</w:t>
            </w:r>
            <w:r w:rsidRPr="003E3D73">
              <w:rPr>
                <w:rFonts w:ascii="GHEA Grapalat" w:hAnsi="GHEA Grapalat" w:cs="Arial Armenian"/>
                <w:lang w:val="af-ZA"/>
              </w:rPr>
              <w:t xml:space="preserve"> </w:t>
            </w:r>
            <w:r w:rsidRPr="003E3D73">
              <w:rPr>
                <w:rFonts w:ascii="GHEA Grapalat" w:hAnsi="GHEA Grapalat" w:cs="Sylfaen"/>
                <w:lang w:val="af-ZA"/>
              </w:rPr>
              <w:t>հաստատի</w:t>
            </w:r>
            <w:r w:rsidRPr="003E3D73">
              <w:rPr>
                <w:rFonts w:ascii="GHEA Grapalat" w:hAnsi="GHEA Grapalat" w:cs="Arial Armenian"/>
                <w:lang w:val="af-ZA"/>
              </w:rPr>
              <w:t xml:space="preserve">, </w:t>
            </w:r>
            <w:r w:rsidRPr="003E3D73">
              <w:rPr>
                <w:rFonts w:ascii="GHEA Grapalat" w:hAnsi="GHEA Grapalat" w:cs="Sylfaen"/>
                <w:lang w:val="af-ZA"/>
              </w:rPr>
              <w:t>որ</w:t>
            </w:r>
            <w:r w:rsidRPr="003E3D73">
              <w:rPr>
                <w:rFonts w:ascii="GHEA Grapalat" w:hAnsi="GHEA Grapalat" w:cs="Arial Armenian"/>
                <w:lang w:val="af-ZA"/>
              </w:rPr>
              <w:t xml:space="preserve"> </w:t>
            </w:r>
            <w:r w:rsidRPr="003E3D73">
              <w:rPr>
                <w:rFonts w:ascii="GHEA Grapalat" w:hAnsi="GHEA Grapalat" w:cs="Sylfaen"/>
                <w:lang w:val="af-ZA"/>
              </w:rPr>
              <w:t>Ապրանքները</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Հարակից</w:t>
            </w:r>
            <w:r w:rsidRPr="003E3D73">
              <w:rPr>
                <w:rFonts w:ascii="GHEA Grapalat" w:hAnsi="GHEA Grapalat" w:cs="Arial Armenian"/>
                <w:lang w:val="af-ZA"/>
              </w:rPr>
              <w:t xml:space="preserve"> </w:t>
            </w:r>
            <w:r w:rsidRPr="003E3D73">
              <w:rPr>
                <w:rFonts w:ascii="GHEA Grapalat" w:hAnsi="GHEA Grapalat" w:cs="Sylfaen"/>
                <w:lang w:val="af-ZA"/>
              </w:rPr>
              <w:t>Ծառայությունները</w:t>
            </w:r>
            <w:r w:rsidRPr="003E3D73">
              <w:rPr>
                <w:rFonts w:ascii="GHEA Grapalat" w:hAnsi="GHEA Grapalat" w:cs="Arial Armenian"/>
                <w:lang w:val="af-ZA"/>
              </w:rPr>
              <w:t xml:space="preserve"> </w:t>
            </w:r>
            <w:r w:rsidRPr="003E3D73">
              <w:rPr>
                <w:rFonts w:ascii="GHEA Grapalat" w:hAnsi="GHEA Grapalat" w:cs="Sylfaen"/>
                <w:lang w:val="af-ZA"/>
              </w:rPr>
              <w:t>ըստ</w:t>
            </w:r>
            <w:r w:rsidRPr="003E3D73">
              <w:rPr>
                <w:rFonts w:ascii="GHEA Grapalat" w:hAnsi="GHEA Grapalat" w:cs="Arial Armenian"/>
                <w:lang w:val="af-ZA"/>
              </w:rPr>
              <w:t xml:space="preserve"> </w:t>
            </w:r>
            <w:r w:rsidRPr="003E3D73">
              <w:rPr>
                <w:rFonts w:ascii="GHEA Grapalat" w:hAnsi="GHEA Grapalat" w:cs="Sylfaen"/>
                <w:lang w:val="af-ZA"/>
              </w:rPr>
              <w:t>էության</w:t>
            </w:r>
            <w:r w:rsidRPr="003E3D73">
              <w:rPr>
                <w:rFonts w:ascii="GHEA Grapalat" w:hAnsi="GHEA Grapalat" w:cs="Arial Armenian"/>
                <w:lang w:val="af-ZA"/>
              </w:rPr>
              <w:t xml:space="preserve"> </w:t>
            </w:r>
            <w:r w:rsidRPr="003E3D73">
              <w:rPr>
                <w:rFonts w:ascii="GHEA Grapalat" w:hAnsi="GHEA Grapalat" w:cs="Sylfaen"/>
                <w:lang w:val="af-ZA"/>
              </w:rPr>
              <w:t>համապատասխանում</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w:t>
            </w:r>
            <w:r w:rsidRPr="003E3D73">
              <w:rPr>
                <w:rFonts w:ascii="GHEA Grapalat" w:hAnsi="GHEA Grapalat" w:cs="Sylfaen"/>
                <w:lang w:val="af-ZA"/>
              </w:rPr>
              <w:t>տեխնիկական</w:t>
            </w:r>
            <w:r w:rsidRPr="003E3D73">
              <w:rPr>
                <w:rFonts w:ascii="GHEA Grapalat" w:hAnsi="GHEA Grapalat" w:cs="Arial Armenian"/>
                <w:lang w:val="af-ZA"/>
              </w:rPr>
              <w:t xml:space="preserve"> </w:t>
            </w:r>
            <w:r w:rsidRPr="003E3D73">
              <w:rPr>
                <w:rFonts w:ascii="GHEA Grapalat" w:hAnsi="GHEA Grapalat" w:cs="Sylfaen"/>
                <w:lang w:val="af-ZA"/>
              </w:rPr>
              <w:t>մասնագրերին</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եթե</w:t>
            </w:r>
            <w:r w:rsidRPr="003E3D73">
              <w:rPr>
                <w:rFonts w:ascii="GHEA Grapalat" w:hAnsi="GHEA Grapalat" w:cs="Arial Armenian"/>
                <w:lang w:val="af-ZA"/>
              </w:rPr>
              <w:t xml:space="preserve"> </w:t>
            </w:r>
            <w:r w:rsidRPr="003E3D73">
              <w:rPr>
                <w:rFonts w:ascii="GHEA Grapalat" w:hAnsi="GHEA Grapalat" w:cs="Sylfaen"/>
                <w:lang w:val="af-ZA"/>
              </w:rPr>
              <w:t>կիրառելի</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ներկայացնի</w:t>
            </w:r>
            <w:r w:rsidRPr="003E3D73">
              <w:rPr>
                <w:rFonts w:ascii="GHEA Grapalat" w:hAnsi="GHEA Grapalat" w:cs="Arial Armenian"/>
                <w:lang w:val="af-ZA"/>
              </w:rPr>
              <w:t xml:space="preserve"> </w:t>
            </w:r>
            <w:r w:rsidRPr="003E3D73">
              <w:rPr>
                <w:rFonts w:ascii="GHEA Grapalat" w:hAnsi="GHEA Grapalat" w:cs="Sylfaen"/>
                <w:lang w:val="af-ZA"/>
              </w:rPr>
              <w:t>Պահանջվող</w:t>
            </w:r>
            <w:r w:rsidRPr="003E3D73">
              <w:rPr>
                <w:rFonts w:ascii="GHEA Grapalat" w:hAnsi="GHEA Grapalat" w:cs="Arial Armenian"/>
                <w:lang w:val="af-ZA"/>
              </w:rPr>
              <w:t xml:space="preserve"> </w:t>
            </w: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ցուցակի</w:t>
            </w:r>
            <w:r w:rsidRPr="003E3D73">
              <w:rPr>
                <w:rFonts w:ascii="GHEA Grapalat" w:hAnsi="GHEA Grapalat" w:cs="Arial Armenian"/>
                <w:lang w:val="af-ZA"/>
              </w:rPr>
              <w:t xml:space="preserve"> </w:t>
            </w:r>
            <w:r w:rsidRPr="003E3D73">
              <w:rPr>
                <w:rFonts w:ascii="GHEA Grapalat" w:hAnsi="GHEA Grapalat" w:cs="Sylfaen"/>
                <w:lang w:val="af-ZA"/>
              </w:rPr>
              <w:t>դրույթներից</w:t>
            </w:r>
            <w:r w:rsidRPr="003E3D73">
              <w:rPr>
                <w:rFonts w:ascii="GHEA Grapalat" w:hAnsi="GHEA Grapalat" w:cs="Arial Armenian"/>
                <w:lang w:val="af-ZA"/>
              </w:rPr>
              <w:t xml:space="preserve"> </w:t>
            </w:r>
            <w:r w:rsidRPr="003E3D73">
              <w:rPr>
                <w:rFonts w:ascii="GHEA Grapalat" w:hAnsi="GHEA Grapalat" w:cs="Sylfaen"/>
                <w:lang w:val="af-ZA"/>
              </w:rPr>
              <w:t>շեղումների</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բացառությունների</w:t>
            </w:r>
            <w:r w:rsidRPr="003E3D73">
              <w:rPr>
                <w:rFonts w:ascii="GHEA Grapalat" w:hAnsi="GHEA Grapalat" w:cs="Arial Armenian"/>
                <w:lang w:val="af-ZA"/>
              </w:rPr>
              <w:t xml:space="preserve"> </w:t>
            </w:r>
            <w:r w:rsidRPr="003E3D73">
              <w:rPr>
                <w:rFonts w:ascii="GHEA Grapalat" w:hAnsi="GHEA Grapalat" w:cs="Sylfaen"/>
                <w:lang w:val="af-ZA"/>
              </w:rPr>
              <w:t>վերաբերյալ</w:t>
            </w:r>
            <w:r w:rsidRPr="003E3D73">
              <w:rPr>
                <w:rFonts w:ascii="GHEA Grapalat" w:hAnsi="GHEA Grapalat" w:cs="Arial Armenian"/>
                <w:lang w:val="af-ZA"/>
              </w:rPr>
              <w:t xml:space="preserve"> </w:t>
            </w:r>
            <w:r w:rsidRPr="003E3D73">
              <w:rPr>
                <w:rFonts w:ascii="GHEA Grapalat" w:hAnsi="GHEA Grapalat" w:cs="Sylfaen"/>
                <w:lang w:val="af-ZA"/>
              </w:rPr>
              <w:t>հայտարարություն</w:t>
            </w:r>
            <w:r w:rsidRPr="003E3D73">
              <w:rPr>
                <w:rFonts w:ascii="GHEA Grapalat" w:hAnsi="GHEA Grapalat" w:cs="Arial Armenian"/>
                <w:lang w:val="af-ZA"/>
              </w:rPr>
              <w:t xml:space="preserve"> Մաս VII (</w:t>
            </w:r>
            <w:r w:rsidRPr="003E3D73">
              <w:rPr>
                <w:rFonts w:ascii="GHEA Grapalat" w:hAnsi="GHEA Grapalat" w:cs="Sylfaen"/>
                <w:lang w:val="af-ZA"/>
              </w:rPr>
              <w:t>Պահանջվող</w:t>
            </w:r>
            <w:r w:rsidRPr="003E3D73">
              <w:rPr>
                <w:rFonts w:ascii="GHEA Grapalat" w:hAnsi="GHEA Grapalat" w:cs="Arial Armenian"/>
                <w:lang w:val="af-ZA"/>
              </w:rPr>
              <w:t xml:space="preserve"> </w:t>
            </w: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ժամանակացույց</w:t>
            </w:r>
            <w:r w:rsidRPr="003E3D73">
              <w:rPr>
                <w:rFonts w:ascii="GHEA Grapalat" w:hAnsi="GHEA Grapalat" w:cs="Arial Armenian"/>
                <w:lang w:val="af-ZA"/>
              </w:rPr>
              <w:t xml:space="preserve">):  </w:t>
            </w:r>
          </w:p>
          <w:p w:rsidR="00C97693" w:rsidRPr="003E3D73" w:rsidRDefault="00C97693" w:rsidP="004668A7">
            <w:pPr>
              <w:pStyle w:val="Sub-ClauseText"/>
              <w:spacing w:before="0" w:after="0"/>
              <w:ind w:left="600"/>
              <w:rPr>
                <w:rFonts w:ascii="GHEA Grapalat" w:hAnsi="GHEA Grapalat"/>
              </w:rPr>
            </w:pPr>
            <w:r w:rsidRPr="003E3D73">
              <w:rPr>
                <w:rFonts w:ascii="GHEA Grapalat" w:hAnsi="GHEA Grapalat" w:cs="Arial Armenian"/>
                <w:lang w:val="af-ZA"/>
              </w:rPr>
              <w:t>Փաստաթղթերի թղթային տարբերակը կարող է հարցվել լրացուցիչ:</w:t>
            </w:r>
          </w:p>
          <w:p w:rsidR="00C97693" w:rsidRPr="003E3D73" w:rsidRDefault="00C97693" w:rsidP="004668A7">
            <w:pPr>
              <w:pStyle w:val="Sub-ClauseText"/>
              <w:numPr>
                <w:ilvl w:val="1"/>
                <w:numId w:val="21"/>
              </w:numPr>
              <w:spacing w:before="0" w:after="180"/>
              <w:rPr>
                <w:rFonts w:ascii="GHEA Grapalat" w:hAnsi="GHEA Grapalat"/>
              </w:rPr>
            </w:pPr>
            <w:r w:rsidRPr="003E3D73">
              <w:rPr>
                <w:rFonts w:ascii="GHEA Grapalat" w:hAnsi="GHEA Grapalat" w:cs="Sylfaen"/>
                <w:lang w:val="af-ZA"/>
              </w:rPr>
              <w:t>Հայտատուն</w:t>
            </w:r>
            <w:r w:rsidRPr="003E3D73">
              <w:rPr>
                <w:rFonts w:ascii="GHEA Grapalat" w:hAnsi="GHEA Grapalat" w:cs="Arial Armenian"/>
                <w:lang w:val="af-ZA"/>
              </w:rPr>
              <w:t xml:space="preserve"> </w:t>
            </w:r>
            <w:r w:rsidRPr="003E3D73">
              <w:rPr>
                <w:rFonts w:ascii="GHEA Grapalat" w:hAnsi="GHEA Grapalat" w:cs="Sylfaen"/>
                <w:lang w:val="af-ZA"/>
              </w:rPr>
              <w:t>նաև</w:t>
            </w:r>
            <w:r w:rsidRPr="003E3D73">
              <w:rPr>
                <w:rFonts w:ascii="GHEA Grapalat" w:hAnsi="GHEA Grapalat" w:cs="Arial Armenian"/>
                <w:lang w:val="af-ZA"/>
              </w:rPr>
              <w:t xml:space="preserve"> </w:t>
            </w:r>
            <w:r w:rsidRPr="003E3D73">
              <w:rPr>
                <w:rFonts w:ascii="GHEA Grapalat" w:hAnsi="GHEA Grapalat" w:cs="Sylfaen"/>
                <w:lang w:val="af-ZA"/>
              </w:rPr>
              <w:t>կներկայացնի</w:t>
            </w:r>
            <w:r w:rsidRPr="003E3D73">
              <w:rPr>
                <w:rFonts w:ascii="GHEA Grapalat" w:hAnsi="GHEA Grapalat" w:cs="Arial Armenian"/>
                <w:lang w:val="af-ZA"/>
              </w:rPr>
              <w:t xml:space="preserve"> </w:t>
            </w:r>
            <w:r w:rsidRPr="003E3D73">
              <w:rPr>
                <w:rFonts w:ascii="GHEA Grapalat" w:hAnsi="GHEA Grapalat" w:cs="Sylfaen"/>
                <w:lang w:val="af-ZA"/>
              </w:rPr>
              <w:t>ցուցակ</w:t>
            </w:r>
            <w:r w:rsidRPr="003E3D73">
              <w:rPr>
                <w:rFonts w:ascii="GHEA Grapalat" w:hAnsi="GHEA Grapalat" w:cs="Arial Armenian"/>
                <w:lang w:val="af-ZA"/>
              </w:rPr>
              <w:t xml:space="preserve">, </w:t>
            </w:r>
            <w:r w:rsidRPr="003E3D73">
              <w:rPr>
                <w:rFonts w:ascii="GHEA Grapalat" w:hAnsi="GHEA Grapalat" w:cs="Sylfaen"/>
                <w:lang w:val="af-ZA"/>
              </w:rPr>
              <w:t>որտեղ</w:t>
            </w:r>
            <w:r w:rsidRPr="003E3D73">
              <w:rPr>
                <w:rFonts w:ascii="GHEA Grapalat" w:hAnsi="GHEA Grapalat" w:cs="Arial Armenian"/>
                <w:lang w:val="af-ZA"/>
              </w:rPr>
              <w:t xml:space="preserve"> </w:t>
            </w:r>
            <w:r w:rsidRPr="003E3D73">
              <w:rPr>
                <w:rFonts w:ascii="GHEA Grapalat" w:hAnsi="GHEA Grapalat" w:cs="Sylfaen"/>
                <w:lang w:val="af-ZA"/>
              </w:rPr>
              <w:t>առկա</w:t>
            </w:r>
            <w:r w:rsidRPr="003E3D73">
              <w:rPr>
                <w:rFonts w:ascii="GHEA Grapalat" w:hAnsi="GHEA Grapalat" w:cs="Arial Armenian"/>
                <w:lang w:val="af-ZA"/>
              </w:rPr>
              <w:t xml:space="preserve"> </w:t>
            </w:r>
            <w:r w:rsidRPr="003E3D73">
              <w:rPr>
                <w:rFonts w:ascii="GHEA Grapalat" w:hAnsi="GHEA Grapalat" w:cs="Sylfaen"/>
                <w:lang w:val="af-ZA"/>
              </w:rPr>
              <w:t>կլինեն</w:t>
            </w:r>
            <w:r w:rsidRPr="003E3D73">
              <w:rPr>
                <w:rFonts w:ascii="GHEA Grapalat" w:hAnsi="GHEA Grapalat" w:cs="Arial Armenian"/>
                <w:lang w:val="af-ZA"/>
              </w:rPr>
              <w:t xml:space="preserve"> </w:t>
            </w:r>
            <w:r w:rsidRPr="003E3D73">
              <w:rPr>
                <w:rFonts w:ascii="GHEA Grapalat" w:hAnsi="GHEA Grapalat" w:cs="Sylfaen"/>
                <w:lang w:val="af-ZA"/>
              </w:rPr>
              <w:t>բոլոր</w:t>
            </w:r>
            <w:r w:rsidRPr="003E3D73">
              <w:rPr>
                <w:rFonts w:ascii="GHEA Grapalat" w:hAnsi="GHEA Grapalat" w:cs="Arial Armenian"/>
                <w:lang w:val="af-ZA"/>
              </w:rPr>
              <w:t xml:space="preserve"> </w:t>
            </w:r>
            <w:r w:rsidRPr="003E3D73">
              <w:rPr>
                <w:rFonts w:ascii="GHEA Grapalat" w:hAnsi="GHEA Grapalat" w:cs="Sylfaen"/>
                <w:lang w:val="af-ZA"/>
              </w:rPr>
              <w:t>այն</w:t>
            </w:r>
            <w:r w:rsidRPr="003E3D73">
              <w:rPr>
                <w:rFonts w:ascii="GHEA Grapalat" w:hAnsi="GHEA Grapalat" w:cs="Arial Armenian"/>
                <w:lang w:val="af-ZA"/>
              </w:rPr>
              <w:t xml:space="preserve"> </w:t>
            </w:r>
            <w:r w:rsidRPr="003E3D73">
              <w:rPr>
                <w:rFonts w:ascii="GHEA Grapalat" w:hAnsi="GHEA Grapalat" w:cs="Sylfaen"/>
                <w:lang w:val="af-ZA"/>
              </w:rPr>
              <w:t>մանրամասները</w:t>
            </w:r>
            <w:r w:rsidRPr="003E3D73">
              <w:rPr>
                <w:rFonts w:ascii="GHEA Grapalat" w:hAnsi="GHEA Grapalat" w:cs="Arial Armenian"/>
                <w:lang w:val="af-ZA"/>
              </w:rPr>
              <w:t xml:space="preserve">, </w:t>
            </w:r>
            <w:r w:rsidRPr="003E3D73">
              <w:rPr>
                <w:rFonts w:ascii="GHEA Grapalat" w:hAnsi="GHEA Grapalat" w:cs="Sylfaen"/>
                <w:lang w:val="af-ZA"/>
              </w:rPr>
              <w:t>որոնք</w:t>
            </w:r>
            <w:r w:rsidRPr="003E3D73">
              <w:rPr>
                <w:rFonts w:ascii="GHEA Grapalat" w:hAnsi="GHEA Grapalat" w:cs="Arial Armenian"/>
                <w:lang w:val="af-ZA"/>
              </w:rPr>
              <w:t xml:space="preserve"> </w:t>
            </w:r>
            <w:r w:rsidRPr="003E3D73">
              <w:rPr>
                <w:rFonts w:ascii="GHEA Grapalat" w:hAnsi="GHEA Grapalat" w:cs="Sylfaen"/>
                <w:lang w:val="af-ZA"/>
              </w:rPr>
              <w:t>վերաբերում</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w:t>
            </w:r>
            <w:r w:rsidRPr="003E3D73">
              <w:rPr>
                <w:rFonts w:ascii="GHEA Grapalat" w:hAnsi="GHEA Grapalat" w:cs="Sylfaen"/>
                <w:lang w:val="af-ZA"/>
              </w:rPr>
              <w:t>անհրաժեշտ</w:t>
            </w:r>
            <w:r w:rsidRPr="003E3D73">
              <w:rPr>
                <w:rFonts w:ascii="GHEA Grapalat" w:hAnsi="GHEA Grapalat" w:cs="Arial Armenian"/>
                <w:lang w:val="af-ZA"/>
              </w:rPr>
              <w:t xml:space="preserve"> </w:t>
            </w:r>
            <w:r w:rsidRPr="003E3D73">
              <w:rPr>
                <w:rFonts w:ascii="GHEA Grapalat" w:hAnsi="GHEA Grapalat" w:cs="Sylfaen"/>
                <w:lang w:val="af-ZA"/>
              </w:rPr>
              <w:t>պահեստամասերին</w:t>
            </w:r>
            <w:r w:rsidRPr="003E3D73">
              <w:rPr>
                <w:rFonts w:ascii="GHEA Grapalat" w:hAnsi="GHEA Grapalat" w:cs="Arial Armenian"/>
                <w:lang w:val="af-ZA"/>
              </w:rPr>
              <w:t xml:space="preserve">, </w:t>
            </w:r>
            <w:r w:rsidRPr="003E3D73">
              <w:rPr>
                <w:rFonts w:ascii="GHEA Grapalat" w:hAnsi="GHEA Grapalat" w:cs="Sylfaen"/>
                <w:lang w:val="af-ZA"/>
              </w:rPr>
              <w:t>հատուկ</w:t>
            </w:r>
            <w:r w:rsidRPr="003E3D73">
              <w:rPr>
                <w:rFonts w:ascii="GHEA Grapalat" w:hAnsi="GHEA Grapalat" w:cs="Arial Armenian"/>
                <w:lang w:val="af-ZA"/>
              </w:rPr>
              <w:t xml:space="preserve"> </w:t>
            </w:r>
            <w:r w:rsidRPr="003E3D73">
              <w:rPr>
                <w:rFonts w:ascii="GHEA Grapalat" w:hAnsi="GHEA Grapalat" w:cs="Sylfaen"/>
                <w:lang w:val="af-ZA"/>
              </w:rPr>
              <w:t>գործիքների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այլ</w:t>
            </w:r>
            <w:r w:rsidRPr="003E3D73">
              <w:rPr>
                <w:rFonts w:ascii="GHEA Grapalat" w:hAnsi="GHEA Grapalat" w:cs="Arial Armenian"/>
                <w:lang w:val="af-ZA"/>
              </w:rPr>
              <w:t xml:space="preserve"> </w:t>
            </w:r>
            <w:r w:rsidRPr="003E3D73">
              <w:rPr>
                <w:rFonts w:ascii="GHEA Grapalat" w:hAnsi="GHEA Grapalat" w:cs="Sylfaen"/>
                <w:lang w:val="af-ZA"/>
              </w:rPr>
              <w:t>նյութերի</w:t>
            </w:r>
            <w:r w:rsidRPr="003E3D73">
              <w:rPr>
                <w:rFonts w:ascii="GHEA Grapalat" w:hAnsi="GHEA Grapalat" w:cs="Arial Armenian"/>
                <w:lang w:val="af-ZA"/>
              </w:rPr>
              <w:t xml:space="preserve"> </w:t>
            </w:r>
            <w:r w:rsidRPr="003E3D73">
              <w:rPr>
                <w:rFonts w:ascii="GHEA Grapalat" w:hAnsi="GHEA Grapalat" w:cs="Sylfaen"/>
                <w:lang w:val="af-ZA"/>
              </w:rPr>
              <w:t>առկա</w:t>
            </w:r>
            <w:r w:rsidRPr="003E3D73">
              <w:rPr>
                <w:rFonts w:ascii="GHEA Grapalat" w:hAnsi="GHEA Grapalat" w:cs="Arial Armenian"/>
                <w:lang w:val="af-ZA"/>
              </w:rPr>
              <w:t xml:space="preserve"> </w:t>
            </w:r>
            <w:r w:rsidRPr="003E3D73">
              <w:rPr>
                <w:rFonts w:ascii="GHEA Grapalat" w:hAnsi="GHEA Grapalat" w:cs="Sylfaen"/>
                <w:lang w:val="af-ZA"/>
              </w:rPr>
              <w:t>աղբյուրներին</w:t>
            </w:r>
            <w:r w:rsidRPr="003E3D73">
              <w:rPr>
                <w:rFonts w:ascii="GHEA Grapalat" w:hAnsi="GHEA Grapalat" w:cs="Arial Armenian"/>
                <w:lang w:val="af-ZA"/>
              </w:rPr>
              <w:t xml:space="preserve"> </w:t>
            </w:r>
            <w:r w:rsidRPr="003E3D73">
              <w:rPr>
                <w:rFonts w:ascii="GHEA Grapalat" w:hAnsi="GHEA Grapalat" w:cs="Sylfaen"/>
                <w:lang w:val="af-ZA"/>
              </w:rPr>
              <w:t>ու</w:t>
            </w:r>
            <w:r w:rsidRPr="003E3D73">
              <w:rPr>
                <w:rFonts w:ascii="GHEA Grapalat" w:hAnsi="GHEA Grapalat" w:cs="Arial Armenian"/>
                <w:lang w:val="af-ZA"/>
              </w:rPr>
              <w:t xml:space="preserve"> </w:t>
            </w:r>
            <w:r w:rsidRPr="003E3D73">
              <w:rPr>
                <w:rFonts w:ascii="GHEA Grapalat" w:hAnsi="GHEA Grapalat" w:cs="Sylfaen"/>
                <w:lang w:val="af-ZA"/>
              </w:rPr>
              <w:t>ընթացիկ</w:t>
            </w:r>
            <w:r w:rsidRPr="003E3D73">
              <w:rPr>
                <w:rFonts w:ascii="GHEA Grapalat" w:hAnsi="GHEA Grapalat" w:cs="Arial Armenian"/>
                <w:lang w:val="af-ZA"/>
              </w:rPr>
              <w:t xml:space="preserve"> </w:t>
            </w:r>
            <w:r w:rsidRPr="003E3D73">
              <w:rPr>
                <w:rFonts w:ascii="GHEA Grapalat" w:hAnsi="GHEA Grapalat" w:cs="Sylfaen"/>
                <w:lang w:val="af-ZA"/>
              </w:rPr>
              <w:t xml:space="preserve">գներին և այլն, որոնք անհրաժեշտ են </w:t>
            </w:r>
            <w:r w:rsidRPr="003E3D73">
              <w:rPr>
                <w:rFonts w:ascii="GHEA Grapalat" w:hAnsi="GHEA Grapalat" w:cs="Arial Armenian"/>
                <w:lang w:val="af-ZA"/>
              </w:rPr>
              <w:t xml:space="preserve">Ապրանքների, </w:t>
            </w:r>
            <w:r w:rsidRPr="003E3D73">
              <w:rPr>
                <w:rFonts w:ascii="GHEA Grapalat" w:hAnsi="GHEA Grapalat" w:cs="Sylfaen"/>
                <w:lang w:val="af-ZA"/>
              </w:rPr>
              <w:t xml:space="preserve">որոնք անհրաժեշտ են Ապրանքների պատշաճ և շարունակական աշխատանքի համար </w:t>
            </w:r>
            <w:r w:rsidRPr="003E3D73">
              <w:rPr>
                <w:rFonts w:ascii="GHEA Grapalat" w:hAnsi="GHEA Grapalat" w:cs="Sylfaen"/>
                <w:b/>
                <w:lang w:val="af-ZA"/>
              </w:rPr>
              <w:t>ՄՏԱ-ում նշված</w:t>
            </w:r>
            <w:r w:rsidRPr="003E3D73">
              <w:rPr>
                <w:rFonts w:ascii="GHEA Grapalat" w:hAnsi="GHEA Grapalat" w:cs="Sylfaen"/>
                <w:lang w:val="af-ZA"/>
              </w:rPr>
              <w:t xml:space="preserve"> ժամանակահատվածի համար՝ Գնորդի կողմից ապրանքների օգտագործումը սկսելուց հետո: </w:t>
            </w:r>
          </w:p>
          <w:p w:rsidR="00C97693" w:rsidRPr="003E3D73" w:rsidRDefault="00C97693" w:rsidP="004668A7">
            <w:pPr>
              <w:pStyle w:val="Sub-ClauseText"/>
              <w:numPr>
                <w:ilvl w:val="1"/>
                <w:numId w:val="21"/>
              </w:numPr>
              <w:spacing w:before="0" w:after="180"/>
              <w:rPr>
                <w:rFonts w:ascii="GHEA Grapalat" w:hAnsi="GHEA Grapalat"/>
              </w:rPr>
            </w:pPr>
            <w:r w:rsidRPr="003E3D73">
              <w:rPr>
                <w:rFonts w:ascii="GHEA Grapalat" w:hAnsi="GHEA Grapalat" w:cs="Sylfaen"/>
                <w:lang w:val="af-ZA"/>
              </w:rPr>
              <w:t>Տեխնիկական</w:t>
            </w:r>
            <w:r w:rsidRPr="003E3D73">
              <w:rPr>
                <w:rFonts w:ascii="GHEA Grapalat" w:hAnsi="GHEA Grapalat" w:cs="Arial Armenian"/>
                <w:lang w:val="af-ZA"/>
              </w:rPr>
              <w:t xml:space="preserve"> </w:t>
            </w:r>
            <w:r w:rsidRPr="003E3D73">
              <w:rPr>
                <w:rFonts w:ascii="GHEA Grapalat" w:hAnsi="GHEA Grapalat" w:cs="Sylfaen"/>
                <w:lang w:val="af-ZA"/>
              </w:rPr>
              <w:t>բնութագրերում</w:t>
            </w:r>
            <w:r w:rsidRPr="003E3D73">
              <w:rPr>
                <w:rFonts w:ascii="GHEA Grapalat" w:hAnsi="GHEA Grapalat" w:cs="Arial Armenian"/>
                <w:lang w:val="af-ZA"/>
              </w:rPr>
              <w:t xml:space="preserve"> </w:t>
            </w:r>
            <w:r w:rsidRPr="003E3D73">
              <w:rPr>
                <w:rFonts w:ascii="GHEA Grapalat" w:hAnsi="GHEA Grapalat" w:cs="Sylfaen"/>
                <w:lang w:val="af-ZA"/>
              </w:rPr>
              <w:t>ներառված</w:t>
            </w:r>
            <w:r w:rsidRPr="003E3D73">
              <w:rPr>
                <w:rFonts w:ascii="GHEA Grapalat" w:hAnsi="GHEA Grapalat" w:cs="Arial Armenian"/>
                <w:lang w:val="af-ZA"/>
              </w:rPr>
              <w:t xml:space="preserve"> </w:t>
            </w:r>
            <w:r w:rsidRPr="003E3D73">
              <w:rPr>
                <w:rFonts w:ascii="GHEA Grapalat" w:hAnsi="GHEA Grapalat" w:cs="Sylfaen"/>
                <w:lang w:val="af-ZA"/>
              </w:rPr>
              <w:t>պահանջվող</w:t>
            </w:r>
            <w:r w:rsidRPr="003E3D73">
              <w:rPr>
                <w:rFonts w:ascii="GHEA Grapalat" w:hAnsi="GHEA Grapalat" w:cs="Arial Armenian"/>
                <w:lang w:val="af-ZA"/>
              </w:rPr>
              <w:t xml:space="preserve"> </w:t>
            </w:r>
            <w:r w:rsidRPr="003E3D73">
              <w:rPr>
                <w:rFonts w:ascii="GHEA Grapalat" w:hAnsi="GHEA Grapalat" w:cs="Sylfaen"/>
                <w:lang w:val="af-ZA"/>
              </w:rPr>
              <w:t>որակավորման</w:t>
            </w:r>
            <w:r w:rsidRPr="003E3D73">
              <w:rPr>
                <w:rFonts w:ascii="GHEA Grapalat" w:hAnsi="GHEA Grapalat" w:cs="Arial Armenian"/>
                <w:lang w:val="af-ZA"/>
              </w:rPr>
              <w:t xml:space="preserve">, </w:t>
            </w:r>
            <w:r w:rsidRPr="003E3D73">
              <w:rPr>
                <w:rFonts w:ascii="GHEA Grapalat" w:hAnsi="GHEA Grapalat" w:cs="Sylfaen"/>
                <w:lang w:val="af-ZA"/>
              </w:rPr>
              <w:t>հումքի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սարքավորումների</w:t>
            </w:r>
            <w:r w:rsidRPr="003E3D73">
              <w:rPr>
                <w:rFonts w:ascii="GHEA Grapalat" w:hAnsi="GHEA Grapalat" w:cs="Arial Armenian"/>
                <w:lang w:val="af-ZA"/>
              </w:rPr>
              <w:t xml:space="preserve"> </w:t>
            </w:r>
            <w:r w:rsidRPr="003E3D73">
              <w:rPr>
                <w:rFonts w:ascii="GHEA Grapalat" w:hAnsi="GHEA Grapalat" w:cs="Sylfaen"/>
                <w:lang w:val="af-ZA"/>
              </w:rPr>
              <w:t>չափանիշները</w:t>
            </w:r>
            <w:r w:rsidRPr="003E3D73">
              <w:rPr>
                <w:rFonts w:ascii="GHEA Grapalat" w:hAnsi="GHEA Grapalat" w:cs="Arial Armenian"/>
                <w:lang w:val="af-ZA"/>
              </w:rPr>
              <w:t xml:space="preserve">, </w:t>
            </w:r>
            <w:r w:rsidRPr="003E3D73">
              <w:rPr>
                <w:rFonts w:ascii="GHEA Grapalat" w:hAnsi="GHEA Grapalat" w:cs="Sylfaen"/>
                <w:lang w:val="af-ZA"/>
              </w:rPr>
              <w:t>ինչպես</w:t>
            </w:r>
            <w:r w:rsidRPr="003E3D73">
              <w:rPr>
                <w:rFonts w:ascii="GHEA Grapalat" w:hAnsi="GHEA Grapalat" w:cs="Arial Armenian"/>
                <w:lang w:val="af-ZA"/>
              </w:rPr>
              <w:t xml:space="preserve"> </w:t>
            </w:r>
            <w:r w:rsidRPr="003E3D73">
              <w:rPr>
                <w:rFonts w:ascii="GHEA Grapalat" w:hAnsi="GHEA Grapalat" w:cs="Sylfaen"/>
                <w:lang w:val="af-ZA"/>
              </w:rPr>
              <w:t>նաև</w:t>
            </w:r>
            <w:r w:rsidRPr="003E3D73">
              <w:rPr>
                <w:rFonts w:ascii="GHEA Grapalat" w:hAnsi="GHEA Grapalat" w:cs="Arial Armenian"/>
                <w:lang w:val="af-ZA"/>
              </w:rPr>
              <w:t xml:space="preserve"> </w:t>
            </w:r>
            <w:r w:rsidRPr="003E3D73">
              <w:rPr>
                <w:rFonts w:ascii="GHEA Grapalat" w:hAnsi="GHEA Grapalat" w:cs="Sylfaen"/>
                <w:lang w:val="af-ZA"/>
              </w:rPr>
              <w:t>հղումները</w:t>
            </w:r>
            <w:r w:rsidRPr="003E3D73">
              <w:rPr>
                <w:rFonts w:ascii="GHEA Grapalat" w:hAnsi="GHEA Grapalat" w:cs="Arial Armenian"/>
                <w:lang w:val="af-ZA"/>
              </w:rPr>
              <w:t xml:space="preserve"> </w:t>
            </w:r>
            <w:r w:rsidRPr="003E3D73">
              <w:rPr>
                <w:rFonts w:ascii="GHEA Grapalat" w:hAnsi="GHEA Grapalat" w:cs="Sylfaen"/>
                <w:lang w:val="af-ZA"/>
              </w:rPr>
              <w:t>մակնիշներին</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կատալոգի</w:t>
            </w:r>
            <w:r w:rsidRPr="003E3D73">
              <w:rPr>
                <w:rFonts w:ascii="GHEA Grapalat" w:hAnsi="GHEA Grapalat" w:cs="Arial Armenian"/>
                <w:lang w:val="af-ZA"/>
              </w:rPr>
              <w:t xml:space="preserve"> </w:t>
            </w:r>
            <w:r w:rsidRPr="003E3D73">
              <w:rPr>
                <w:rFonts w:ascii="GHEA Grapalat" w:hAnsi="GHEA Grapalat" w:cs="Sylfaen"/>
                <w:lang w:val="af-ZA"/>
              </w:rPr>
              <w:t>համարներին</w:t>
            </w:r>
            <w:r w:rsidRPr="003E3D73">
              <w:rPr>
                <w:rFonts w:ascii="GHEA Grapalat" w:hAnsi="GHEA Grapalat" w:cs="Arial Armenian"/>
                <w:lang w:val="af-ZA"/>
              </w:rPr>
              <w:t xml:space="preserve"> </w:t>
            </w:r>
            <w:r w:rsidRPr="003E3D73">
              <w:rPr>
                <w:rFonts w:ascii="GHEA Grapalat" w:hAnsi="GHEA Grapalat" w:cs="Sylfaen"/>
                <w:lang w:val="af-ZA"/>
              </w:rPr>
              <w:t>կրում</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w:t>
            </w:r>
            <w:r w:rsidRPr="003E3D73">
              <w:rPr>
                <w:rFonts w:ascii="GHEA Grapalat" w:hAnsi="GHEA Grapalat" w:cs="Sylfaen"/>
                <w:lang w:val="af-ZA"/>
              </w:rPr>
              <w:t>նկարագրական</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չսահմանափակող</w:t>
            </w:r>
            <w:r w:rsidRPr="003E3D73">
              <w:rPr>
                <w:rFonts w:ascii="GHEA Grapalat" w:hAnsi="GHEA Grapalat" w:cs="Arial Armenian"/>
                <w:lang w:val="af-ZA"/>
              </w:rPr>
              <w:t xml:space="preserve"> </w:t>
            </w:r>
            <w:r w:rsidRPr="003E3D73">
              <w:rPr>
                <w:rFonts w:ascii="GHEA Grapalat" w:hAnsi="GHEA Grapalat" w:cs="Sylfaen"/>
                <w:lang w:val="af-ZA"/>
              </w:rPr>
              <w:t>բնույթ</w:t>
            </w:r>
            <w:r w:rsidRPr="003E3D73">
              <w:rPr>
                <w:rFonts w:ascii="GHEA Grapalat" w:hAnsi="GHEA Grapalat"/>
                <w:lang w:val="af-ZA"/>
              </w:rPr>
              <w:t>:</w:t>
            </w:r>
            <w:r w:rsidRPr="003E3D73">
              <w:rPr>
                <w:rFonts w:ascii="GHEA Grapalat" w:hAnsi="GHEA Grapalat"/>
                <w:spacing w:val="0"/>
                <w:lang w:val="af-ZA"/>
              </w:rPr>
              <w:t xml:space="preserve">  </w:t>
            </w:r>
            <w:r w:rsidRPr="003E3D73">
              <w:rPr>
                <w:rFonts w:ascii="GHEA Grapalat" w:hAnsi="GHEA Grapalat" w:cs="Sylfaen"/>
                <w:lang w:val="af-ZA"/>
              </w:rPr>
              <w:t>Հայտատուն</w:t>
            </w:r>
            <w:r w:rsidRPr="003E3D73">
              <w:rPr>
                <w:rFonts w:ascii="GHEA Grapalat" w:hAnsi="GHEA Grapalat" w:cs="Arial Armenian"/>
                <w:lang w:val="af-ZA"/>
              </w:rPr>
              <w:t xml:space="preserve"> </w:t>
            </w:r>
            <w:r w:rsidRPr="003E3D73">
              <w:rPr>
                <w:rFonts w:ascii="GHEA Grapalat" w:hAnsi="GHEA Grapalat" w:cs="Sylfaen"/>
                <w:lang w:val="af-ZA"/>
              </w:rPr>
              <w:t>իր</w:t>
            </w:r>
            <w:r w:rsidRPr="003E3D73">
              <w:rPr>
                <w:rFonts w:ascii="GHEA Grapalat" w:hAnsi="GHEA Grapalat" w:cs="Arial Armenian"/>
                <w:lang w:val="af-ZA"/>
              </w:rPr>
              <w:t xml:space="preserve"> </w:t>
            </w:r>
            <w:r w:rsidRPr="003E3D73">
              <w:rPr>
                <w:rFonts w:ascii="GHEA Grapalat" w:hAnsi="GHEA Grapalat" w:cs="Sylfaen"/>
                <w:lang w:val="af-ZA"/>
              </w:rPr>
              <w:t>Հայտի</w:t>
            </w:r>
            <w:r w:rsidRPr="003E3D73">
              <w:rPr>
                <w:rFonts w:ascii="GHEA Grapalat" w:hAnsi="GHEA Grapalat" w:cs="Arial Armenian"/>
                <w:lang w:val="af-ZA"/>
              </w:rPr>
              <w:t xml:space="preserve"> </w:t>
            </w:r>
            <w:r w:rsidRPr="003E3D73">
              <w:rPr>
                <w:rFonts w:ascii="GHEA Grapalat" w:hAnsi="GHEA Grapalat" w:cs="Sylfaen"/>
                <w:lang w:val="af-ZA"/>
              </w:rPr>
              <w:t>մեջ</w:t>
            </w:r>
            <w:r w:rsidRPr="003E3D73">
              <w:rPr>
                <w:rFonts w:ascii="GHEA Grapalat" w:hAnsi="GHEA Grapalat" w:cs="Arial Armenian"/>
                <w:lang w:val="af-ZA"/>
              </w:rPr>
              <w:t xml:space="preserve"> </w:t>
            </w:r>
            <w:r w:rsidRPr="003E3D73">
              <w:rPr>
                <w:rFonts w:ascii="GHEA Grapalat" w:hAnsi="GHEA Grapalat" w:cs="Sylfaen"/>
                <w:lang w:val="af-ZA"/>
              </w:rPr>
              <w:t>կարող</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ներկայացնել</w:t>
            </w:r>
            <w:r w:rsidRPr="003E3D73">
              <w:rPr>
                <w:rFonts w:ascii="GHEA Grapalat" w:hAnsi="GHEA Grapalat" w:cs="Arial Armenian"/>
                <w:lang w:val="af-ZA"/>
              </w:rPr>
              <w:t xml:space="preserve"> </w:t>
            </w:r>
            <w:r w:rsidRPr="003E3D73">
              <w:rPr>
                <w:rFonts w:ascii="GHEA Grapalat" w:hAnsi="GHEA Grapalat" w:cs="Sylfaen"/>
                <w:lang w:val="af-ZA"/>
              </w:rPr>
              <w:t>այլընտրանքային</w:t>
            </w:r>
            <w:r w:rsidRPr="003E3D73">
              <w:rPr>
                <w:rFonts w:ascii="GHEA Grapalat" w:hAnsi="GHEA Grapalat" w:cs="Arial Armenian"/>
                <w:lang w:val="af-ZA"/>
              </w:rPr>
              <w:t xml:space="preserve"> </w:t>
            </w:r>
            <w:r w:rsidRPr="003E3D73">
              <w:rPr>
                <w:rFonts w:ascii="GHEA Grapalat" w:hAnsi="GHEA Grapalat" w:cs="Sylfaen"/>
                <w:lang w:val="af-ZA"/>
              </w:rPr>
              <w:t>չափանիշներ</w:t>
            </w:r>
            <w:r w:rsidRPr="003E3D73">
              <w:rPr>
                <w:rFonts w:ascii="GHEA Grapalat" w:hAnsi="GHEA Grapalat" w:cs="Arial Armenian"/>
                <w:lang w:val="af-ZA"/>
              </w:rPr>
              <w:t xml:space="preserve">, </w:t>
            </w:r>
            <w:r w:rsidRPr="003E3D73">
              <w:rPr>
                <w:rFonts w:ascii="GHEA Grapalat" w:hAnsi="GHEA Grapalat" w:cs="Sylfaen"/>
                <w:lang w:val="af-ZA"/>
              </w:rPr>
              <w:t>մակնիշներ</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lang w:val="af-ZA"/>
              </w:rPr>
              <w:t>/</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կատալոգի</w:t>
            </w:r>
            <w:r w:rsidRPr="003E3D73">
              <w:rPr>
                <w:rFonts w:ascii="GHEA Grapalat" w:hAnsi="GHEA Grapalat" w:cs="Arial Armenian"/>
                <w:lang w:val="af-ZA"/>
              </w:rPr>
              <w:t xml:space="preserve"> </w:t>
            </w:r>
            <w:r w:rsidRPr="003E3D73">
              <w:rPr>
                <w:rFonts w:ascii="GHEA Grapalat" w:hAnsi="GHEA Grapalat" w:cs="Sylfaen"/>
                <w:lang w:val="af-ZA"/>
              </w:rPr>
              <w:t>համարներ</w:t>
            </w:r>
            <w:r w:rsidRPr="003E3D73">
              <w:rPr>
                <w:rFonts w:ascii="GHEA Grapalat" w:hAnsi="GHEA Grapalat" w:cs="Arial Armenian"/>
                <w:lang w:val="af-ZA"/>
              </w:rPr>
              <w:t xml:space="preserve">, </w:t>
            </w:r>
            <w:r w:rsidRPr="003E3D73">
              <w:rPr>
                <w:rFonts w:ascii="GHEA Grapalat" w:hAnsi="GHEA Grapalat" w:cs="Sylfaen"/>
                <w:lang w:val="af-ZA"/>
              </w:rPr>
              <w:t>պայմանով</w:t>
            </w:r>
            <w:r w:rsidRPr="003E3D73">
              <w:rPr>
                <w:rFonts w:ascii="GHEA Grapalat" w:hAnsi="GHEA Grapalat" w:cs="Arial Armenian"/>
                <w:lang w:val="af-ZA"/>
              </w:rPr>
              <w:t xml:space="preserve">, </w:t>
            </w:r>
            <w:r w:rsidRPr="003E3D73">
              <w:rPr>
                <w:rFonts w:ascii="GHEA Grapalat" w:hAnsi="GHEA Grapalat" w:cs="Sylfaen"/>
                <w:lang w:val="af-ZA"/>
              </w:rPr>
              <w:t>որ</w:t>
            </w:r>
            <w:r w:rsidRPr="003E3D73">
              <w:rPr>
                <w:rFonts w:ascii="GHEA Grapalat" w:hAnsi="GHEA Grapalat" w:cs="Arial Armenian"/>
                <w:lang w:val="af-ZA"/>
              </w:rPr>
              <w:t xml:space="preserve"> </w:t>
            </w:r>
            <w:r w:rsidRPr="003E3D73">
              <w:rPr>
                <w:rFonts w:ascii="GHEA Grapalat" w:hAnsi="GHEA Grapalat" w:cs="Sylfaen"/>
                <w:lang w:val="af-ZA"/>
              </w:rPr>
              <w:t>Գնորդի</w:t>
            </w:r>
            <w:r w:rsidRPr="003E3D73">
              <w:rPr>
                <w:rFonts w:ascii="GHEA Grapalat" w:hAnsi="GHEA Grapalat" w:cs="Arial Armenian"/>
                <w:lang w:val="af-ZA"/>
              </w:rPr>
              <w:t xml:space="preserve"> </w:t>
            </w:r>
            <w:r w:rsidRPr="003E3D73">
              <w:rPr>
                <w:rFonts w:ascii="GHEA Grapalat" w:hAnsi="GHEA Grapalat" w:cs="Sylfaen"/>
                <w:lang w:val="af-ZA"/>
              </w:rPr>
              <w:t>պահանջները</w:t>
            </w:r>
            <w:r w:rsidRPr="003E3D73">
              <w:rPr>
                <w:rFonts w:ascii="GHEA Grapalat" w:hAnsi="GHEA Grapalat" w:cs="Arial Armenian"/>
                <w:lang w:val="af-ZA"/>
              </w:rPr>
              <w:t xml:space="preserve"> </w:t>
            </w:r>
            <w:r w:rsidRPr="003E3D73">
              <w:rPr>
                <w:rFonts w:ascii="GHEA Grapalat" w:hAnsi="GHEA Grapalat" w:cs="Sylfaen"/>
                <w:lang w:val="af-ZA"/>
              </w:rPr>
              <w:t>բավարարված</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w:t>
            </w:r>
            <w:r w:rsidRPr="003E3D73">
              <w:rPr>
                <w:rFonts w:ascii="GHEA Grapalat" w:hAnsi="GHEA Grapalat" w:cs="Sylfaen"/>
                <w:lang w:val="af-ZA"/>
              </w:rPr>
              <w:t>այն</w:t>
            </w:r>
            <w:r w:rsidRPr="003E3D73">
              <w:rPr>
                <w:rFonts w:ascii="GHEA Grapalat" w:hAnsi="GHEA Grapalat" w:cs="Arial Armenian"/>
                <w:lang w:val="af-ZA"/>
              </w:rPr>
              <w:t xml:space="preserve"> </w:t>
            </w:r>
            <w:r w:rsidRPr="003E3D73">
              <w:rPr>
                <w:rFonts w:ascii="GHEA Grapalat" w:hAnsi="GHEA Grapalat" w:cs="Sylfaen"/>
                <w:lang w:val="af-ZA"/>
              </w:rPr>
              <w:t>առումով</w:t>
            </w:r>
            <w:r w:rsidRPr="003E3D73">
              <w:rPr>
                <w:rFonts w:ascii="GHEA Grapalat" w:hAnsi="GHEA Grapalat" w:cs="Arial Armenian"/>
                <w:lang w:val="af-ZA"/>
              </w:rPr>
              <w:t xml:space="preserve">, </w:t>
            </w:r>
            <w:r w:rsidRPr="003E3D73">
              <w:rPr>
                <w:rFonts w:ascii="GHEA Grapalat" w:hAnsi="GHEA Grapalat" w:cs="Sylfaen"/>
                <w:lang w:val="af-ZA"/>
              </w:rPr>
              <w:t>որ</w:t>
            </w:r>
            <w:r w:rsidRPr="003E3D73">
              <w:rPr>
                <w:rFonts w:ascii="GHEA Grapalat" w:hAnsi="GHEA Grapalat" w:cs="Arial Armenian"/>
                <w:lang w:val="af-ZA"/>
              </w:rPr>
              <w:t xml:space="preserve"> </w:t>
            </w:r>
            <w:r w:rsidRPr="003E3D73">
              <w:rPr>
                <w:rFonts w:ascii="GHEA Grapalat" w:hAnsi="GHEA Grapalat" w:cs="Sylfaen"/>
                <w:lang w:val="af-ZA"/>
              </w:rPr>
              <w:t>այդ</w:t>
            </w:r>
            <w:r w:rsidRPr="003E3D73">
              <w:rPr>
                <w:rFonts w:ascii="GHEA Grapalat" w:hAnsi="GHEA Grapalat" w:cs="Arial Armenian"/>
                <w:lang w:val="af-ZA"/>
              </w:rPr>
              <w:t xml:space="preserve"> </w:t>
            </w:r>
            <w:r w:rsidRPr="003E3D73">
              <w:rPr>
                <w:rFonts w:ascii="GHEA Grapalat" w:hAnsi="GHEA Grapalat" w:cs="Sylfaen"/>
                <w:lang w:val="af-ZA"/>
              </w:rPr>
              <w:t>փոխարինումներն</w:t>
            </w:r>
            <w:r w:rsidRPr="003E3D73">
              <w:rPr>
                <w:rFonts w:ascii="GHEA Grapalat" w:hAnsi="GHEA Grapalat" w:cs="Arial Armenian"/>
                <w:lang w:val="af-ZA"/>
              </w:rPr>
              <w:t xml:space="preserve"> </w:t>
            </w:r>
            <w:r w:rsidRPr="003E3D73">
              <w:rPr>
                <w:rFonts w:ascii="GHEA Grapalat" w:hAnsi="GHEA Grapalat" w:cs="Sylfaen"/>
                <w:lang w:val="af-ZA"/>
              </w:rPr>
              <w:t>էականորեն</w:t>
            </w:r>
            <w:r w:rsidRPr="003E3D73">
              <w:rPr>
                <w:rFonts w:ascii="GHEA Grapalat" w:hAnsi="GHEA Grapalat" w:cs="Arial Armenian"/>
                <w:lang w:val="af-ZA"/>
              </w:rPr>
              <w:t xml:space="preserve"> </w:t>
            </w:r>
            <w:r w:rsidRPr="003E3D73">
              <w:rPr>
                <w:rFonts w:ascii="GHEA Grapalat" w:hAnsi="GHEA Grapalat" w:cs="Sylfaen"/>
                <w:lang w:val="af-ZA"/>
              </w:rPr>
              <w:t>համարժեք</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գերակայում</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Բաժին VII, </w:t>
            </w:r>
            <w:r w:rsidRPr="003E3D73">
              <w:rPr>
                <w:rFonts w:ascii="GHEA Grapalat" w:hAnsi="GHEA Grapalat" w:cs="Sylfaen"/>
                <w:lang w:val="af-ZA"/>
              </w:rPr>
              <w:t>Պահանջվող</w:t>
            </w:r>
            <w:r w:rsidRPr="003E3D73">
              <w:rPr>
                <w:rFonts w:ascii="GHEA Grapalat" w:hAnsi="GHEA Grapalat" w:cs="Arial Armenian"/>
                <w:lang w:val="af-ZA"/>
              </w:rPr>
              <w:t xml:space="preserve"> </w:t>
            </w: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ցուցակում</w:t>
            </w:r>
            <w:r w:rsidRPr="003E3D73">
              <w:rPr>
                <w:rFonts w:ascii="GHEA Grapalat" w:hAnsi="GHEA Grapalat" w:cs="Arial Armenian"/>
                <w:lang w:val="af-ZA"/>
              </w:rPr>
              <w:t xml:space="preserve"> </w:t>
            </w:r>
            <w:r w:rsidRPr="003E3D73">
              <w:rPr>
                <w:rFonts w:ascii="GHEA Grapalat" w:hAnsi="GHEA Grapalat" w:cs="Sylfaen"/>
                <w:lang w:val="af-ZA"/>
              </w:rPr>
              <w:t>նշված</w:t>
            </w:r>
            <w:r w:rsidRPr="003E3D73">
              <w:rPr>
                <w:rFonts w:ascii="GHEA Grapalat" w:hAnsi="GHEA Grapalat" w:cs="Arial Armenian"/>
                <w:lang w:val="af-ZA"/>
              </w:rPr>
              <w:t xml:space="preserve"> </w:t>
            </w:r>
            <w:r w:rsidRPr="003E3D73">
              <w:rPr>
                <w:rFonts w:ascii="GHEA Grapalat" w:hAnsi="GHEA Grapalat" w:cs="Sylfaen"/>
                <w:lang w:val="af-ZA"/>
              </w:rPr>
              <w:t>պահանջներին</w:t>
            </w:r>
            <w:r w:rsidRPr="003E3D73">
              <w:rPr>
                <w:rFonts w:ascii="GHEA Grapalat" w:hAnsi="GHEA Grapalat" w:cs="Arial Armenian"/>
                <w:lang w:val="af-ZA"/>
              </w:rPr>
              <w:t>:</w:t>
            </w:r>
          </w:p>
        </w:tc>
      </w:tr>
      <w:tr w:rsidR="00C97693" w:rsidRPr="005E0AC1"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100" w:name="_Toc481830088"/>
            <w:bookmarkStart w:id="101" w:name="_Toc438438837"/>
            <w:bookmarkStart w:id="102" w:name="_Toc438532598"/>
            <w:bookmarkStart w:id="103" w:name="_Toc438733981"/>
            <w:bookmarkStart w:id="104" w:name="_Toc438907020"/>
            <w:bookmarkStart w:id="105" w:name="_Toc438907219"/>
            <w:r w:rsidRPr="003E3D73">
              <w:rPr>
                <w:rFonts w:ascii="GHEA Grapalat" w:hAnsi="GHEA Grapalat"/>
              </w:rPr>
              <w:lastRenderedPageBreak/>
              <w:t>17.</w:t>
            </w:r>
            <w:r w:rsidRPr="003E3D73">
              <w:rPr>
                <w:rFonts w:ascii="GHEA Grapalat" w:hAnsi="GHEA Grapalat"/>
              </w:rPr>
              <w:tab/>
            </w:r>
            <w:bookmarkStart w:id="106" w:name="_Toc381360089"/>
            <w:r w:rsidRPr="003E3D73">
              <w:rPr>
                <w:rFonts w:ascii="GHEA Grapalat" w:hAnsi="GHEA Grapalat" w:cs="Sylfaen"/>
                <w:lang w:val="af-ZA"/>
              </w:rPr>
              <w:t>Հայտատուի</w:t>
            </w:r>
            <w:r w:rsidRPr="003E3D73">
              <w:rPr>
                <w:rFonts w:ascii="GHEA Grapalat" w:hAnsi="GHEA Grapalat" w:cs="Arial Armenian"/>
                <w:lang w:val="af-ZA"/>
              </w:rPr>
              <w:t xml:space="preserve"> </w:t>
            </w:r>
            <w:r w:rsidRPr="003E3D73">
              <w:rPr>
                <w:rFonts w:ascii="GHEA Grapalat" w:hAnsi="GHEA Grapalat" w:cs="Sylfaen"/>
                <w:lang w:val="af-ZA"/>
              </w:rPr>
              <w:lastRenderedPageBreak/>
              <w:t>ընդունելիությունը</w:t>
            </w:r>
            <w:r w:rsidRPr="003E3D73">
              <w:rPr>
                <w:rFonts w:ascii="GHEA Grapalat" w:hAnsi="GHEA Grapalat" w:cs="Arial Armenian"/>
                <w:lang w:val="af-ZA"/>
              </w:rPr>
              <w:t xml:space="preserve"> և որակավորումը </w:t>
            </w:r>
            <w:r w:rsidRPr="003E3D73">
              <w:rPr>
                <w:rFonts w:ascii="GHEA Grapalat" w:hAnsi="GHEA Grapalat" w:cs="Sylfaen"/>
                <w:lang w:val="af-ZA"/>
              </w:rPr>
              <w:t>հաստատող</w:t>
            </w:r>
            <w:r w:rsidRPr="003E3D73">
              <w:rPr>
                <w:rFonts w:ascii="GHEA Grapalat" w:hAnsi="GHEA Grapalat" w:cs="Arial Armenian"/>
                <w:lang w:val="af-ZA"/>
              </w:rPr>
              <w:t xml:space="preserve"> </w:t>
            </w:r>
            <w:r w:rsidRPr="003E3D73">
              <w:rPr>
                <w:rFonts w:ascii="GHEA Grapalat" w:hAnsi="GHEA Grapalat" w:cs="Sylfaen"/>
                <w:lang w:val="af-ZA"/>
              </w:rPr>
              <w:t>փաստաթղթեր</w:t>
            </w:r>
            <w:bookmarkEnd w:id="100"/>
            <w:bookmarkEnd w:id="106"/>
            <w:r w:rsidRPr="003E3D73">
              <w:rPr>
                <w:rFonts w:ascii="GHEA Grapalat" w:hAnsi="GHEA Grapalat"/>
              </w:rPr>
              <w:t xml:space="preserve"> </w:t>
            </w:r>
            <w:bookmarkEnd w:id="101"/>
            <w:bookmarkEnd w:id="102"/>
            <w:bookmarkEnd w:id="103"/>
            <w:bookmarkEnd w:id="104"/>
            <w:bookmarkEnd w:id="105"/>
          </w:p>
        </w:tc>
        <w:tc>
          <w:tcPr>
            <w:tcW w:w="7110" w:type="dxa"/>
          </w:tcPr>
          <w:p w:rsidR="00C97693" w:rsidRPr="003E3D73" w:rsidRDefault="00C97693" w:rsidP="0095435C">
            <w:pPr>
              <w:pStyle w:val="Sub-ClauseText"/>
              <w:numPr>
                <w:ilvl w:val="1"/>
                <w:numId w:val="55"/>
              </w:numPr>
              <w:spacing w:before="0" w:after="180"/>
              <w:outlineLvl w:val="1"/>
              <w:rPr>
                <w:rFonts w:ascii="GHEA Grapalat" w:hAnsi="GHEA Grapalat"/>
              </w:rPr>
            </w:pPr>
            <w:r w:rsidRPr="003E3D73">
              <w:rPr>
                <w:rFonts w:ascii="GHEA Grapalat" w:hAnsi="GHEA Grapalat" w:cs="Sylfaen"/>
                <w:lang w:val="af-ZA"/>
              </w:rPr>
              <w:lastRenderedPageBreak/>
              <w:t>ՏՄՄ</w:t>
            </w:r>
            <w:r w:rsidRPr="003E3D73">
              <w:rPr>
                <w:rFonts w:ascii="GHEA Grapalat" w:hAnsi="GHEA Grapalat" w:cs="Arial Armenian"/>
                <w:lang w:val="af-ZA"/>
              </w:rPr>
              <w:t>-</w:t>
            </w:r>
            <w:r w:rsidRPr="003E3D73">
              <w:rPr>
                <w:rFonts w:ascii="GHEA Grapalat" w:hAnsi="GHEA Grapalat" w:cs="Sylfaen"/>
                <w:lang w:val="af-ZA"/>
              </w:rPr>
              <w:t>ի</w:t>
            </w:r>
            <w:r w:rsidRPr="003E3D73">
              <w:rPr>
                <w:rFonts w:ascii="GHEA Grapalat" w:hAnsi="GHEA Grapalat" w:cs="Arial Armenian"/>
                <w:lang w:val="af-ZA"/>
              </w:rPr>
              <w:t xml:space="preserve"> 4-</w:t>
            </w:r>
            <w:r w:rsidRPr="003E3D73">
              <w:rPr>
                <w:rFonts w:ascii="GHEA Grapalat" w:hAnsi="GHEA Grapalat" w:cs="Sylfaen"/>
                <w:lang w:val="af-ZA"/>
              </w:rPr>
              <w:t>րդ</w:t>
            </w:r>
            <w:r w:rsidRPr="003E3D73">
              <w:rPr>
                <w:rFonts w:ascii="GHEA Grapalat" w:hAnsi="GHEA Grapalat" w:cs="Arial Armenian"/>
                <w:lang w:val="af-ZA"/>
              </w:rPr>
              <w:t xml:space="preserve"> </w:t>
            </w:r>
            <w:r w:rsidRPr="003E3D73">
              <w:rPr>
                <w:rFonts w:ascii="GHEA Grapalat" w:hAnsi="GHEA Grapalat" w:cs="Sylfaen"/>
                <w:lang w:val="af-ZA"/>
              </w:rPr>
              <w:t>դրույթի</w:t>
            </w:r>
            <w:r w:rsidRPr="003E3D73">
              <w:rPr>
                <w:rFonts w:ascii="GHEA Grapalat" w:hAnsi="GHEA Grapalat" w:cs="Arial Armenian"/>
                <w:lang w:val="af-ZA"/>
              </w:rPr>
              <w:t xml:space="preserve"> </w:t>
            </w:r>
            <w:r w:rsidRPr="003E3D73">
              <w:rPr>
                <w:rFonts w:ascii="GHEA Grapalat" w:hAnsi="GHEA Grapalat" w:cs="Sylfaen"/>
                <w:lang w:val="af-ZA"/>
              </w:rPr>
              <w:t>համապատասխան</w:t>
            </w:r>
            <w:r w:rsidRPr="003E3D73">
              <w:rPr>
                <w:rFonts w:ascii="GHEA Grapalat" w:hAnsi="GHEA Grapalat" w:cs="Arial Armenian"/>
                <w:lang w:val="af-ZA"/>
              </w:rPr>
              <w:t xml:space="preserve">, </w:t>
            </w:r>
            <w:r w:rsidRPr="003E3D73">
              <w:rPr>
                <w:rFonts w:ascii="GHEA Grapalat" w:hAnsi="GHEA Grapalat" w:cs="Sylfaen"/>
                <w:lang w:val="af-ZA"/>
              </w:rPr>
              <w:t>իրենց</w:t>
            </w:r>
            <w:r w:rsidRPr="003E3D73">
              <w:rPr>
                <w:rFonts w:ascii="GHEA Grapalat" w:hAnsi="GHEA Grapalat" w:cs="Arial Armenian"/>
                <w:lang w:val="af-ZA"/>
              </w:rPr>
              <w:t xml:space="preserve"> </w:t>
            </w:r>
            <w:r w:rsidRPr="003E3D73">
              <w:rPr>
                <w:rFonts w:ascii="GHEA Grapalat" w:hAnsi="GHEA Grapalat" w:cs="Sylfaen"/>
                <w:lang w:val="af-ZA"/>
              </w:rPr>
              <w:lastRenderedPageBreak/>
              <w:t>ընդունելիությունը</w:t>
            </w:r>
            <w:r w:rsidRPr="003E3D73">
              <w:rPr>
                <w:rFonts w:ascii="GHEA Grapalat" w:hAnsi="GHEA Grapalat" w:cs="Arial Armenian"/>
                <w:lang w:val="af-ZA"/>
              </w:rPr>
              <w:t xml:space="preserve"> </w:t>
            </w:r>
            <w:r w:rsidRPr="003E3D73">
              <w:rPr>
                <w:rFonts w:ascii="GHEA Grapalat" w:hAnsi="GHEA Grapalat" w:cs="Sylfaen"/>
                <w:lang w:val="af-ZA"/>
              </w:rPr>
              <w:t>հաստատելու</w:t>
            </w:r>
            <w:r w:rsidRPr="003E3D73">
              <w:rPr>
                <w:rFonts w:ascii="GHEA Grapalat" w:hAnsi="GHEA Grapalat" w:cs="Arial Armenian"/>
                <w:lang w:val="af-ZA"/>
              </w:rPr>
              <w:t xml:space="preserve"> </w:t>
            </w:r>
            <w:r w:rsidRPr="003E3D73">
              <w:rPr>
                <w:rFonts w:ascii="GHEA Grapalat" w:hAnsi="GHEA Grapalat" w:cs="Sylfaen"/>
                <w:lang w:val="af-ZA"/>
              </w:rPr>
              <w:t>նպատակով</w:t>
            </w:r>
            <w:r w:rsidRPr="003E3D73">
              <w:rPr>
                <w:rFonts w:ascii="GHEA Grapalat" w:hAnsi="GHEA Grapalat" w:cs="Arial Armenian"/>
                <w:lang w:val="af-ZA"/>
              </w:rPr>
              <w:t xml:space="preserve"> </w:t>
            </w:r>
            <w:r w:rsidRPr="003E3D73">
              <w:rPr>
                <w:rFonts w:ascii="GHEA Grapalat" w:hAnsi="GHEA Grapalat" w:cs="Sylfaen"/>
                <w:lang w:val="af-ZA"/>
              </w:rPr>
              <w:t>Հայտատուները</w:t>
            </w:r>
            <w:r w:rsidRPr="003E3D73">
              <w:rPr>
                <w:rFonts w:ascii="GHEA Grapalat" w:hAnsi="GHEA Grapalat" w:cs="Arial Armenian"/>
                <w:lang w:val="af-ZA"/>
              </w:rPr>
              <w:t xml:space="preserve"> </w:t>
            </w:r>
            <w:r w:rsidRPr="003E3D73">
              <w:rPr>
                <w:rFonts w:ascii="GHEA Grapalat" w:hAnsi="GHEA Grapalat" w:cs="Sylfaen"/>
                <w:lang w:val="af-ZA"/>
              </w:rPr>
              <w:t>պետք</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լրացնեն</w:t>
            </w:r>
            <w:r w:rsidRPr="003E3D73">
              <w:rPr>
                <w:rFonts w:ascii="GHEA Grapalat" w:hAnsi="GHEA Grapalat" w:cs="Arial Armenian"/>
                <w:lang w:val="af-ZA"/>
              </w:rPr>
              <w:t xml:space="preserve"> </w:t>
            </w:r>
            <w:r w:rsidRPr="003E3D73">
              <w:rPr>
                <w:rFonts w:ascii="GHEA Grapalat" w:hAnsi="GHEA Grapalat" w:cs="Sylfaen"/>
                <w:lang w:val="af-ZA"/>
              </w:rPr>
              <w:t>հայտադիմումի</w:t>
            </w:r>
            <w:r w:rsidRPr="003E3D73">
              <w:rPr>
                <w:rFonts w:ascii="GHEA Grapalat" w:hAnsi="GHEA Grapalat" w:cs="Arial Armenian"/>
                <w:lang w:val="af-ZA"/>
              </w:rPr>
              <w:t xml:space="preserve"> </w:t>
            </w:r>
            <w:r w:rsidRPr="003E3D73">
              <w:rPr>
                <w:rFonts w:ascii="GHEA Grapalat" w:hAnsi="GHEA Grapalat" w:cs="Sylfaen"/>
                <w:lang w:val="af-ZA"/>
              </w:rPr>
              <w:t>ձևը</w:t>
            </w:r>
            <w:r w:rsidRPr="003E3D73">
              <w:rPr>
                <w:rFonts w:ascii="GHEA Grapalat" w:hAnsi="GHEA Grapalat" w:cs="Arial Armenian"/>
                <w:lang w:val="af-ZA"/>
              </w:rPr>
              <w:t xml:space="preserve"> (</w:t>
            </w:r>
            <w:r w:rsidRPr="003E3D73">
              <w:rPr>
                <w:rFonts w:ascii="GHEA Grapalat" w:hAnsi="GHEA Grapalat" w:cs="Sylfaen"/>
                <w:lang w:val="af-ZA"/>
              </w:rPr>
              <w:t>Բաժին</w:t>
            </w:r>
            <w:r w:rsidRPr="003E3D73">
              <w:rPr>
                <w:rFonts w:ascii="GHEA Grapalat" w:hAnsi="GHEA Grapalat" w:cs="Arial Armenian"/>
                <w:lang w:val="af-ZA"/>
              </w:rPr>
              <w:t xml:space="preserve"> IV, </w:t>
            </w:r>
            <w:r w:rsidRPr="003E3D73">
              <w:rPr>
                <w:rFonts w:ascii="GHEA Grapalat" w:hAnsi="GHEA Grapalat" w:cs="Sylfaen"/>
                <w:lang w:val="af-ZA"/>
              </w:rPr>
              <w:t>Պայմանագրի</w:t>
            </w:r>
            <w:r w:rsidRPr="003E3D73">
              <w:rPr>
                <w:rFonts w:ascii="GHEA Grapalat" w:hAnsi="GHEA Grapalat" w:cs="Arial Armenian"/>
                <w:lang w:val="af-ZA"/>
              </w:rPr>
              <w:t xml:space="preserve"> </w:t>
            </w:r>
            <w:r w:rsidRPr="003E3D73">
              <w:rPr>
                <w:rFonts w:ascii="GHEA Grapalat" w:hAnsi="GHEA Grapalat" w:cs="Sylfaen"/>
                <w:lang w:val="af-ZA"/>
              </w:rPr>
              <w:t>ձևեր</w:t>
            </w:r>
            <w:r w:rsidRPr="003E3D73">
              <w:rPr>
                <w:rFonts w:ascii="GHEA Grapalat" w:hAnsi="GHEA Grapalat" w:cs="Arial Armenian"/>
                <w:lang w:val="af-ZA"/>
              </w:rPr>
              <w:t xml:space="preserve">): </w:t>
            </w:r>
            <w:r w:rsidRPr="003E3D73">
              <w:rPr>
                <w:rFonts w:ascii="GHEA Grapalat" w:hAnsi="GHEA Grapalat"/>
                <w:lang w:val="af-ZA"/>
              </w:rPr>
              <w:t xml:space="preserve"> </w:t>
            </w:r>
          </w:p>
          <w:p w:rsidR="00C97693" w:rsidRPr="003E3D73" w:rsidRDefault="00C97693" w:rsidP="0095435C">
            <w:pPr>
              <w:pStyle w:val="Sub-ClauseText"/>
              <w:numPr>
                <w:ilvl w:val="1"/>
                <w:numId w:val="55"/>
              </w:numPr>
              <w:spacing w:before="0" w:after="200"/>
              <w:rPr>
                <w:rFonts w:ascii="GHEA Grapalat" w:hAnsi="GHEA Grapalat"/>
                <w:lang w:val="af-ZA"/>
              </w:rPr>
            </w:pPr>
            <w:r w:rsidRPr="003E3D73">
              <w:rPr>
                <w:rFonts w:ascii="GHEA Grapalat" w:hAnsi="GHEA Grapalat" w:cs="Sylfaen"/>
                <w:szCs w:val="22"/>
                <w:lang w:val="af-ZA"/>
              </w:rPr>
              <w:t>Փաստաթղթային</w:t>
            </w:r>
            <w:r w:rsidRPr="003E3D73">
              <w:rPr>
                <w:rFonts w:ascii="GHEA Grapalat" w:hAnsi="GHEA Grapalat" w:cs="Arial Armenian"/>
                <w:szCs w:val="22"/>
                <w:lang w:val="af-ZA"/>
              </w:rPr>
              <w:t xml:space="preserve"> </w:t>
            </w:r>
            <w:r w:rsidRPr="003E3D73">
              <w:rPr>
                <w:rFonts w:ascii="GHEA Grapalat" w:hAnsi="GHEA Grapalat" w:cs="Sylfaen"/>
                <w:szCs w:val="22"/>
                <w:lang w:val="af-ZA"/>
              </w:rPr>
              <w:t>հիմնավորում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առ</w:t>
            </w:r>
            <w:r w:rsidRPr="003E3D73">
              <w:rPr>
                <w:rFonts w:ascii="GHEA Grapalat" w:hAnsi="GHEA Grapalat" w:cs="Arial Armenian"/>
                <w:szCs w:val="22"/>
                <w:lang w:val="af-ZA"/>
              </w:rPr>
              <w:t xml:space="preserve"> </w:t>
            </w:r>
            <w:r w:rsidRPr="003E3D73">
              <w:rPr>
                <w:rFonts w:ascii="GHEA Grapalat" w:hAnsi="GHEA Grapalat" w:cs="Sylfaen"/>
                <w:szCs w:val="22"/>
                <w:lang w:val="af-ZA"/>
              </w:rPr>
              <w:t>այն</w:t>
            </w:r>
            <w:r w:rsidRPr="003E3D73">
              <w:rPr>
                <w:rFonts w:ascii="GHEA Grapalat" w:hAnsi="GHEA Grapalat" w:cs="Arial Armenian"/>
                <w:szCs w:val="22"/>
                <w:lang w:val="af-ZA"/>
              </w:rPr>
              <w:t xml:space="preserve">, </w:t>
            </w:r>
            <w:r w:rsidRPr="003E3D73">
              <w:rPr>
                <w:rFonts w:ascii="GHEA Grapalat" w:hAnsi="GHEA Grapalat" w:cs="Sylfaen"/>
                <w:szCs w:val="22"/>
                <w:lang w:val="af-ZA"/>
              </w:rPr>
              <w:t>որ</w:t>
            </w:r>
            <w:r w:rsidRPr="003E3D73">
              <w:rPr>
                <w:rFonts w:ascii="GHEA Grapalat" w:hAnsi="GHEA Grapalat" w:cs="Arial Armenian"/>
                <w:szCs w:val="22"/>
                <w:lang w:val="af-ZA"/>
              </w:rPr>
              <w:t xml:space="preserve"> </w:t>
            </w:r>
            <w:r w:rsidRPr="003E3D73">
              <w:rPr>
                <w:rFonts w:ascii="GHEA Grapalat" w:hAnsi="GHEA Grapalat" w:cs="Sylfaen"/>
                <w:szCs w:val="22"/>
                <w:lang w:val="af-ZA"/>
              </w:rPr>
              <w:t>իր</w:t>
            </w:r>
            <w:r w:rsidRPr="003E3D73">
              <w:rPr>
                <w:rFonts w:ascii="GHEA Grapalat" w:hAnsi="GHEA Grapalat" w:cs="Arial Armenian"/>
                <w:szCs w:val="22"/>
                <w:lang w:val="af-ZA"/>
              </w:rPr>
              <w:t xml:space="preserve"> </w:t>
            </w:r>
            <w:r w:rsidRPr="003E3D73">
              <w:rPr>
                <w:rFonts w:ascii="GHEA Grapalat" w:hAnsi="GHEA Grapalat" w:cs="Sylfaen"/>
                <w:szCs w:val="22"/>
                <w:lang w:val="af-ZA"/>
              </w:rPr>
              <w:t>հայտի</w:t>
            </w:r>
            <w:r w:rsidRPr="003E3D73">
              <w:rPr>
                <w:rFonts w:ascii="GHEA Grapalat" w:hAnsi="GHEA Grapalat" w:cs="Arial Armenian"/>
                <w:szCs w:val="22"/>
                <w:lang w:val="af-ZA"/>
              </w:rPr>
              <w:t xml:space="preserve"> </w:t>
            </w:r>
            <w:r w:rsidRPr="003E3D73">
              <w:rPr>
                <w:rFonts w:ascii="GHEA Grapalat" w:hAnsi="GHEA Grapalat" w:cs="Sylfaen"/>
                <w:szCs w:val="22"/>
                <w:lang w:val="af-ZA"/>
              </w:rPr>
              <w:t>ընդունման</w:t>
            </w:r>
            <w:r w:rsidRPr="003E3D73">
              <w:rPr>
                <w:rFonts w:ascii="GHEA Grapalat" w:hAnsi="GHEA Grapalat" w:cs="Arial Armenian"/>
                <w:szCs w:val="22"/>
                <w:lang w:val="af-ZA"/>
              </w:rPr>
              <w:t xml:space="preserve"> </w:t>
            </w:r>
            <w:r w:rsidRPr="003E3D73">
              <w:rPr>
                <w:rFonts w:ascii="GHEA Grapalat" w:hAnsi="GHEA Grapalat" w:cs="Sylfaen"/>
                <w:szCs w:val="22"/>
                <w:lang w:val="af-ZA"/>
              </w:rPr>
              <w:t>դեպքում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Հայտատուն</w:t>
            </w:r>
            <w:r w:rsidRPr="003E3D73">
              <w:rPr>
                <w:rFonts w:ascii="GHEA Grapalat" w:hAnsi="GHEA Grapalat" w:cs="Arial Armenian"/>
                <w:szCs w:val="22"/>
                <w:lang w:val="af-ZA"/>
              </w:rPr>
              <w:t xml:space="preserve"> </w:t>
            </w:r>
            <w:r w:rsidRPr="003E3D73">
              <w:rPr>
                <w:rFonts w:ascii="GHEA Grapalat" w:hAnsi="GHEA Grapalat" w:cs="Sylfaen"/>
                <w:szCs w:val="22"/>
                <w:lang w:val="af-ZA"/>
              </w:rPr>
              <w:t>ունի</w:t>
            </w:r>
            <w:r w:rsidRPr="003E3D73">
              <w:rPr>
                <w:rFonts w:ascii="GHEA Grapalat" w:hAnsi="GHEA Grapalat" w:cs="Arial Armenian"/>
                <w:szCs w:val="22"/>
                <w:lang w:val="af-ZA"/>
              </w:rPr>
              <w:t xml:space="preserve"> </w:t>
            </w:r>
            <w:r w:rsidRPr="003E3D73">
              <w:rPr>
                <w:rFonts w:ascii="GHEA Grapalat" w:hAnsi="GHEA Grapalat" w:cs="Sylfaen"/>
                <w:szCs w:val="22"/>
                <w:lang w:val="af-ZA"/>
              </w:rPr>
              <w:t>պայմանագիրը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կատարելու</w:t>
            </w:r>
            <w:r w:rsidRPr="003E3D73">
              <w:rPr>
                <w:rFonts w:ascii="GHEA Grapalat" w:hAnsi="GHEA Grapalat" w:cs="Arial Armenian"/>
                <w:szCs w:val="22"/>
                <w:lang w:val="af-ZA"/>
              </w:rPr>
              <w:t xml:space="preserve"> </w:t>
            </w:r>
            <w:r w:rsidRPr="003E3D73">
              <w:rPr>
                <w:rFonts w:ascii="GHEA Grapalat" w:hAnsi="GHEA Grapalat" w:cs="Sylfaen"/>
                <w:szCs w:val="22"/>
                <w:lang w:val="af-ZA"/>
              </w:rPr>
              <w:t>որակավորում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Գնորդին</w:t>
            </w:r>
            <w:r w:rsidRPr="003E3D73">
              <w:rPr>
                <w:rFonts w:ascii="GHEA Grapalat" w:hAnsi="GHEA Grapalat" w:cs="Arial Armenian"/>
                <w:szCs w:val="22"/>
                <w:lang w:val="af-ZA"/>
              </w:rPr>
              <w:t xml:space="preserve"> </w:t>
            </w:r>
            <w:r w:rsidRPr="003E3D73">
              <w:rPr>
                <w:rFonts w:ascii="GHEA Grapalat" w:hAnsi="GHEA Grapalat" w:cs="Sylfaen"/>
                <w:szCs w:val="22"/>
                <w:lang w:val="af-ZA"/>
              </w:rPr>
              <w:t>հավաստիացնելով</w:t>
            </w:r>
            <w:r w:rsidRPr="003E3D73">
              <w:rPr>
                <w:rFonts w:ascii="GHEA Grapalat" w:hAnsi="GHEA Grapalat" w:cs="Arial Armenian"/>
                <w:szCs w:val="22"/>
                <w:lang w:val="af-ZA"/>
              </w:rPr>
              <w:t xml:space="preserve"> </w:t>
            </w:r>
            <w:r w:rsidRPr="003E3D73">
              <w:rPr>
                <w:rFonts w:ascii="GHEA Grapalat" w:hAnsi="GHEA Grapalat" w:cs="Sylfaen"/>
                <w:szCs w:val="22"/>
                <w:lang w:val="af-ZA"/>
              </w:rPr>
              <w:t>հետևյալում</w:t>
            </w:r>
            <w:r w:rsidRPr="003E3D73">
              <w:rPr>
                <w:rFonts w:ascii="GHEA Grapalat" w:hAnsi="GHEA Grapalat" w:cs="Arial Armenian"/>
                <w:szCs w:val="22"/>
                <w:lang w:val="af-ZA"/>
              </w:rPr>
              <w:t xml:space="preserve">. </w:t>
            </w:r>
            <w:r w:rsidRPr="003E3D73">
              <w:rPr>
                <w:rFonts w:ascii="GHEA Grapalat" w:hAnsi="GHEA Grapalat"/>
                <w:szCs w:val="22"/>
                <w:lang w:val="af-ZA"/>
              </w:rPr>
              <w:t xml:space="preserve"> </w:t>
            </w:r>
          </w:p>
          <w:p w:rsidR="00C97693" w:rsidRPr="003E3D73" w:rsidRDefault="00C97693" w:rsidP="004668A7">
            <w:pPr>
              <w:pStyle w:val="Sub-ClauseText"/>
              <w:spacing w:before="0" w:after="240"/>
              <w:ind w:left="1166" w:hanging="547"/>
              <w:rPr>
                <w:rFonts w:ascii="GHEA Grapalat" w:hAnsi="GHEA Grapalat"/>
                <w:lang w:val="af-ZA"/>
              </w:rPr>
            </w:pPr>
            <w:r w:rsidRPr="003E3D73">
              <w:rPr>
                <w:rFonts w:ascii="GHEA Grapalat" w:hAnsi="GHEA Grapalat"/>
                <w:szCs w:val="22"/>
                <w:lang w:val="af-ZA"/>
              </w:rPr>
              <w:t>(</w:t>
            </w:r>
            <w:r w:rsidRPr="003E3D73">
              <w:rPr>
                <w:rFonts w:ascii="GHEA Grapalat" w:hAnsi="GHEA Grapalat" w:cs="Sylfaen"/>
                <w:szCs w:val="22"/>
                <w:lang w:val="af-ZA"/>
              </w:rPr>
              <w:t>ա</w:t>
            </w:r>
            <w:r w:rsidRPr="003E3D73">
              <w:rPr>
                <w:rFonts w:ascii="GHEA Grapalat" w:hAnsi="GHEA Grapalat"/>
                <w:szCs w:val="22"/>
                <w:lang w:val="af-ZA"/>
              </w:rPr>
              <w:t>)</w:t>
            </w:r>
            <w:r w:rsidRPr="003E3D73">
              <w:rPr>
                <w:rFonts w:ascii="GHEA Grapalat" w:hAnsi="GHEA Grapalat"/>
                <w:szCs w:val="22"/>
                <w:lang w:val="af-ZA"/>
              </w:rPr>
              <w:tab/>
            </w:r>
            <w:r w:rsidRPr="003E3D73">
              <w:rPr>
                <w:rFonts w:ascii="GHEA Grapalat" w:hAnsi="GHEA Grapalat" w:cs="Sylfaen"/>
                <w:szCs w:val="22"/>
                <w:lang w:val="af-ZA"/>
              </w:rPr>
              <w:t>որ</w:t>
            </w:r>
            <w:r w:rsidRPr="003E3D73">
              <w:rPr>
                <w:rFonts w:ascii="GHEA Grapalat" w:hAnsi="GHEA Grapalat" w:cs="Arial Armenian"/>
                <w:szCs w:val="22"/>
                <w:lang w:val="af-ZA"/>
              </w:rPr>
              <w:t xml:space="preserve">, </w:t>
            </w:r>
            <w:r w:rsidRPr="003E3D73">
              <w:rPr>
                <w:rFonts w:ascii="GHEA Grapalat" w:hAnsi="GHEA Grapalat" w:cs="Sylfaen"/>
                <w:b/>
                <w:szCs w:val="22"/>
                <w:lang w:val="af-ZA"/>
              </w:rPr>
              <w:t>ՄՏԱ</w:t>
            </w:r>
            <w:r w:rsidRPr="003E3D73">
              <w:rPr>
                <w:rFonts w:ascii="GHEA Grapalat" w:hAnsi="GHEA Grapalat" w:cs="Arial Armenian"/>
                <w:b/>
                <w:szCs w:val="22"/>
                <w:lang w:val="af-ZA"/>
              </w:rPr>
              <w:t>-</w:t>
            </w:r>
            <w:r w:rsidRPr="003E3D73">
              <w:rPr>
                <w:rFonts w:ascii="GHEA Grapalat" w:hAnsi="GHEA Grapalat" w:cs="Sylfaen"/>
                <w:b/>
                <w:szCs w:val="22"/>
                <w:lang w:val="af-ZA"/>
              </w:rPr>
              <w:t>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որպես</w:t>
            </w:r>
            <w:r w:rsidRPr="003E3D73">
              <w:rPr>
                <w:rFonts w:ascii="GHEA Grapalat" w:hAnsi="GHEA Grapalat" w:cs="Arial Armenian"/>
                <w:szCs w:val="22"/>
                <w:lang w:val="af-ZA"/>
              </w:rPr>
              <w:t xml:space="preserve"> </w:t>
            </w:r>
            <w:r w:rsidRPr="003E3D73">
              <w:rPr>
                <w:rFonts w:ascii="GHEA Grapalat" w:hAnsi="GHEA Grapalat" w:cs="Sylfaen"/>
                <w:szCs w:val="22"/>
                <w:lang w:val="af-ZA"/>
              </w:rPr>
              <w:t>պահանջ</w:t>
            </w:r>
            <w:r w:rsidRPr="003E3D73">
              <w:rPr>
                <w:rFonts w:ascii="GHEA Grapalat" w:hAnsi="GHEA Grapalat" w:cs="Arial Armenian"/>
                <w:szCs w:val="22"/>
                <w:lang w:val="af-ZA"/>
              </w:rPr>
              <w:t xml:space="preserve"> </w:t>
            </w:r>
            <w:r w:rsidRPr="003E3D73">
              <w:rPr>
                <w:rFonts w:ascii="GHEA Grapalat" w:hAnsi="GHEA Grapalat" w:cs="Sylfaen"/>
                <w:szCs w:val="22"/>
                <w:lang w:val="af-ZA"/>
              </w:rPr>
              <w:t>լինելու</w:t>
            </w:r>
            <w:r w:rsidRPr="003E3D73">
              <w:rPr>
                <w:rFonts w:ascii="GHEA Grapalat" w:hAnsi="GHEA Grapalat" w:cs="Arial Armenian"/>
                <w:szCs w:val="22"/>
                <w:lang w:val="af-ZA"/>
              </w:rPr>
              <w:t xml:space="preserve"> </w:t>
            </w:r>
            <w:r w:rsidRPr="003E3D73">
              <w:rPr>
                <w:rFonts w:ascii="GHEA Grapalat" w:hAnsi="GHEA Grapalat" w:cs="Sylfaen"/>
                <w:szCs w:val="22"/>
                <w:lang w:val="af-ZA"/>
              </w:rPr>
              <w:t>դեպքում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եթե</w:t>
            </w:r>
            <w:r w:rsidRPr="003E3D73">
              <w:rPr>
                <w:rFonts w:ascii="GHEA Grapalat" w:hAnsi="GHEA Grapalat" w:cs="Arial Armenian"/>
                <w:szCs w:val="22"/>
                <w:lang w:val="af-ZA"/>
              </w:rPr>
              <w:t xml:space="preserve"> </w:t>
            </w:r>
            <w:r w:rsidRPr="003E3D73">
              <w:rPr>
                <w:rFonts w:ascii="GHEA Grapalat" w:hAnsi="GHEA Grapalat" w:cs="Sylfaen"/>
                <w:szCs w:val="22"/>
                <w:lang w:val="af-ZA"/>
              </w:rPr>
              <w:t>առաջարկվող</w:t>
            </w:r>
            <w:r w:rsidRPr="003E3D73">
              <w:rPr>
                <w:rFonts w:ascii="GHEA Grapalat" w:hAnsi="GHEA Grapalat" w:cs="Arial Armenian"/>
                <w:szCs w:val="22"/>
                <w:lang w:val="af-ZA"/>
              </w:rPr>
              <w:t xml:space="preserve">  </w:t>
            </w:r>
            <w:r w:rsidRPr="003E3D73">
              <w:rPr>
                <w:rFonts w:ascii="GHEA Grapalat" w:hAnsi="GHEA Grapalat" w:cs="Sylfaen"/>
                <w:szCs w:val="22"/>
                <w:lang w:val="af-ZA"/>
              </w:rPr>
              <w:t>ապրանքները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չեն</w:t>
            </w:r>
            <w:r w:rsidRPr="003E3D73">
              <w:rPr>
                <w:rFonts w:ascii="GHEA Grapalat" w:hAnsi="GHEA Grapalat" w:cs="Arial Armenian"/>
                <w:szCs w:val="22"/>
                <w:lang w:val="af-ZA"/>
              </w:rPr>
              <w:t xml:space="preserve"> </w:t>
            </w:r>
            <w:r w:rsidRPr="003E3D73">
              <w:rPr>
                <w:rFonts w:ascii="GHEA Grapalat" w:hAnsi="GHEA Grapalat" w:cs="Sylfaen"/>
                <w:szCs w:val="22"/>
                <w:lang w:val="af-ZA"/>
              </w:rPr>
              <w:t>արտադրվում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Հայտատուի</w:t>
            </w:r>
            <w:r w:rsidRPr="003E3D73">
              <w:rPr>
                <w:rFonts w:ascii="GHEA Grapalat" w:hAnsi="GHEA Grapalat" w:cs="Arial Armenian"/>
                <w:szCs w:val="22"/>
                <w:lang w:val="af-ZA"/>
              </w:rPr>
              <w:t xml:space="preserve"> </w:t>
            </w:r>
            <w:r w:rsidRPr="003E3D73">
              <w:rPr>
                <w:rFonts w:ascii="GHEA Grapalat" w:hAnsi="GHEA Grapalat" w:cs="Sylfaen"/>
                <w:szCs w:val="22"/>
                <w:lang w:val="af-ZA"/>
              </w:rPr>
              <w:t>կողմից</w:t>
            </w:r>
            <w:r w:rsidRPr="003E3D73">
              <w:rPr>
                <w:rFonts w:ascii="GHEA Grapalat" w:hAnsi="GHEA Grapalat" w:cs="Arial Armenian"/>
                <w:szCs w:val="22"/>
                <w:lang w:val="af-ZA"/>
              </w:rPr>
              <w:t xml:space="preserve">, </w:t>
            </w:r>
            <w:r w:rsidRPr="003E3D73">
              <w:rPr>
                <w:rFonts w:ascii="GHEA Grapalat" w:hAnsi="GHEA Grapalat" w:cs="Sylfaen"/>
                <w:szCs w:val="22"/>
                <w:lang w:val="af-ZA"/>
              </w:rPr>
              <w:t>նա</w:t>
            </w:r>
            <w:r w:rsidRPr="003E3D73">
              <w:rPr>
                <w:rFonts w:ascii="GHEA Grapalat" w:hAnsi="GHEA Grapalat" w:cs="Arial Armenian"/>
                <w:szCs w:val="22"/>
                <w:lang w:val="af-ZA"/>
              </w:rPr>
              <w:t xml:space="preserve"> </w:t>
            </w:r>
            <w:r w:rsidRPr="003E3D73">
              <w:rPr>
                <w:rFonts w:ascii="GHEA Grapalat" w:hAnsi="GHEA Grapalat" w:cs="Sylfaen"/>
                <w:szCs w:val="22"/>
                <w:lang w:val="af-ZA"/>
              </w:rPr>
              <w:t>պետք</w:t>
            </w:r>
            <w:r w:rsidRPr="003E3D73">
              <w:rPr>
                <w:rFonts w:ascii="GHEA Grapalat" w:hAnsi="GHEA Grapalat" w:cs="Arial Armenian"/>
                <w:szCs w:val="22"/>
                <w:lang w:val="af-ZA"/>
              </w:rPr>
              <w:t xml:space="preserve"> </w:t>
            </w:r>
            <w:r w:rsidRPr="003E3D73">
              <w:rPr>
                <w:rFonts w:ascii="GHEA Grapalat" w:hAnsi="GHEA Grapalat" w:cs="Sylfaen"/>
                <w:szCs w:val="22"/>
                <w:lang w:val="af-ZA"/>
              </w:rPr>
              <w:t>է</w:t>
            </w:r>
            <w:r w:rsidRPr="003E3D73">
              <w:rPr>
                <w:rFonts w:ascii="GHEA Grapalat" w:hAnsi="GHEA Grapalat" w:cs="Arial Armenian"/>
                <w:szCs w:val="22"/>
                <w:lang w:val="af-ZA"/>
              </w:rPr>
              <w:t xml:space="preserve"> </w:t>
            </w:r>
            <w:r w:rsidRPr="003E3D73">
              <w:rPr>
                <w:rFonts w:ascii="GHEA Grapalat" w:hAnsi="GHEA Grapalat" w:cs="Sylfaen"/>
                <w:szCs w:val="22"/>
                <w:lang w:val="af-ZA"/>
              </w:rPr>
              <w:t>ներկայացնի</w:t>
            </w:r>
            <w:r w:rsidRPr="003E3D73">
              <w:rPr>
                <w:rFonts w:ascii="GHEA Grapalat" w:hAnsi="GHEA Grapalat" w:cs="Arial Armenian"/>
                <w:szCs w:val="22"/>
                <w:lang w:val="af-ZA"/>
              </w:rPr>
              <w:t xml:space="preserve"> </w:t>
            </w:r>
            <w:r w:rsidRPr="003E3D73">
              <w:rPr>
                <w:rFonts w:ascii="GHEA Grapalat" w:hAnsi="GHEA Grapalat" w:cs="Sylfaen"/>
                <w:szCs w:val="22"/>
                <w:lang w:val="af-ZA"/>
              </w:rPr>
              <w:t>Արտադրողի</w:t>
            </w:r>
            <w:r w:rsidRPr="003E3D73">
              <w:rPr>
                <w:rFonts w:ascii="GHEA Grapalat" w:hAnsi="GHEA Grapalat" w:cs="Arial Armenian"/>
                <w:szCs w:val="22"/>
                <w:lang w:val="af-ZA"/>
              </w:rPr>
              <w:t xml:space="preserve"> </w:t>
            </w:r>
            <w:r w:rsidRPr="003E3D73">
              <w:rPr>
                <w:rFonts w:ascii="GHEA Grapalat" w:hAnsi="GHEA Grapalat" w:cs="Sylfaen"/>
                <w:szCs w:val="22"/>
                <w:lang w:val="af-ZA"/>
              </w:rPr>
              <w:t>լիազորագիր</w:t>
            </w:r>
            <w:r w:rsidRPr="003E3D73">
              <w:rPr>
                <w:rFonts w:ascii="GHEA Grapalat" w:hAnsi="GHEA Grapalat" w:cs="Arial Armenian"/>
                <w:szCs w:val="22"/>
                <w:lang w:val="af-ZA"/>
              </w:rPr>
              <w:t xml:space="preserve">, </w:t>
            </w:r>
            <w:r w:rsidRPr="003E3D73">
              <w:rPr>
                <w:rFonts w:ascii="GHEA Grapalat" w:hAnsi="GHEA Grapalat" w:cs="Sylfaen"/>
                <w:szCs w:val="22"/>
                <w:lang w:val="af-ZA"/>
              </w:rPr>
              <w:t>որը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լրացված</w:t>
            </w:r>
            <w:r w:rsidRPr="003E3D73">
              <w:rPr>
                <w:rFonts w:ascii="GHEA Grapalat" w:hAnsi="GHEA Grapalat" w:cs="Arial Armenian"/>
                <w:szCs w:val="22"/>
                <w:lang w:val="af-ZA"/>
              </w:rPr>
              <w:t xml:space="preserve"> </w:t>
            </w:r>
            <w:r w:rsidRPr="003E3D73">
              <w:rPr>
                <w:rFonts w:ascii="GHEA Grapalat" w:hAnsi="GHEA Grapalat" w:cs="Sylfaen"/>
                <w:szCs w:val="22"/>
                <w:lang w:val="af-ZA"/>
              </w:rPr>
              <w:t>կլինի</w:t>
            </w:r>
            <w:r w:rsidRPr="003E3D73">
              <w:rPr>
                <w:rFonts w:ascii="GHEA Grapalat" w:hAnsi="GHEA Grapalat" w:cs="Arial Armenian"/>
                <w:szCs w:val="22"/>
                <w:lang w:val="af-ZA"/>
              </w:rPr>
              <w:t xml:space="preserve"> </w:t>
            </w:r>
            <w:r w:rsidRPr="003E3D73">
              <w:rPr>
                <w:rFonts w:ascii="GHEA Grapalat" w:hAnsi="GHEA Grapalat" w:cs="Sylfaen"/>
                <w:szCs w:val="22"/>
                <w:lang w:val="af-ZA"/>
              </w:rPr>
              <w:t>Բաժին</w:t>
            </w:r>
            <w:r w:rsidRPr="003E3D73">
              <w:rPr>
                <w:rFonts w:ascii="GHEA Grapalat" w:hAnsi="GHEA Grapalat" w:cs="Arial Armenian"/>
                <w:szCs w:val="22"/>
                <w:lang w:val="af-ZA"/>
              </w:rPr>
              <w:t xml:space="preserve"> IV-</w:t>
            </w:r>
            <w:r w:rsidRPr="003E3D73">
              <w:rPr>
                <w:rFonts w:ascii="GHEA Grapalat" w:hAnsi="GHEA Grapalat" w:cs="Sylfaen"/>
                <w:szCs w:val="22"/>
                <w:lang w:val="af-ZA"/>
              </w:rPr>
              <w:t>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Հայտի</w:t>
            </w:r>
            <w:r w:rsidRPr="003E3D73">
              <w:rPr>
                <w:rFonts w:ascii="GHEA Grapalat" w:hAnsi="GHEA Grapalat" w:cs="Arial Armenian"/>
                <w:szCs w:val="22"/>
                <w:lang w:val="af-ZA"/>
              </w:rPr>
              <w:t xml:space="preserve"> </w:t>
            </w:r>
            <w:r w:rsidRPr="003E3D73">
              <w:rPr>
                <w:rFonts w:ascii="GHEA Grapalat" w:hAnsi="GHEA Grapalat" w:cs="Sylfaen"/>
                <w:szCs w:val="22"/>
                <w:lang w:val="af-ZA"/>
              </w:rPr>
              <w:t>ձևեր</w:t>
            </w:r>
            <w:r w:rsidRPr="003E3D73">
              <w:rPr>
                <w:rFonts w:ascii="GHEA Grapalat" w:hAnsi="GHEA Grapalat" w:cs="Arial Armenian"/>
                <w:szCs w:val="22"/>
                <w:lang w:val="af-ZA"/>
              </w:rPr>
              <w:t xml:space="preserve">) </w:t>
            </w:r>
            <w:r w:rsidRPr="003E3D73">
              <w:rPr>
                <w:rFonts w:ascii="GHEA Grapalat" w:hAnsi="GHEA Grapalat" w:cs="Sylfaen"/>
                <w:szCs w:val="22"/>
                <w:lang w:val="af-ZA"/>
              </w:rPr>
              <w:t>ներառված</w:t>
            </w:r>
            <w:r w:rsidRPr="003E3D73">
              <w:rPr>
                <w:rFonts w:ascii="GHEA Grapalat" w:hAnsi="GHEA Grapalat" w:cs="Arial Armenian"/>
                <w:szCs w:val="22"/>
                <w:lang w:val="af-ZA"/>
              </w:rPr>
              <w:t xml:space="preserve"> </w:t>
            </w:r>
            <w:r w:rsidRPr="003E3D73">
              <w:rPr>
                <w:rFonts w:ascii="GHEA Grapalat" w:hAnsi="GHEA Grapalat" w:cs="Sylfaen"/>
                <w:szCs w:val="22"/>
                <w:lang w:val="af-ZA"/>
              </w:rPr>
              <w:t>ձևը</w:t>
            </w:r>
            <w:r w:rsidRPr="003E3D73">
              <w:rPr>
                <w:rFonts w:ascii="GHEA Grapalat" w:hAnsi="GHEA Grapalat" w:cs="Arial Armenian"/>
                <w:szCs w:val="22"/>
                <w:lang w:val="af-ZA"/>
              </w:rPr>
              <w:t xml:space="preserve"> </w:t>
            </w:r>
            <w:r w:rsidRPr="003E3D73">
              <w:rPr>
                <w:rFonts w:ascii="GHEA Grapalat" w:hAnsi="GHEA Grapalat" w:cs="Sylfaen"/>
                <w:szCs w:val="22"/>
                <w:lang w:val="af-ZA"/>
              </w:rPr>
              <w:t>և</w:t>
            </w:r>
            <w:r w:rsidRPr="003E3D73">
              <w:rPr>
                <w:rFonts w:ascii="GHEA Grapalat" w:hAnsi="GHEA Grapalat" w:cs="Arial Armenian"/>
                <w:szCs w:val="22"/>
                <w:lang w:val="af-ZA"/>
              </w:rPr>
              <w:t xml:space="preserve"> </w:t>
            </w:r>
            <w:r w:rsidRPr="003E3D73">
              <w:rPr>
                <w:rFonts w:ascii="GHEA Grapalat" w:hAnsi="GHEA Grapalat" w:cs="Sylfaen"/>
                <w:szCs w:val="22"/>
                <w:lang w:val="af-ZA"/>
              </w:rPr>
              <w:t>որը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կհաստատի</w:t>
            </w:r>
            <w:r w:rsidRPr="003E3D73">
              <w:rPr>
                <w:rFonts w:ascii="GHEA Grapalat" w:hAnsi="GHEA Grapalat" w:cs="Arial Armenian"/>
                <w:szCs w:val="22"/>
                <w:lang w:val="af-ZA"/>
              </w:rPr>
              <w:t xml:space="preserve">, </w:t>
            </w:r>
            <w:r w:rsidRPr="003E3D73">
              <w:rPr>
                <w:rFonts w:ascii="GHEA Grapalat" w:hAnsi="GHEA Grapalat" w:cs="Sylfaen"/>
                <w:szCs w:val="22"/>
                <w:lang w:val="af-ZA"/>
              </w:rPr>
              <w:t>որ</w:t>
            </w:r>
            <w:r w:rsidRPr="003E3D73">
              <w:rPr>
                <w:rFonts w:ascii="GHEA Grapalat" w:hAnsi="GHEA Grapalat" w:cs="Arial Armenian"/>
                <w:szCs w:val="22"/>
                <w:lang w:val="af-ZA"/>
              </w:rPr>
              <w:t xml:space="preserve"> </w:t>
            </w:r>
            <w:r w:rsidRPr="003E3D73">
              <w:rPr>
                <w:rFonts w:ascii="GHEA Grapalat" w:hAnsi="GHEA Grapalat" w:cs="Sylfaen"/>
                <w:szCs w:val="22"/>
                <w:lang w:val="af-ZA"/>
              </w:rPr>
              <w:t>նա</w:t>
            </w:r>
            <w:r w:rsidRPr="003E3D73">
              <w:rPr>
                <w:rFonts w:ascii="GHEA Grapalat" w:hAnsi="GHEA Grapalat" w:cs="Arial Armenian"/>
                <w:szCs w:val="22"/>
                <w:lang w:val="af-ZA"/>
              </w:rPr>
              <w:t xml:space="preserve"> </w:t>
            </w:r>
            <w:r w:rsidRPr="003E3D73">
              <w:rPr>
                <w:rFonts w:ascii="GHEA Grapalat" w:hAnsi="GHEA Grapalat" w:cs="Sylfaen"/>
                <w:szCs w:val="22"/>
                <w:lang w:val="af-ZA"/>
              </w:rPr>
              <w:t>պատշաճ</w:t>
            </w:r>
            <w:r w:rsidRPr="003E3D73">
              <w:rPr>
                <w:rFonts w:ascii="GHEA Grapalat" w:hAnsi="GHEA Grapalat" w:cs="Arial Armenian"/>
                <w:szCs w:val="22"/>
                <w:lang w:val="af-ZA"/>
              </w:rPr>
              <w:t xml:space="preserve"> </w:t>
            </w:r>
            <w:r w:rsidRPr="003E3D73">
              <w:rPr>
                <w:rFonts w:ascii="GHEA Grapalat" w:hAnsi="GHEA Grapalat" w:cs="Sylfaen"/>
                <w:szCs w:val="22"/>
                <w:lang w:val="af-ZA"/>
              </w:rPr>
              <w:t>կերպով</w:t>
            </w:r>
            <w:r w:rsidRPr="003E3D73">
              <w:rPr>
                <w:rFonts w:ascii="GHEA Grapalat" w:hAnsi="GHEA Grapalat" w:cs="Arial Armenian"/>
                <w:szCs w:val="22"/>
                <w:lang w:val="af-ZA"/>
              </w:rPr>
              <w:t xml:space="preserve"> </w:t>
            </w:r>
            <w:r w:rsidRPr="003E3D73">
              <w:rPr>
                <w:rFonts w:ascii="GHEA Grapalat" w:hAnsi="GHEA Grapalat" w:cs="Sylfaen"/>
                <w:szCs w:val="22"/>
                <w:lang w:val="af-ZA"/>
              </w:rPr>
              <w:t>լիազորված</w:t>
            </w:r>
            <w:r w:rsidRPr="003E3D73">
              <w:rPr>
                <w:rFonts w:ascii="GHEA Grapalat" w:hAnsi="GHEA Grapalat" w:cs="Arial Armenian"/>
                <w:szCs w:val="22"/>
                <w:lang w:val="af-ZA"/>
              </w:rPr>
              <w:t xml:space="preserve"> </w:t>
            </w:r>
            <w:r w:rsidRPr="003E3D73">
              <w:rPr>
                <w:rFonts w:ascii="GHEA Grapalat" w:hAnsi="GHEA Grapalat" w:cs="Sylfaen"/>
                <w:szCs w:val="22"/>
                <w:lang w:val="af-ZA"/>
              </w:rPr>
              <w:t>է</w:t>
            </w:r>
            <w:r w:rsidRPr="003E3D73">
              <w:rPr>
                <w:rFonts w:ascii="GHEA Grapalat" w:hAnsi="GHEA Grapalat" w:cs="Arial Armenian"/>
                <w:szCs w:val="22"/>
                <w:lang w:val="af-ZA"/>
              </w:rPr>
              <w:t xml:space="preserve"> </w:t>
            </w:r>
            <w:r w:rsidRPr="003E3D73">
              <w:rPr>
                <w:rFonts w:ascii="GHEA Grapalat" w:hAnsi="GHEA Grapalat" w:cs="Sylfaen"/>
                <w:szCs w:val="22"/>
                <w:lang w:val="af-ZA"/>
              </w:rPr>
              <w:t>արտադրողի</w:t>
            </w:r>
            <w:r w:rsidRPr="003E3D73">
              <w:rPr>
                <w:rFonts w:ascii="GHEA Grapalat" w:hAnsi="GHEA Grapalat" w:cs="Arial Armenian"/>
                <w:szCs w:val="22"/>
                <w:lang w:val="af-ZA"/>
              </w:rPr>
              <w:t xml:space="preserve"> </w:t>
            </w:r>
            <w:r w:rsidRPr="003E3D73">
              <w:rPr>
                <w:rFonts w:ascii="GHEA Grapalat" w:hAnsi="GHEA Grapalat" w:cs="Sylfaen"/>
                <w:szCs w:val="22"/>
                <w:lang w:val="af-ZA"/>
              </w:rPr>
              <w:t>կողմից՝</w:t>
            </w:r>
            <w:r w:rsidRPr="003E3D73">
              <w:rPr>
                <w:rFonts w:ascii="GHEA Grapalat" w:hAnsi="GHEA Grapalat" w:cs="Arial Armenian"/>
                <w:szCs w:val="22"/>
                <w:lang w:val="af-ZA"/>
              </w:rPr>
              <w:t xml:space="preserve"> </w:t>
            </w:r>
            <w:r w:rsidRPr="003E3D73">
              <w:rPr>
                <w:rFonts w:ascii="GHEA Grapalat" w:hAnsi="GHEA Grapalat" w:cs="Sylfaen"/>
                <w:szCs w:val="22"/>
                <w:lang w:val="af-ZA"/>
              </w:rPr>
              <w:t>այդ</w:t>
            </w:r>
            <w:r w:rsidRPr="003E3D73">
              <w:rPr>
                <w:rFonts w:ascii="GHEA Grapalat" w:hAnsi="GHEA Grapalat" w:cs="Arial Armenian"/>
                <w:szCs w:val="22"/>
                <w:lang w:val="af-ZA"/>
              </w:rPr>
              <w:t xml:space="preserve"> </w:t>
            </w:r>
            <w:r w:rsidRPr="003E3D73">
              <w:rPr>
                <w:rFonts w:ascii="GHEA Grapalat" w:hAnsi="GHEA Grapalat" w:cs="Sylfaen"/>
                <w:szCs w:val="22"/>
                <w:lang w:val="af-ZA"/>
              </w:rPr>
              <w:t>ապրանքները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մատակարարելու</w:t>
            </w:r>
            <w:r w:rsidRPr="003E3D73">
              <w:rPr>
                <w:rFonts w:ascii="GHEA Grapalat" w:hAnsi="GHEA Grapalat" w:cs="Arial Armenian"/>
                <w:szCs w:val="22"/>
                <w:lang w:val="af-ZA"/>
              </w:rPr>
              <w:t xml:space="preserve"> </w:t>
            </w:r>
            <w:r w:rsidRPr="003E3D73">
              <w:rPr>
                <w:rFonts w:ascii="GHEA Grapalat" w:hAnsi="GHEA Grapalat" w:cs="Sylfaen"/>
                <w:szCs w:val="22"/>
                <w:lang w:val="af-ZA"/>
              </w:rPr>
              <w:t>Գնորդի</w:t>
            </w:r>
            <w:r w:rsidRPr="003E3D73">
              <w:rPr>
                <w:rFonts w:ascii="GHEA Grapalat" w:hAnsi="GHEA Grapalat" w:cs="Arial Armenian"/>
                <w:szCs w:val="22"/>
                <w:lang w:val="af-ZA"/>
              </w:rPr>
              <w:t xml:space="preserve"> </w:t>
            </w:r>
            <w:r w:rsidRPr="003E3D73">
              <w:rPr>
                <w:rFonts w:ascii="GHEA Grapalat" w:hAnsi="GHEA Grapalat" w:cs="Sylfaen"/>
                <w:szCs w:val="22"/>
                <w:lang w:val="af-ZA"/>
              </w:rPr>
              <w:t>երկիր</w:t>
            </w:r>
            <w:r w:rsidRPr="003E3D73">
              <w:rPr>
                <w:rFonts w:ascii="GHEA Grapalat" w:hAnsi="GHEA Grapalat"/>
                <w:szCs w:val="22"/>
                <w:lang w:val="af-ZA"/>
              </w:rPr>
              <w:t>,</w:t>
            </w:r>
          </w:p>
          <w:p w:rsidR="00C97693" w:rsidRPr="003E3D73" w:rsidRDefault="00C97693" w:rsidP="004668A7">
            <w:pPr>
              <w:pStyle w:val="Sub-ClauseText"/>
              <w:spacing w:before="0" w:after="240"/>
              <w:ind w:left="1011" w:hanging="426"/>
              <w:rPr>
                <w:rFonts w:ascii="GHEA Grapalat" w:hAnsi="GHEA Grapalat"/>
                <w:lang w:val="af-ZA"/>
              </w:rPr>
            </w:pPr>
            <w:r w:rsidRPr="003E3D73">
              <w:rPr>
                <w:rFonts w:ascii="GHEA Grapalat" w:hAnsi="GHEA Grapalat"/>
                <w:szCs w:val="22"/>
                <w:lang w:val="af-ZA"/>
              </w:rPr>
              <w:t>(</w:t>
            </w:r>
            <w:r w:rsidRPr="003E3D73">
              <w:rPr>
                <w:rFonts w:ascii="GHEA Grapalat" w:hAnsi="GHEA Grapalat" w:cs="Sylfaen"/>
                <w:szCs w:val="22"/>
                <w:lang w:val="af-ZA"/>
              </w:rPr>
              <w:t>բ</w:t>
            </w:r>
            <w:r w:rsidRPr="003E3D73">
              <w:rPr>
                <w:rFonts w:ascii="GHEA Grapalat" w:hAnsi="GHEA Grapalat" w:cs="Arial Armenian"/>
                <w:szCs w:val="22"/>
                <w:lang w:val="af-ZA"/>
              </w:rPr>
              <w:t xml:space="preserve">) </w:t>
            </w:r>
            <w:r w:rsidRPr="003E3D73">
              <w:rPr>
                <w:rFonts w:ascii="GHEA Grapalat" w:hAnsi="GHEA Grapalat" w:cs="Sylfaen"/>
                <w:szCs w:val="22"/>
                <w:lang w:val="af-ZA"/>
              </w:rPr>
              <w:t>որ</w:t>
            </w:r>
            <w:r w:rsidRPr="003E3D73">
              <w:rPr>
                <w:rFonts w:ascii="GHEA Grapalat" w:hAnsi="GHEA Grapalat"/>
                <w:szCs w:val="22"/>
                <w:lang w:val="af-ZA"/>
              </w:rPr>
              <w:t xml:space="preserve">, </w:t>
            </w:r>
            <w:r w:rsidRPr="003E3D73">
              <w:rPr>
                <w:rFonts w:ascii="GHEA Grapalat" w:hAnsi="GHEA Grapalat" w:cs="Sylfaen"/>
                <w:szCs w:val="22"/>
                <w:lang w:val="af-ZA"/>
              </w:rPr>
              <w:t>համաձայն</w:t>
            </w:r>
            <w:r w:rsidRPr="003E3D73">
              <w:rPr>
                <w:rFonts w:ascii="GHEA Grapalat" w:hAnsi="GHEA Grapalat" w:cs="Arial Armenian"/>
                <w:szCs w:val="22"/>
                <w:lang w:val="af-ZA"/>
              </w:rPr>
              <w:t xml:space="preserve"> </w:t>
            </w:r>
            <w:r w:rsidRPr="003E3D73">
              <w:rPr>
                <w:rFonts w:ascii="GHEA Grapalat" w:hAnsi="GHEA Grapalat" w:cs="Sylfaen"/>
                <w:b/>
                <w:szCs w:val="22"/>
                <w:lang w:val="af-ZA"/>
              </w:rPr>
              <w:t>ՄՏԱ</w:t>
            </w:r>
            <w:r w:rsidRPr="003E3D73">
              <w:rPr>
                <w:rFonts w:ascii="GHEA Grapalat" w:hAnsi="GHEA Grapalat" w:cs="Arial Armenian"/>
                <w:b/>
                <w:szCs w:val="22"/>
                <w:lang w:val="af-ZA"/>
              </w:rPr>
              <w:t>-</w:t>
            </w:r>
            <w:r w:rsidRPr="003E3D73">
              <w:rPr>
                <w:rFonts w:ascii="GHEA Grapalat" w:hAnsi="GHEA Grapalat" w:cs="Sylfaen"/>
                <w:b/>
                <w:szCs w:val="22"/>
                <w:lang w:val="af-ZA"/>
              </w:rPr>
              <w:t>ի</w:t>
            </w:r>
            <w:r w:rsidRPr="003E3D73">
              <w:rPr>
                <w:rFonts w:ascii="GHEA Grapalat" w:hAnsi="GHEA Grapalat" w:cs="Arial Armenian"/>
                <w:b/>
                <w:szCs w:val="22"/>
                <w:lang w:val="af-ZA"/>
              </w:rPr>
              <w:t xml:space="preserve"> </w:t>
            </w:r>
            <w:r w:rsidRPr="003E3D73">
              <w:rPr>
                <w:rFonts w:ascii="GHEA Grapalat" w:hAnsi="GHEA Grapalat" w:cs="Sylfaen"/>
                <w:b/>
                <w:szCs w:val="22"/>
                <w:lang w:val="af-ZA"/>
              </w:rPr>
              <w:t>պահանջի</w:t>
            </w:r>
            <w:r w:rsidRPr="003E3D73">
              <w:rPr>
                <w:rFonts w:ascii="GHEA Grapalat" w:hAnsi="GHEA Grapalat" w:cs="Arial Armenian"/>
                <w:szCs w:val="22"/>
                <w:lang w:val="af-ZA"/>
              </w:rPr>
              <w:t xml:space="preserve">, </w:t>
            </w:r>
            <w:r w:rsidRPr="003E3D73">
              <w:rPr>
                <w:rFonts w:ascii="GHEA Grapalat" w:hAnsi="GHEA Grapalat" w:cs="Sylfaen"/>
                <w:szCs w:val="22"/>
                <w:lang w:val="af-ZA"/>
              </w:rPr>
              <w:t>եթե</w:t>
            </w:r>
            <w:r w:rsidRPr="003E3D73">
              <w:rPr>
                <w:rFonts w:ascii="GHEA Grapalat" w:hAnsi="GHEA Grapalat" w:cs="Arial Armenian"/>
                <w:szCs w:val="22"/>
                <w:lang w:val="af-ZA"/>
              </w:rPr>
              <w:t xml:space="preserve"> </w:t>
            </w:r>
            <w:r w:rsidRPr="003E3D73">
              <w:rPr>
                <w:rFonts w:ascii="GHEA Grapalat" w:hAnsi="GHEA Grapalat" w:cs="Sylfaen"/>
                <w:szCs w:val="22"/>
                <w:lang w:val="af-ZA"/>
              </w:rPr>
              <w:t>Մասնակիցը</w:t>
            </w:r>
            <w:r w:rsidRPr="003E3D73">
              <w:rPr>
                <w:rFonts w:ascii="GHEA Grapalat" w:hAnsi="GHEA Grapalat" w:cs="Arial Armenian"/>
                <w:szCs w:val="22"/>
                <w:lang w:val="af-ZA"/>
              </w:rPr>
              <w:t xml:space="preserve"> </w:t>
            </w:r>
            <w:r w:rsidRPr="003E3D73">
              <w:rPr>
                <w:rFonts w:ascii="GHEA Grapalat" w:hAnsi="GHEA Grapalat" w:cs="Sylfaen"/>
                <w:szCs w:val="22"/>
                <w:lang w:val="af-ZA"/>
              </w:rPr>
              <w:t>ներկայումս</w:t>
            </w:r>
            <w:r w:rsidRPr="003E3D73">
              <w:rPr>
                <w:rFonts w:ascii="GHEA Grapalat" w:hAnsi="GHEA Grapalat" w:cs="Arial Armenian"/>
                <w:szCs w:val="22"/>
                <w:lang w:val="af-ZA"/>
              </w:rPr>
              <w:t xml:space="preserve"> </w:t>
            </w:r>
            <w:r w:rsidRPr="003E3D73">
              <w:rPr>
                <w:rFonts w:ascii="GHEA Grapalat" w:hAnsi="GHEA Grapalat" w:cs="Sylfaen"/>
                <w:szCs w:val="22"/>
                <w:lang w:val="af-ZA"/>
              </w:rPr>
              <w:t>չի</w:t>
            </w:r>
            <w:r w:rsidRPr="003E3D73">
              <w:rPr>
                <w:rFonts w:ascii="GHEA Grapalat" w:hAnsi="GHEA Grapalat" w:cs="Arial Armenian"/>
                <w:szCs w:val="22"/>
                <w:lang w:val="af-ZA"/>
              </w:rPr>
              <w:t xml:space="preserve"> </w:t>
            </w:r>
            <w:r w:rsidRPr="003E3D73">
              <w:rPr>
                <w:rFonts w:ascii="GHEA Grapalat" w:hAnsi="GHEA Grapalat" w:cs="Sylfaen"/>
                <w:szCs w:val="22"/>
                <w:lang w:val="af-ZA"/>
              </w:rPr>
              <w:t>աշխատում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Գնորդի</w:t>
            </w:r>
            <w:r w:rsidRPr="003E3D73">
              <w:rPr>
                <w:rFonts w:ascii="GHEA Grapalat" w:hAnsi="GHEA Grapalat" w:cs="Arial Armenian"/>
                <w:szCs w:val="22"/>
                <w:lang w:val="af-ZA"/>
              </w:rPr>
              <w:t xml:space="preserve"> </w:t>
            </w:r>
            <w:r w:rsidRPr="003E3D73">
              <w:rPr>
                <w:rFonts w:ascii="GHEA Grapalat" w:hAnsi="GHEA Grapalat" w:cs="Sylfaen"/>
                <w:szCs w:val="22"/>
                <w:lang w:val="af-ZA"/>
              </w:rPr>
              <w:t>երկրում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ապա</w:t>
            </w:r>
            <w:r w:rsidRPr="003E3D73">
              <w:rPr>
                <w:rFonts w:ascii="GHEA Grapalat" w:hAnsi="GHEA Grapalat" w:cs="Arial Armenian"/>
                <w:szCs w:val="22"/>
                <w:lang w:val="af-ZA"/>
              </w:rPr>
              <w:t xml:space="preserve"> </w:t>
            </w:r>
            <w:r w:rsidRPr="003E3D73">
              <w:rPr>
                <w:rFonts w:ascii="GHEA Grapalat" w:hAnsi="GHEA Grapalat" w:cs="Sylfaen"/>
                <w:szCs w:val="22"/>
                <w:lang w:val="af-ZA"/>
              </w:rPr>
              <w:t>պայմանագիրը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շնորհելու</w:t>
            </w:r>
            <w:r w:rsidRPr="003E3D73">
              <w:rPr>
                <w:rFonts w:ascii="GHEA Grapalat" w:hAnsi="GHEA Grapalat" w:cs="Arial Armenian"/>
                <w:szCs w:val="22"/>
                <w:lang w:val="af-ZA"/>
              </w:rPr>
              <w:t xml:space="preserve"> </w:t>
            </w:r>
            <w:r w:rsidRPr="003E3D73">
              <w:rPr>
                <w:rFonts w:ascii="GHEA Grapalat" w:hAnsi="GHEA Grapalat" w:cs="Sylfaen"/>
                <w:szCs w:val="22"/>
                <w:lang w:val="af-ZA"/>
              </w:rPr>
              <w:t>դեպքում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այդ</w:t>
            </w:r>
            <w:r w:rsidRPr="003E3D73">
              <w:rPr>
                <w:rFonts w:ascii="GHEA Grapalat" w:hAnsi="GHEA Grapalat" w:cs="Arial Armenian"/>
                <w:szCs w:val="22"/>
                <w:lang w:val="af-ZA"/>
              </w:rPr>
              <w:t xml:space="preserve"> </w:t>
            </w:r>
            <w:r w:rsidRPr="003E3D73">
              <w:rPr>
                <w:rFonts w:ascii="GHEA Grapalat" w:hAnsi="GHEA Grapalat" w:cs="Sylfaen"/>
                <w:szCs w:val="22"/>
                <w:lang w:val="af-ZA"/>
              </w:rPr>
              <w:t>երկրում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նրան</w:t>
            </w:r>
            <w:r w:rsidRPr="003E3D73">
              <w:rPr>
                <w:rFonts w:ascii="GHEA Grapalat" w:hAnsi="GHEA Grapalat" w:cs="Arial Armenian"/>
                <w:szCs w:val="22"/>
                <w:lang w:val="af-ZA"/>
              </w:rPr>
              <w:t xml:space="preserve"> </w:t>
            </w:r>
            <w:r w:rsidRPr="003E3D73">
              <w:rPr>
                <w:rFonts w:ascii="GHEA Grapalat" w:hAnsi="GHEA Grapalat" w:cs="Sylfaen"/>
                <w:szCs w:val="22"/>
                <w:lang w:val="af-ZA"/>
              </w:rPr>
              <w:t>ներկայացնում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է</w:t>
            </w:r>
            <w:r w:rsidRPr="003E3D73">
              <w:rPr>
                <w:rFonts w:ascii="GHEA Grapalat" w:hAnsi="GHEA Grapalat" w:cs="Arial Armenian"/>
                <w:szCs w:val="22"/>
                <w:lang w:val="af-ZA"/>
              </w:rPr>
              <w:t xml:space="preserve">, </w:t>
            </w:r>
            <w:r w:rsidRPr="003E3D73">
              <w:rPr>
                <w:rFonts w:ascii="GHEA Grapalat" w:hAnsi="GHEA Grapalat" w:cs="Sylfaen"/>
                <w:szCs w:val="22"/>
                <w:lang w:val="af-ZA"/>
              </w:rPr>
              <w:t>կամ</w:t>
            </w:r>
            <w:r w:rsidRPr="003E3D73">
              <w:rPr>
                <w:rFonts w:ascii="GHEA Grapalat" w:hAnsi="GHEA Grapalat" w:cs="Arial Armenian"/>
                <w:szCs w:val="22"/>
                <w:lang w:val="af-ZA"/>
              </w:rPr>
              <w:t xml:space="preserve"> </w:t>
            </w:r>
            <w:r w:rsidRPr="003E3D73">
              <w:rPr>
                <w:rFonts w:ascii="GHEA Grapalat" w:hAnsi="GHEA Grapalat" w:cs="Sylfaen"/>
                <w:szCs w:val="22"/>
                <w:lang w:val="af-ZA"/>
              </w:rPr>
              <w:t>պետք</w:t>
            </w:r>
            <w:r w:rsidRPr="003E3D73">
              <w:rPr>
                <w:rFonts w:ascii="GHEA Grapalat" w:hAnsi="GHEA Grapalat" w:cs="Arial Armenian"/>
                <w:szCs w:val="22"/>
                <w:lang w:val="af-ZA"/>
              </w:rPr>
              <w:t xml:space="preserve"> </w:t>
            </w:r>
            <w:r w:rsidRPr="003E3D73">
              <w:rPr>
                <w:rFonts w:ascii="GHEA Grapalat" w:hAnsi="GHEA Grapalat" w:cs="Sylfaen"/>
                <w:szCs w:val="22"/>
                <w:lang w:val="af-ZA"/>
              </w:rPr>
              <w:t>է</w:t>
            </w:r>
            <w:r w:rsidRPr="003E3D73">
              <w:rPr>
                <w:rFonts w:ascii="GHEA Grapalat" w:hAnsi="GHEA Grapalat" w:cs="Arial Armenian"/>
                <w:szCs w:val="22"/>
                <w:lang w:val="af-ZA"/>
              </w:rPr>
              <w:t xml:space="preserve"> </w:t>
            </w:r>
            <w:r w:rsidRPr="003E3D73">
              <w:rPr>
                <w:rFonts w:ascii="GHEA Grapalat" w:hAnsi="GHEA Grapalat" w:cs="Sylfaen"/>
                <w:szCs w:val="22"/>
                <w:lang w:val="af-ZA"/>
              </w:rPr>
              <w:t>ներկայացնի</w:t>
            </w:r>
            <w:r w:rsidRPr="003E3D73">
              <w:rPr>
                <w:rFonts w:ascii="GHEA Grapalat" w:hAnsi="GHEA Grapalat" w:cs="Arial Armenian"/>
                <w:szCs w:val="22"/>
                <w:lang w:val="af-ZA"/>
              </w:rPr>
              <w:t xml:space="preserve"> </w:t>
            </w:r>
            <w:r w:rsidRPr="003E3D73">
              <w:rPr>
                <w:rFonts w:ascii="GHEA Grapalat" w:hAnsi="GHEA Grapalat" w:cs="Sylfaen"/>
                <w:szCs w:val="22"/>
                <w:lang w:val="af-ZA"/>
              </w:rPr>
              <w:t>իր</w:t>
            </w:r>
            <w:r w:rsidRPr="003E3D73">
              <w:rPr>
                <w:rFonts w:ascii="GHEA Grapalat" w:hAnsi="GHEA Grapalat" w:cs="Arial Armenian"/>
                <w:szCs w:val="22"/>
                <w:lang w:val="af-ZA"/>
              </w:rPr>
              <w:t xml:space="preserve">  </w:t>
            </w:r>
            <w:r w:rsidRPr="003E3D73">
              <w:rPr>
                <w:rFonts w:ascii="GHEA Grapalat" w:hAnsi="GHEA Grapalat" w:cs="Sylfaen"/>
                <w:szCs w:val="22"/>
                <w:lang w:val="af-ZA"/>
              </w:rPr>
              <w:t>Գործակալը</w:t>
            </w:r>
            <w:r w:rsidRPr="003E3D73">
              <w:rPr>
                <w:rFonts w:ascii="GHEA Grapalat" w:hAnsi="GHEA Grapalat" w:cs="Arial Armenian"/>
                <w:szCs w:val="22"/>
                <w:lang w:val="af-ZA"/>
              </w:rPr>
              <w:t xml:space="preserve">, </w:t>
            </w:r>
            <w:r w:rsidRPr="003E3D73">
              <w:rPr>
                <w:rFonts w:ascii="GHEA Grapalat" w:hAnsi="GHEA Grapalat" w:cs="Sylfaen"/>
                <w:szCs w:val="22"/>
                <w:lang w:val="af-ZA"/>
              </w:rPr>
              <w:t>որը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իրազոր</w:t>
            </w:r>
            <w:r w:rsidRPr="003E3D73">
              <w:rPr>
                <w:rFonts w:ascii="GHEA Grapalat" w:hAnsi="GHEA Grapalat" w:cs="Arial Armenian"/>
                <w:szCs w:val="22"/>
                <w:lang w:val="af-ZA"/>
              </w:rPr>
              <w:t xml:space="preserve"> </w:t>
            </w:r>
            <w:r w:rsidRPr="003E3D73">
              <w:rPr>
                <w:rFonts w:ascii="GHEA Grapalat" w:hAnsi="GHEA Grapalat" w:cs="Sylfaen"/>
                <w:szCs w:val="22"/>
                <w:lang w:val="af-ZA"/>
              </w:rPr>
              <w:t>կլինի</w:t>
            </w:r>
            <w:r w:rsidRPr="003E3D73">
              <w:rPr>
                <w:rFonts w:ascii="GHEA Grapalat" w:hAnsi="GHEA Grapalat" w:cs="Arial Armenian"/>
                <w:szCs w:val="22"/>
                <w:lang w:val="af-ZA"/>
              </w:rPr>
              <w:t xml:space="preserve"> </w:t>
            </w:r>
            <w:r w:rsidRPr="003E3D73">
              <w:rPr>
                <w:rFonts w:ascii="GHEA Grapalat" w:hAnsi="GHEA Grapalat" w:cs="Sylfaen"/>
                <w:szCs w:val="22"/>
                <w:lang w:val="af-ZA"/>
              </w:rPr>
              <w:t>իրականացնել</w:t>
            </w:r>
            <w:r w:rsidRPr="003E3D73">
              <w:rPr>
                <w:rFonts w:ascii="GHEA Grapalat" w:hAnsi="GHEA Grapalat" w:cs="Arial Armenian"/>
                <w:szCs w:val="22"/>
                <w:lang w:val="af-ZA"/>
              </w:rPr>
              <w:t xml:space="preserve"> </w:t>
            </w:r>
            <w:r w:rsidRPr="003E3D73">
              <w:rPr>
                <w:rFonts w:ascii="GHEA Grapalat" w:hAnsi="GHEA Grapalat" w:cs="Sylfaen"/>
                <w:szCs w:val="22"/>
                <w:lang w:val="af-ZA"/>
              </w:rPr>
              <w:t>Պայմանագրի</w:t>
            </w:r>
            <w:r w:rsidRPr="003E3D73">
              <w:rPr>
                <w:rFonts w:ascii="GHEA Grapalat" w:hAnsi="GHEA Grapalat" w:cs="Arial Armenian"/>
                <w:szCs w:val="22"/>
                <w:lang w:val="af-ZA"/>
              </w:rPr>
              <w:t xml:space="preserve"> </w:t>
            </w:r>
            <w:r w:rsidRPr="003E3D73">
              <w:rPr>
                <w:rFonts w:ascii="GHEA Grapalat" w:hAnsi="GHEA Grapalat" w:cs="Sylfaen"/>
                <w:szCs w:val="22"/>
                <w:lang w:val="af-ZA"/>
              </w:rPr>
              <w:t>պայմաններում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կամ</w:t>
            </w:r>
            <w:r w:rsidRPr="003E3D73">
              <w:rPr>
                <w:rFonts w:ascii="GHEA Grapalat" w:hAnsi="GHEA Grapalat" w:cs="Arial Armenian"/>
                <w:szCs w:val="22"/>
                <w:lang w:val="af-ZA"/>
              </w:rPr>
              <w:t xml:space="preserve"> </w:t>
            </w:r>
            <w:r w:rsidRPr="003E3D73">
              <w:rPr>
                <w:rFonts w:ascii="GHEA Grapalat" w:hAnsi="GHEA Grapalat" w:cs="Sylfaen"/>
                <w:szCs w:val="22"/>
                <w:lang w:val="af-ZA"/>
              </w:rPr>
              <w:t>Տեխնիկական</w:t>
            </w:r>
            <w:r w:rsidRPr="003E3D73">
              <w:rPr>
                <w:rFonts w:ascii="GHEA Grapalat" w:hAnsi="GHEA Grapalat" w:cs="Arial Armenian"/>
                <w:szCs w:val="22"/>
                <w:lang w:val="af-ZA"/>
              </w:rPr>
              <w:t xml:space="preserve"> </w:t>
            </w:r>
            <w:r w:rsidRPr="003E3D73">
              <w:rPr>
                <w:rFonts w:ascii="GHEA Grapalat" w:hAnsi="GHEA Grapalat" w:cs="Sylfaen"/>
                <w:szCs w:val="22"/>
                <w:lang w:val="af-ZA"/>
              </w:rPr>
              <w:t>մասնագրերում</w:t>
            </w:r>
            <w:r w:rsidRPr="003E3D73">
              <w:rPr>
                <w:rFonts w:ascii="GHEA Grapalat" w:hAnsi="GHEA Grapalat" w:cs="Arial Armenian"/>
                <w:szCs w:val="22"/>
                <w:lang w:val="af-ZA"/>
              </w:rPr>
              <w:t xml:space="preserve"> </w:t>
            </w:r>
            <w:r w:rsidRPr="003E3D73">
              <w:rPr>
                <w:rFonts w:ascii="GHEA Grapalat" w:hAnsi="GHEA Grapalat" w:cs="Sylfaen"/>
                <w:szCs w:val="22"/>
                <w:lang w:val="af-ZA"/>
              </w:rPr>
              <w:t>նշված</w:t>
            </w:r>
            <w:r w:rsidRPr="003E3D73">
              <w:rPr>
                <w:rFonts w:ascii="GHEA Grapalat" w:hAnsi="GHEA Grapalat" w:cs="Arial Armenian"/>
                <w:szCs w:val="22"/>
                <w:lang w:val="af-ZA"/>
              </w:rPr>
              <w:t xml:space="preserve"> </w:t>
            </w:r>
            <w:r w:rsidRPr="003E3D73">
              <w:rPr>
                <w:rFonts w:ascii="GHEA Grapalat" w:hAnsi="GHEA Grapalat" w:cs="Sylfaen"/>
                <w:szCs w:val="22"/>
                <w:lang w:val="af-ZA"/>
              </w:rPr>
              <w:t>սպասարկման</w:t>
            </w:r>
            <w:r w:rsidRPr="003E3D73">
              <w:rPr>
                <w:rFonts w:ascii="GHEA Grapalat" w:hAnsi="GHEA Grapalat" w:cs="Arial Armenian"/>
                <w:szCs w:val="22"/>
                <w:lang w:val="af-ZA"/>
              </w:rPr>
              <w:t xml:space="preserve"> </w:t>
            </w:r>
            <w:r w:rsidRPr="003E3D73">
              <w:rPr>
                <w:rFonts w:ascii="GHEA Grapalat" w:hAnsi="GHEA Grapalat" w:cs="Sylfaen"/>
                <w:szCs w:val="22"/>
                <w:lang w:val="af-ZA"/>
              </w:rPr>
              <w:t>ծառայությունները</w:t>
            </w:r>
            <w:r w:rsidRPr="003E3D73">
              <w:rPr>
                <w:rFonts w:ascii="GHEA Grapalat" w:hAnsi="GHEA Grapalat" w:cs="Arial Armenian"/>
                <w:szCs w:val="22"/>
                <w:lang w:val="af-ZA"/>
              </w:rPr>
              <w:t xml:space="preserve">, </w:t>
            </w:r>
            <w:r w:rsidRPr="003E3D73">
              <w:rPr>
                <w:rFonts w:ascii="GHEA Grapalat" w:hAnsi="GHEA Grapalat" w:cs="Sylfaen"/>
                <w:szCs w:val="22"/>
                <w:lang w:val="af-ZA"/>
              </w:rPr>
              <w:t>վերանորոգման</w:t>
            </w:r>
            <w:r w:rsidRPr="003E3D73">
              <w:rPr>
                <w:rFonts w:ascii="GHEA Grapalat" w:hAnsi="GHEA Grapalat" w:cs="Arial Armenian"/>
                <w:szCs w:val="22"/>
                <w:lang w:val="af-ZA"/>
              </w:rPr>
              <w:t xml:space="preserve"> </w:t>
            </w:r>
            <w:r w:rsidRPr="003E3D73">
              <w:rPr>
                <w:rFonts w:ascii="GHEA Grapalat" w:hAnsi="GHEA Grapalat" w:cs="Sylfaen"/>
                <w:szCs w:val="22"/>
                <w:lang w:val="af-ZA"/>
              </w:rPr>
              <w:t>աշխատանքները</w:t>
            </w:r>
            <w:r w:rsidRPr="003E3D73">
              <w:rPr>
                <w:rFonts w:ascii="GHEA Grapalat" w:hAnsi="GHEA Grapalat" w:cs="Arial Armenian"/>
                <w:szCs w:val="22"/>
                <w:lang w:val="af-ZA"/>
              </w:rPr>
              <w:t xml:space="preserve"> </w:t>
            </w:r>
            <w:r w:rsidRPr="003E3D73">
              <w:rPr>
                <w:rFonts w:ascii="GHEA Grapalat" w:hAnsi="GHEA Grapalat" w:cs="Sylfaen"/>
                <w:szCs w:val="22"/>
                <w:lang w:val="af-ZA"/>
              </w:rPr>
              <w:t>և</w:t>
            </w:r>
            <w:r w:rsidRPr="003E3D73">
              <w:rPr>
                <w:rFonts w:ascii="GHEA Grapalat" w:hAnsi="GHEA Grapalat" w:cs="Arial Armenian"/>
                <w:szCs w:val="22"/>
                <w:lang w:val="af-ZA"/>
              </w:rPr>
              <w:t xml:space="preserve"> </w:t>
            </w:r>
            <w:r w:rsidRPr="003E3D73">
              <w:rPr>
                <w:rFonts w:ascii="GHEA Grapalat" w:hAnsi="GHEA Grapalat" w:cs="Sylfaen"/>
                <w:szCs w:val="22"/>
                <w:lang w:val="af-ZA"/>
              </w:rPr>
              <w:t>պահեստամասերի</w:t>
            </w:r>
            <w:r w:rsidRPr="003E3D73">
              <w:rPr>
                <w:rFonts w:ascii="GHEA Grapalat" w:hAnsi="GHEA Grapalat" w:cs="Arial Armenian"/>
                <w:szCs w:val="22"/>
                <w:lang w:val="af-ZA"/>
              </w:rPr>
              <w:t xml:space="preserve"> </w:t>
            </w:r>
            <w:r w:rsidRPr="003E3D73">
              <w:rPr>
                <w:rFonts w:ascii="GHEA Grapalat" w:hAnsi="GHEA Grapalat" w:cs="Sylfaen"/>
                <w:szCs w:val="22"/>
                <w:lang w:val="af-ZA"/>
              </w:rPr>
              <w:t>տրամադրումը</w:t>
            </w:r>
            <w:r w:rsidRPr="003E3D73">
              <w:rPr>
                <w:rFonts w:ascii="GHEA Grapalat" w:hAnsi="GHEA Grapalat" w:cs="Arial Armenian"/>
                <w:szCs w:val="22"/>
                <w:lang w:val="af-ZA"/>
              </w:rPr>
              <w:t xml:space="preserve">, </w:t>
            </w:r>
            <w:r w:rsidRPr="003E3D73">
              <w:rPr>
                <w:rFonts w:ascii="GHEA Grapalat" w:hAnsi="GHEA Grapalat" w:cs="Sylfaen"/>
                <w:szCs w:val="22"/>
                <w:lang w:val="af-ZA"/>
              </w:rPr>
              <w:t>և</w:t>
            </w:r>
          </w:p>
          <w:p w:rsidR="00C97693" w:rsidRPr="003E3D73" w:rsidRDefault="00C97693" w:rsidP="004668A7">
            <w:pPr>
              <w:pStyle w:val="Sub-ClauseText"/>
              <w:spacing w:before="0" w:after="180"/>
              <w:ind w:left="1062" w:hanging="540"/>
              <w:rPr>
                <w:rFonts w:ascii="GHEA Grapalat" w:hAnsi="GHEA Grapalat"/>
                <w:lang w:val="af-ZA"/>
              </w:rPr>
            </w:pPr>
            <w:r w:rsidRPr="003E3D73">
              <w:rPr>
                <w:rFonts w:ascii="GHEA Grapalat" w:hAnsi="GHEA Grapalat"/>
                <w:lang w:val="af-ZA"/>
              </w:rPr>
              <w:t>(</w:t>
            </w:r>
            <w:r w:rsidRPr="003E3D73">
              <w:rPr>
                <w:rFonts w:ascii="GHEA Grapalat" w:hAnsi="GHEA Grapalat" w:cs="Sylfaen"/>
              </w:rPr>
              <w:t>գ</w:t>
            </w:r>
            <w:r w:rsidRPr="003E3D73">
              <w:rPr>
                <w:rFonts w:ascii="GHEA Grapalat" w:hAnsi="GHEA Grapalat"/>
                <w:lang w:val="af-ZA"/>
              </w:rPr>
              <w:t xml:space="preserve">)  </w:t>
            </w:r>
            <w:r w:rsidRPr="003E3D73">
              <w:rPr>
                <w:rFonts w:ascii="GHEA Grapalat" w:hAnsi="GHEA Grapalat" w:cs="Sylfaen"/>
                <w:lang w:val="af-ZA"/>
              </w:rPr>
              <w:t>որ</w:t>
            </w:r>
            <w:r w:rsidRPr="003E3D73">
              <w:rPr>
                <w:rFonts w:ascii="GHEA Grapalat" w:hAnsi="GHEA Grapalat" w:cs="Arial Armenian"/>
                <w:lang w:val="af-ZA"/>
              </w:rPr>
              <w:t xml:space="preserve"> </w:t>
            </w:r>
            <w:r w:rsidRPr="003E3D73">
              <w:rPr>
                <w:rFonts w:ascii="GHEA Grapalat" w:hAnsi="GHEA Grapalat" w:cs="Sylfaen"/>
                <w:lang w:val="af-ZA"/>
              </w:rPr>
              <w:t>Հայտատուն</w:t>
            </w:r>
            <w:r w:rsidRPr="003E3D73">
              <w:rPr>
                <w:rFonts w:ascii="GHEA Grapalat" w:hAnsi="GHEA Grapalat" w:cs="Arial Armenian"/>
                <w:lang w:val="af-ZA"/>
              </w:rPr>
              <w:t xml:space="preserve"> </w:t>
            </w:r>
            <w:r w:rsidRPr="003E3D73">
              <w:rPr>
                <w:rFonts w:ascii="GHEA Grapalat" w:hAnsi="GHEA Grapalat" w:cs="Sylfaen"/>
                <w:lang w:val="af-ZA"/>
              </w:rPr>
              <w:t>համապատասխանում</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III </w:t>
            </w:r>
            <w:r w:rsidRPr="003E3D73">
              <w:rPr>
                <w:rFonts w:ascii="GHEA Grapalat" w:hAnsi="GHEA Grapalat" w:cs="Sylfaen"/>
                <w:lang w:val="af-ZA"/>
              </w:rPr>
              <w:t>Բաժնում</w:t>
            </w:r>
            <w:r w:rsidRPr="003E3D73">
              <w:rPr>
                <w:rFonts w:ascii="GHEA Grapalat" w:hAnsi="GHEA Grapalat" w:cs="Arial Armenian"/>
                <w:lang w:val="af-ZA"/>
              </w:rPr>
              <w:t xml:space="preserve"> </w:t>
            </w:r>
            <w:r w:rsidRPr="003E3D73">
              <w:rPr>
                <w:rFonts w:ascii="GHEA Grapalat" w:hAnsi="GHEA Grapalat" w:cs="Sylfaen"/>
                <w:lang w:val="af-ZA"/>
              </w:rPr>
              <w:t>ամրագրված</w:t>
            </w:r>
            <w:r w:rsidRPr="003E3D73">
              <w:rPr>
                <w:rFonts w:ascii="GHEA Grapalat" w:hAnsi="GHEA Grapalat" w:cs="Arial Armenian"/>
                <w:lang w:val="af-ZA"/>
              </w:rPr>
              <w:t xml:space="preserve"> Գնահատման և </w:t>
            </w:r>
            <w:r w:rsidRPr="003E3D73">
              <w:rPr>
                <w:rFonts w:ascii="GHEA Grapalat" w:hAnsi="GHEA Grapalat" w:cs="Sylfaen"/>
                <w:lang w:val="af-ZA"/>
              </w:rPr>
              <w:t>որակավորման</w:t>
            </w:r>
            <w:r w:rsidRPr="003E3D73">
              <w:rPr>
                <w:rFonts w:ascii="GHEA Grapalat" w:hAnsi="GHEA Grapalat" w:cs="Arial Armenian"/>
                <w:lang w:val="af-ZA"/>
              </w:rPr>
              <w:t xml:space="preserve"> </w:t>
            </w:r>
            <w:r w:rsidRPr="003E3D73">
              <w:rPr>
                <w:rFonts w:ascii="GHEA Grapalat" w:hAnsi="GHEA Grapalat" w:cs="Sylfaen"/>
                <w:lang w:val="af-ZA"/>
              </w:rPr>
              <w:t>չափանիշների</w:t>
            </w:r>
            <w:r w:rsidRPr="003E3D73">
              <w:rPr>
                <w:rFonts w:ascii="GHEA Grapalat" w:hAnsi="GHEA Grapalat" w:cs="Arial Armenian"/>
                <w:lang w:val="af-ZA"/>
              </w:rPr>
              <w:t>:</w:t>
            </w:r>
          </w:p>
        </w:tc>
      </w:tr>
      <w:tr w:rsidR="00C97693" w:rsidRPr="005E0AC1" w:rsidTr="004668A7">
        <w:trPr>
          <w:gridAfter w:val="1"/>
          <w:wAfter w:w="270" w:type="dxa"/>
        </w:trPr>
        <w:tc>
          <w:tcPr>
            <w:tcW w:w="2520" w:type="dxa"/>
            <w:tcBorders>
              <w:bottom w:val="nil"/>
            </w:tcBorders>
          </w:tcPr>
          <w:p w:rsidR="00C97693" w:rsidRPr="003E3D73" w:rsidRDefault="00C97693" w:rsidP="004668A7">
            <w:pPr>
              <w:pStyle w:val="Sec1-Clauses"/>
              <w:spacing w:before="0" w:after="200"/>
              <w:rPr>
                <w:rFonts w:ascii="GHEA Grapalat" w:hAnsi="GHEA Grapalat"/>
              </w:rPr>
            </w:pPr>
            <w:bookmarkStart w:id="107" w:name="_Toc481830089"/>
            <w:bookmarkStart w:id="108" w:name="_Toc438438841"/>
            <w:bookmarkStart w:id="109" w:name="_Toc438532604"/>
            <w:bookmarkStart w:id="110" w:name="_Toc438733985"/>
            <w:bookmarkStart w:id="111" w:name="_Toc438907024"/>
            <w:bookmarkStart w:id="112" w:name="_Toc438907223"/>
            <w:r w:rsidRPr="003E3D73">
              <w:rPr>
                <w:rFonts w:ascii="GHEA Grapalat" w:hAnsi="GHEA Grapalat"/>
              </w:rPr>
              <w:lastRenderedPageBreak/>
              <w:t>18.</w:t>
            </w:r>
            <w:r w:rsidRPr="003E3D73">
              <w:rPr>
                <w:rFonts w:ascii="GHEA Grapalat" w:hAnsi="GHEA Grapalat"/>
              </w:rPr>
              <w:tab/>
            </w:r>
            <w:bookmarkStart w:id="113" w:name="_Toc381360093"/>
            <w:r w:rsidRPr="003E3D73">
              <w:rPr>
                <w:rFonts w:ascii="GHEA Grapalat" w:hAnsi="GHEA Grapalat" w:cs="Sylfaen"/>
                <w:lang w:val="af-ZA"/>
              </w:rPr>
              <w:t>Հայտերի</w:t>
            </w:r>
            <w:r w:rsidRPr="003E3D73">
              <w:rPr>
                <w:rFonts w:ascii="GHEA Grapalat" w:hAnsi="GHEA Grapalat" w:cs="Arial Armenian"/>
                <w:lang w:val="af-ZA"/>
              </w:rPr>
              <w:t xml:space="preserve"> վ</w:t>
            </w:r>
            <w:r w:rsidRPr="003E3D73">
              <w:rPr>
                <w:rFonts w:ascii="GHEA Grapalat" w:hAnsi="GHEA Grapalat" w:cs="Sylfaen"/>
                <w:lang w:val="af-ZA"/>
              </w:rPr>
              <w:t>ավերականության</w:t>
            </w:r>
            <w:r w:rsidRPr="003E3D73">
              <w:rPr>
                <w:rFonts w:ascii="GHEA Grapalat" w:hAnsi="GHEA Grapalat" w:cs="Arial Armenian"/>
                <w:lang w:val="af-ZA"/>
              </w:rPr>
              <w:t xml:space="preserve"> ժ</w:t>
            </w:r>
            <w:r w:rsidRPr="003E3D73">
              <w:rPr>
                <w:rFonts w:ascii="GHEA Grapalat" w:hAnsi="GHEA Grapalat" w:cs="Sylfaen"/>
                <w:lang w:val="af-ZA"/>
              </w:rPr>
              <w:t>ամկետ</w:t>
            </w:r>
            <w:bookmarkEnd w:id="107"/>
            <w:bookmarkEnd w:id="113"/>
            <w:r w:rsidRPr="003E3D73">
              <w:rPr>
                <w:rFonts w:ascii="GHEA Grapalat" w:hAnsi="GHEA Grapalat"/>
                <w:lang w:val="af-ZA"/>
              </w:rPr>
              <w:t xml:space="preserve"> </w:t>
            </w:r>
            <w:bookmarkEnd w:id="108"/>
            <w:bookmarkEnd w:id="109"/>
            <w:bookmarkEnd w:id="110"/>
            <w:bookmarkEnd w:id="111"/>
            <w:bookmarkEnd w:id="112"/>
          </w:p>
        </w:tc>
        <w:tc>
          <w:tcPr>
            <w:tcW w:w="7110" w:type="dxa"/>
          </w:tcPr>
          <w:p w:rsidR="00C97693" w:rsidRPr="003E3D73" w:rsidRDefault="00C97693" w:rsidP="004668A7">
            <w:pPr>
              <w:pStyle w:val="Sub-ClauseText"/>
              <w:numPr>
                <w:ilvl w:val="1"/>
                <w:numId w:val="22"/>
              </w:numPr>
              <w:spacing w:before="0" w:after="240"/>
              <w:ind w:left="605" w:hanging="605"/>
              <w:rPr>
                <w:rFonts w:ascii="GHEA Grapalat" w:hAnsi="GHEA Grapalat"/>
                <w:spacing w:val="0"/>
                <w:lang w:val="af-ZA"/>
              </w:rPr>
            </w:pPr>
            <w:r w:rsidRPr="003E3D73">
              <w:rPr>
                <w:rFonts w:ascii="GHEA Grapalat" w:hAnsi="GHEA Grapalat" w:cs="Sylfaen"/>
                <w:spacing w:val="0"/>
                <w:lang w:val="af-ZA"/>
              </w:rPr>
              <w:t>Հայտերը</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պետք</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է</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վավեր</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լինեն՝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Գնորդի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կողմից</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նշված</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ժամանակահատվածում</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որը</w:t>
            </w:r>
            <w:r w:rsidRPr="003E3D73">
              <w:rPr>
                <w:rFonts w:ascii="GHEA Grapalat" w:hAnsi="GHEA Grapalat"/>
                <w:b/>
                <w:spacing w:val="0"/>
                <w:lang w:val="af-ZA"/>
              </w:rPr>
              <w:t xml:space="preserve"> սահմանված </w:t>
            </w:r>
            <w:r w:rsidRPr="003E3D73">
              <w:rPr>
                <w:rFonts w:ascii="GHEA Grapalat" w:hAnsi="GHEA Grapalat" w:cs="Sylfaen"/>
                <w:b/>
                <w:spacing w:val="0"/>
                <w:lang w:val="af-ZA"/>
              </w:rPr>
              <w:t>է</w:t>
            </w:r>
            <w:r w:rsidRPr="003E3D73">
              <w:rPr>
                <w:rFonts w:ascii="GHEA Grapalat" w:hAnsi="GHEA Grapalat" w:cs="Arial Armenian"/>
                <w:b/>
                <w:spacing w:val="0"/>
                <w:lang w:val="af-ZA"/>
              </w:rPr>
              <w:t xml:space="preserve"> </w:t>
            </w:r>
            <w:r w:rsidRPr="003E3D73">
              <w:rPr>
                <w:rFonts w:ascii="GHEA Grapalat" w:hAnsi="GHEA Grapalat" w:cs="Sylfaen"/>
                <w:b/>
                <w:spacing w:val="0"/>
                <w:lang w:val="af-ZA"/>
              </w:rPr>
              <w:t>ՄՏԱ</w:t>
            </w:r>
            <w:r w:rsidRPr="003E3D73">
              <w:rPr>
                <w:rFonts w:ascii="GHEA Grapalat" w:hAnsi="GHEA Grapalat" w:cs="Arial Armenian"/>
                <w:b/>
                <w:spacing w:val="0"/>
                <w:lang w:val="af-ZA"/>
              </w:rPr>
              <w:t>-</w:t>
            </w:r>
            <w:r w:rsidRPr="003E3D73">
              <w:rPr>
                <w:rFonts w:ascii="GHEA Grapalat" w:hAnsi="GHEA Grapalat" w:cs="Sylfaen"/>
                <w:b/>
                <w:spacing w:val="0"/>
                <w:lang w:val="af-ZA"/>
              </w:rPr>
              <w:t>ում,</w:t>
            </w:r>
            <w:r w:rsidRPr="003E3D73">
              <w:rPr>
                <w:rFonts w:ascii="GHEA Grapalat" w:hAnsi="GHEA Grapalat" w:cs="Sylfaen"/>
                <w:spacing w:val="0"/>
                <w:lang w:val="af-ZA"/>
              </w:rPr>
              <w:t xml:space="preserve"> հայտերի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ներկայացման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վերջնաժամկետից</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հետո, համաձայն ՏՄՄ 22.1-ի</w:t>
            </w:r>
            <w:r w:rsidRPr="003E3D73">
              <w:rPr>
                <w:rFonts w:ascii="GHEA Grapalat" w:hAnsi="GHEA Grapalat" w:cs="Arial Armenian"/>
                <w:b/>
                <w:spacing w:val="0"/>
                <w:lang w:val="af-ZA"/>
              </w:rPr>
              <w:t>:</w:t>
            </w:r>
            <w:r w:rsidRPr="003E3D73">
              <w:rPr>
                <w:rFonts w:ascii="GHEA Grapalat" w:hAnsi="GHEA Grapalat"/>
                <w:b/>
                <w:spacing w:val="0"/>
                <w:lang w:val="af-ZA"/>
              </w:rPr>
              <w:t xml:space="preserve"> </w:t>
            </w:r>
            <w:r w:rsidRPr="003E3D73">
              <w:rPr>
                <w:rFonts w:ascii="GHEA Grapalat" w:hAnsi="GHEA Grapalat" w:cs="Sylfaen"/>
                <w:spacing w:val="0"/>
                <w:lang w:val="af-ZA"/>
              </w:rPr>
              <w:t>Վավերականության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ավելի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կարճ</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ժամանակահատված</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ունեցող</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հայտը</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կմերժվի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Գնորդի</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կողմից</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որպես</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պահանջներին</w:t>
            </w:r>
            <w:r w:rsidRPr="003E3D73">
              <w:rPr>
                <w:rFonts w:ascii="GHEA Grapalat" w:hAnsi="GHEA Grapalat" w:cs="Arial Armenian"/>
                <w:spacing w:val="0"/>
                <w:lang w:val="af-ZA"/>
              </w:rPr>
              <w:t xml:space="preserve"> </w:t>
            </w:r>
            <w:r w:rsidRPr="003E3D73">
              <w:rPr>
                <w:rFonts w:ascii="GHEA Grapalat" w:hAnsi="GHEA Grapalat" w:cs="Sylfaen"/>
                <w:spacing w:val="0"/>
                <w:lang w:val="af-ZA"/>
              </w:rPr>
              <w:t>չհամապատասխանող</w:t>
            </w:r>
            <w:r w:rsidRPr="003E3D73">
              <w:rPr>
                <w:rFonts w:ascii="GHEA Grapalat" w:hAnsi="GHEA Grapalat"/>
                <w:spacing w:val="0"/>
                <w:lang w:val="af-ZA"/>
              </w:rPr>
              <w:t>:</w:t>
            </w:r>
          </w:p>
          <w:p w:rsidR="00C97693" w:rsidRPr="003E3D73" w:rsidRDefault="00C97693" w:rsidP="004668A7">
            <w:pPr>
              <w:pStyle w:val="Sub-ClauseText"/>
              <w:numPr>
                <w:ilvl w:val="1"/>
                <w:numId w:val="22"/>
              </w:numPr>
              <w:spacing w:before="0" w:after="240"/>
              <w:ind w:left="605" w:hanging="605"/>
              <w:rPr>
                <w:rFonts w:ascii="GHEA Grapalat" w:hAnsi="GHEA Grapalat"/>
                <w:spacing w:val="0"/>
                <w:lang w:val="af-ZA"/>
              </w:rPr>
            </w:pPr>
            <w:r w:rsidRPr="003E3D73">
              <w:rPr>
                <w:rFonts w:ascii="GHEA Grapalat" w:hAnsi="GHEA Grapalat" w:cs="Sylfaen"/>
                <w:lang w:val="af-ZA"/>
              </w:rPr>
              <w:t>Բացառիկ</w:t>
            </w:r>
            <w:r w:rsidRPr="003E3D73">
              <w:rPr>
                <w:rFonts w:ascii="GHEA Grapalat" w:hAnsi="GHEA Grapalat" w:cs="Arial Armenian"/>
                <w:lang w:val="af-ZA"/>
              </w:rPr>
              <w:t xml:space="preserve"> </w:t>
            </w:r>
            <w:r w:rsidRPr="003E3D73">
              <w:rPr>
                <w:rFonts w:ascii="GHEA Grapalat" w:hAnsi="GHEA Grapalat" w:cs="Sylfaen"/>
                <w:lang w:val="af-ZA"/>
              </w:rPr>
              <w:t>հանգամանքներում</w:t>
            </w:r>
            <w:r w:rsidRPr="003E3D73">
              <w:rPr>
                <w:rFonts w:ascii="GHEA Grapalat" w:hAnsi="GHEA Grapalat" w:cs="Arial Armenian"/>
                <w:lang w:val="af-ZA"/>
              </w:rPr>
              <w:t xml:space="preserve">, </w:t>
            </w:r>
            <w:r w:rsidRPr="003E3D73">
              <w:rPr>
                <w:rFonts w:ascii="GHEA Grapalat" w:hAnsi="GHEA Grapalat" w:cs="Sylfaen"/>
                <w:lang w:val="af-ZA"/>
              </w:rPr>
              <w:t>մինչ</w:t>
            </w:r>
            <w:r w:rsidRPr="003E3D73">
              <w:rPr>
                <w:rFonts w:ascii="GHEA Grapalat" w:hAnsi="GHEA Grapalat" w:cs="Arial Armenian"/>
                <w:lang w:val="af-ZA"/>
              </w:rPr>
              <w:t xml:space="preserve"> </w:t>
            </w:r>
            <w:r w:rsidRPr="003E3D73">
              <w:rPr>
                <w:rFonts w:ascii="GHEA Grapalat" w:hAnsi="GHEA Grapalat" w:cs="Sylfaen"/>
                <w:lang w:val="af-ZA"/>
              </w:rPr>
              <w:t>հայտի</w:t>
            </w:r>
            <w:r w:rsidRPr="003E3D73">
              <w:rPr>
                <w:rFonts w:ascii="GHEA Grapalat" w:hAnsi="GHEA Grapalat" w:cs="Arial Armenian"/>
                <w:lang w:val="af-ZA"/>
              </w:rPr>
              <w:t xml:space="preserve"> </w:t>
            </w:r>
            <w:r w:rsidRPr="003E3D73">
              <w:rPr>
                <w:rFonts w:ascii="GHEA Grapalat" w:hAnsi="GHEA Grapalat" w:cs="Sylfaen"/>
                <w:lang w:val="af-ZA"/>
              </w:rPr>
              <w:t>վավերականության</w:t>
            </w:r>
            <w:r w:rsidRPr="003E3D73">
              <w:rPr>
                <w:rFonts w:ascii="GHEA Grapalat" w:hAnsi="GHEA Grapalat" w:cs="Arial Armenian"/>
                <w:lang w:val="af-ZA"/>
              </w:rPr>
              <w:t xml:space="preserve"> </w:t>
            </w:r>
            <w:r w:rsidRPr="003E3D73">
              <w:rPr>
                <w:rFonts w:ascii="GHEA Grapalat" w:hAnsi="GHEA Grapalat" w:cs="Sylfaen"/>
                <w:lang w:val="af-ZA"/>
              </w:rPr>
              <w:t>ժամկետի</w:t>
            </w:r>
            <w:r w:rsidRPr="003E3D73">
              <w:rPr>
                <w:rFonts w:ascii="GHEA Grapalat" w:hAnsi="GHEA Grapalat" w:cs="Arial Armenian"/>
                <w:lang w:val="af-ZA"/>
              </w:rPr>
              <w:t xml:space="preserve"> </w:t>
            </w:r>
            <w:r w:rsidRPr="003E3D73">
              <w:rPr>
                <w:rFonts w:ascii="GHEA Grapalat" w:hAnsi="GHEA Grapalat" w:cs="Sylfaen"/>
                <w:lang w:val="af-ZA"/>
              </w:rPr>
              <w:t>սպառումը</w:t>
            </w:r>
            <w:r w:rsidRPr="003E3D73">
              <w:rPr>
                <w:rFonts w:ascii="GHEA Grapalat" w:hAnsi="GHEA Grapalat" w:cs="Arial Armenian"/>
                <w:lang w:val="af-ZA"/>
              </w:rPr>
              <w:t xml:space="preserve">, </w:t>
            </w:r>
            <w:r w:rsidRPr="003E3D73">
              <w:rPr>
                <w:rFonts w:ascii="GHEA Grapalat" w:hAnsi="GHEA Grapalat" w:cs="Sylfaen"/>
                <w:lang w:val="af-ZA"/>
              </w:rPr>
              <w:t>Գնորդը</w:t>
            </w:r>
            <w:r w:rsidRPr="003E3D73">
              <w:rPr>
                <w:rFonts w:ascii="GHEA Grapalat" w:hAnsi="GHEA Grapalat" w:cs="Arial Armenian"/>
                <w:lang w:val="af-ZA"/>
              </w:rPr>
              <w:t xml:space="preserve"> </w:t>
            </w:r>
            <w:r w:rsidRPr="003E3D73">
              <w:rPr>
                <w:rFonts w:ascii="GHEA Grapalat" w:hAnsi="GHEA Grapalat" w:cs="Sylfaen"/>
                <w:lang w:val="af-ZA"/>
              </w:rPr>
              <w:t>կարող</w:t>
            </w:r>
            <w:r w:rsidRPr="003E3D73">
              <w:rPr>
                <w:rFonts w:ascii="GHEA Grapalat" w:hAnsi="GHEA Grapalat" w:cs="Arial Armenian"/>
                <w:lang w:val="af-ZA"/>
              </w:rPr>
              <w:t xml:space="preserve"> </w:t>
            </w:r>
            <w:r w:rsidRPr="003E3D73">
              <w:rPr>
                <w:rFonts w:ascii="GHEA Grapalat" w:hAnsi="GHEA Grapalat" w:cs="Sylfaen"/>
                <w:lang w:val="af-ZA"/>
              </w:rPr>
              <w:lastRenderedPageBreak/>
              <w:t>է</w:t>
            </w:r>
            <w:r w:rsidRPr="003E3D73">
              <w:rPr>
                <w:rFonts w:ascii="GHEA Grapalat" w:hAnsi="GHEA Grapalat" w:cs="Arial Armenian"/>
                <w:lang w:val="af-ZA"/>
              </w:rPr>
              <w:t xml:space="preserve"> </w:t>
            </w:r>
            <w:r w:rsidRPr="003E3D73">
              <w:rPr>
                <w:rFonts w:ascii="GHEA Grapalat" w:hAnsi="GHEA Grapalat" w:cs="Sylfaen"/>
                <w:lang w:val="af-ZA"/>
              </w:rPr>
              <w:t>խնդրել</w:t>
            </w:r>
            <w:r w:rsidRPr="003E3D73">
              <w:rPr>
                <w:rFonts w:ascii="GHEA Grapalat" w:hAnsi="GHEA Grapalat" w:cs="Arial Armenian"/>
                <w:lang w:val="af-ZA"/>
              </w:rPr>
              <w:t xml:space="preserve"> </w:t>
            </w:r>
            <w:r w:rsidRPr="003E3D73">
              <w:rPr>
                <w:rFonts w:ascii="GHEA Grapalat" w:hAnsi="GHEA Grapalat" w:cs="Sylfaen"/>
                <w:lang w:val="af-ZA"/>
              </w:rPr>
              <w:t>Հայտատուի</w:t>
            </w:r>
            <w:r w:rsidRPr="003E3D73">
              <w:rPr>
                <w:rFonts w:ascii="GHEA Grapalat" w:hAnsi="GHEA Grapalat" w:cs="Arial Armenian"/>
                <w:lang w:val="af-ZA"/>
              </w:rPr>
              <w:t xml:space="preserve"> </w:t>
            </w:r>
            <w:r w:rsidRPr="003E3D73">
              <w:rPr>
                <w:rFonts w:ascii="GHEA Grapalat" w:hAnsi="GHEA Grapalat" w:cs="Sylfaen"/>
                <w:lang w:val="af-ZA"/>
              </w:rPr>
              <w:t>համաձայնությունը</w:t>
            </w:r>
            <w:r w:rsidRPr="003E3D73">
              <w:rPr>
                <w:rFonts w:ascii="GHEA Grapalat" w:hAnsi="GHEA Grapalat" w:cs="Arial Armenian"/>
                <w:lang w:val="af-ZA"/>
              </w:rPr>
              <w:t xml:space="preserve"> </w:t>
            </w:r>
            <w:r w:rsidRPr="003E3D73">
              <w:rPr>
                <w:rFonts w:ascii="GHEA Grapalat" w:hAnsi="GHEA Grapalat" w:cs="Sylfaen"/>
                <w:lang w:val="af-ZA"/>
              </w:rPr>
              <w:t>վավերականության</w:t>
            </w:r>
            <w:r w:rsidRPr="003E3D73">
              <w:rPr>
                <w:rFonts w:ascii="GHEA Grapalat" w:hAnsi="GHEA Grapalat" w:cs="Arial Armenian"/>
                <w:lang w:val="af-ZA"/>
              </w:rPr>
              <w:t xml:space="preserve"> </w:t>
            </w:r>
            <w:r w:rsidRPr="003E3D73">
              <w:rPr>
                <w:rFonts w:ascii="GHEA Grapalat" w:hAnsi="GHEA Grapalat" w:cs="Sylfaen"/>
                <w:lang w:val="af-ZA"/>
              </w:rPr>
              <w:t>ժամկետն</w:t>
            </w:r>
            <w:r w:rsidRPr="003E3D73">
              <w:rPr>
                <w:rFonts w:ascii="GHEA Grapalat" w:hAnsi="GHEA Grapalat" w:cs="Arial Armenian"/>
                <w:lang w:val="af-ZA"/>
              </w:rPr>
              <w:t xml:space="preserve"> </w:t>
            </w:r>
            <w:r w:rsidRPr="003E3D73">
              <w:rPr>
                <w:rFonts w:ascii="GHEA Grapalat" w:hAnsi="GHEA Grapalat" w:cs="Sylfaen"/>
                <w:lang w:val="af-ZA"/>
              </w:rPr>
              <w:t>երկարաձգելու</w:t>
            </w:r>
            <w:r w:rsidRPr="003E3D73">
              <w:rPr>
                <w:rFonts w:ascii="GHEA Grapalat" w:hAnsi="GHEA Grapalat" w:cs="Arial Armenian"/>
                <w:lang w:val="af-ZA"/>
              </w:rPr>
              <w:t xml:space="preserve"> </w:t>
            </w:r>
            <w:r w:rsidRPr="003E3D73">
              <w:rPr>
                <w:rFonts w:ascii="GHEA Grapalat" w:hAnsi="GHEA Grapalat" w:cs="Sylfaen"/>
                <w:lang w:val="af-ZA"/>
              </w:rPr>
              <w:t>համար</w:t>
            </w:r>
            <w:r w:rsidRPr="003E3D73">
              <w:rPr>
                <w:rFonts w:ascii="GHEA Grapalat" w:hAnsi="GHEA Grapalat" w:cs="Arial Armenian"/>
                <w:lang w:val="af-ZA"/>
              </w:rPr>
              <w:t xml:space="preserve">: </w:t>
            </w:r>
            <w:r w:rsidRPr="003E3D73">
              <w:rPr>
                <w:rFonts w:ascii="GHEA Grapalat" w:hAnsi="GHEA Grapalat" w:cs="Sylfaen"/>
                <w:lang w:val="af-ZA"/>
              </w:rPr>
              <w:t>Դիմումը</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պատասխանները</w:t>
            </w:r>
            <w:r w:rsidRPr="003E3D73">
              <w:rPr>
                <w:rFonts w:ascii="GHEA Grapalat" w:hAnsi="GHEA Grapalat" w:cs="Arial Armenian"/>
                <w:lang w:val="af-ZA"/>
              </w:rPr>
              <w:t xml:space="preserve"> </w:t>
            </w:r>
            <w:r w:rsidRPr="003E3D73">
              <w:rPr>
                <w:rFonts w:ascii="GHEA Grapalat" w:hAnsi="GHEA Grapalat" w:cs="Sylfaen"/>
                <w:lang w:val="af-ZA"/>
              </w:rPr>
              <w:t>պետք</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ներկայացվեն</w:t>
            </w:r>
            <w:r w:rsidRPr="003E3D73">
              <w:rPr>
                <w:rFonts w:ascii="GHEA Grapalat" w:hAnsi="GHEA Grapalat" w:cs="Arial Armenian"/>
                <w:lang w:val="af-ZA"/>
              </w:rPr>
              <w:t xml:space="preserve"> </w:t>
            </w:r>
            <w:r w:rsidRPr="003E3D73">
              <w:rPr>
                <w:rFonts w:ascii="GHEA Grapalat" w:hAnsi="GHEA Grapalat" w:cs="Sylfaen"/>
                <w:lang w:val="af-ZA"/>
              </w:rPr>
              <w:t>գրավոր</w:t>
            </w:r>
            <w:r w:rsidRPr="003E3D73">
              <w:rPr>
                <w:rFonts w:ascii="GHEA Grapalat" w:hAnsi="GHEA Grapalat" w:cs="Arial Armenian"/>
                <w:lang w:val="af-ZA"/>
              </w:rPr>
              <w:t xml:space="preserve">: </w:t>
            </w:r>
            <w:r w:rsidRPr="003E3D73">
              <w:rPr>
                <w:rFonts w:ascii="GHEA Grapalat" w:hAnsi="GHEA Grapalat" w:cs="Sylfaen"/>
                <w:lang w:val="af-ZA"/>
              </w:rPr>
              <w:t>Եթե</w:t>
            </w:r>
            <w:r w:rsidRPr="003E3D73">
              <w:rPr>
                <w:rFonts w:ascii="GHEA Grapalat" w:hAnsi="GHEA Grapalat" w:cs="Arial Armenian"/>
                <w:lang w:val="af-ZA"/>
              </w:rPr>
              <w:t xml:space="preserve"> </w:t>
            </w:r>
            <w:r w:rsidRPr="003E3D73">
              <w:rPr>
                <w:rFonts w:ascii="GHEA Grapalat" w:hAnsi="GHEA Grapalat" w:cs="Sylfaen"/>
                <w:lang w:val="af-ZA"/>
              </w:rPr>
              <w:t>Հայտի</w:t>
            </w:r>
            <w:r w:rsidRPr="003E3D73">
              <w:rPr>
                <w:rFonts w:ascii="GHEA Grapalat" w:hAnsi="GHEA Grapalat" w:cs="Arial Armenian"/>
                <w:lang w:val="af-ZA"/>
              </w:rPr>
              <w:t xml:space="preserve"> </w:t>
            </w:r>
            <w:r w:rsidRPr="003E3D73">
              <w:rPr>
                <w:rFonts w:ascii="GHEA Grapalat" w:hAnsi="GHEA Grapalat" w:cs="Sylfaen"/>
                <w:lang w:val="af-ZA"/>
              </w:rPr>
              <w:t>երաշխիքը</w:t>
            </w:r>
            <w:r w:rsidRPr="003E3D73">
              <w:rPr>
                <w:rFonts w:ascii="GHEA Grapalat" w:hAnsi="GHEA Grapalat" w:cs="Arial Armenian"/>
                <w:lang w:val="af-ZA"/>
              </w:rPr>
              <w:t xml:space="preserve"> </w:t>
            </w:r>
            <w:r w:rsidRPr="003E3D73">
              <w:rPr>
                <w:rFonts w:ascii="GHEA Grapalat" w:hAnsi="GHEA Grapalat" w:cs="Sylfaen"/>
                <w:lang w:val="af-ZA"/>
              </w:rPr>
              <w:t>ներկայացվում</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համաձայն</w:t>
            </w:r>
            <w:r w:rsidRPr="003E3D73">
              <w:rPr>
                <w:rFonts w:ascii="GHEA Grapalat" w:hAnsi="GHEA Grapalat" w:cs="Arial Armenian"/>
                <w:lang w:val="af-ZA"/>
              </w:rPr>
              <w:t xml:space="preserve"> </w:t>
            </w:r>
            <w:r w:rsidRPr="003E3D73">
              <w:rPr>
                <w:rFonts w:ascii="GHEA Grapalat" w:hAnsi="GHEA Grapalat" w:cs="Sylfaen"/>
                <w:lang w:val="af-ZA"/>
              </w:rPr>
              <w:t>ՏՄՄ</w:t>
            </w:r>
            <w:r w:rsidRPr="003E3D73">
              <w:rPr>
                <w:rFonts w:ascii="GHEA Grapalat" w:hAnsi="GHEA Grapalat" w:cs="Arial Armenian"/>
                <w:lang w:val="af-ZA"/>
              </w:rPr>
              <w:t>-</w:t>
            </w:r>
            <w:r w:rsidRPr="003E3D73">
              <w:rPr>
                <w:rFonts w:ascii="GHEA Grapalat" w:hAnsi="GHEA Grapalat" w:cs="Sylfaen"/>
                <w:lang w:val="af-ZA"/>
              </w:rPr>
              <w:t>ի</w:t>
            </w:r>
            <w:r w:rsidRPr="003E3D73">
              <w:rPr>
                <w:rFonts w:ascii="GHEA Grapalat" w:hAnsi="GHEA Grapalat" w:cs="Arial Armenian"/>
                <w:lang w:val="af-ZA"/>
              </w:rPr>
              <w:t xml:space="preserve"> 19-</w:t>
            </w:r>
            <w:r w:rsidRPr="003E3D73">
              <w:rPr>
                <w:rFonts w:ascii="GHEA Grapalat" w:hAnsi="GHEA Grapalat" w:cs="Sylfaen"/>
                <w:lang w:val="af-ZA"/>
              </w:rPr>
              <w:t>րդ</w:t>
            </w:r>
            <w:r w:rsidRPr="003E3D73">
              <w:rPr>
                <w:rFonts w:ascii="GHEA Grapalat" w:hAnsi="GHEA Grapalat" w:cs="Arial Armenian"/>
                <w:lang w:val="af-ZA"/>
              </w:rPr>
              <w:t xml:space="preserve"> </w:t>
            </w:r>
            <w:r w:rsidRPr="003E3D73">
              <w:rPr>
                <w:rFonts w:ascii="GHEA Grapalat" w:hAnsi="GHEA Grapalat" w:cs="Sylfaen"/>
                <w:lang w:val="af-ZA"/>
              </w:rPr>
              <w:t>դրույթի</w:t>
            </w:r>
            <w:r w:rsidRPr="003E3D73">
              <w:rPr>
                <w:rFonts w:ascii="GHEA Grapalat" w:hAnsi="GHEA Grapalat" w:cs="Arial Armenian"/>
                <w:lang w:val="af-ZA"/>
              </w:rPr>
              <w:t xml:space="preserve">, </w:t>
            </w:r>
            <w:r w:rsidRPr="003E3D73">
              <w:rPr>
                <w:rFonts w:ascii="GHEA Grapalat" w:hAnsi="GHEA Grapalat" w:cs="Sylfaen"/>
                <w:lang w:val="af-ZA"/>
              </w:rPr>
              <w:t>ապա</w:t>
            </w:r>
            <w:r w:rsidRPr="003E3D73">
              <w:rPr>
                <w:rFonts w:ascii="GHEA Grapalat" w:hAnsi="GHEA Grapalat" w:cs="Arial Armenian"/>
                <w:lang w:val="af-ZA"/>
              </w:rPr>
              <w:t xml:space="preserve"> </w:t>
            </w:r>
            <w:r w:rsidRPr="003E3D73">
              <w:rPr>
                <w:rFonts w:ascii="GHEA Grapalat" w:hAnsi="GHEA Grapalat" w:cs="Sylfaen"/>
                <w:lang w:val="af-ZA"/>
              </w:rPr>
              <w:t>այն</w:t>
            </w:r>
            <w:r w:rsidRPr="003E3D73">
              <w:rPr>
                <w:rFonts w:ascii="GHEA Grapalat" w:hAnsi="GHEA Grapalat" w:cs="Arial Armenian"/>
                <w:lang w:val="af-ZA"/>
              </w:rPr>
              <w:t xml:space="preserve"> </w:t>
            </w:r>
            <w:r w:rsidRPr="003E3D73">
              <w:rPr>
                <w:rFonts w:ascii="GHEA Grapalat" w:hAnsi="GHEA Grapalat" w:cs="Sylfaen"/>
                <w:lang w:val="af-ZA"/>
              </w:rPr>
              <w:t>պետք</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երկարաձգվի</w:t>
            </w:r>
            <w:r w:rsidRPr="003E3D73">
              <w:rPr>
                <w:rFonts w:ascii="GHEA Grapalat" w:hAnsi="GHEA Grapalat" w:cs="Arial Armenian"/>
                <w:lang w:val="af-ZA"/>
              </w:rPr>
              <w:t xml:space="preserve"> </w:t>
            </w:r>
            <w:r w:rsidRPr="003E3D73">
              <w:rPr>
                <w:rFonts w:ascii="GHEA Grapalat" w:hAnsi="GHEA Grapalat" w:cs="Sylfaen"/>
                <w:lang w:val="af-ZA"/>
              </w:rPr>
              <w:t>համապատասխան</w:t>
            </w:r>
            <w:r w:rsidRPr="003E3D73">
              <w:rPr>
                <w:rFonts w:ascii="GHEA Grapalat" w:hAnsi="GHEA Grapalat" w:cs="Arial Armenian"/>
                <w:lang w:val="af-ZA"/>
              </w:rPr>
              <w:t xml:space="preserve"> </w:t>
            </w:r>
            <w:r w:rsidRPr="003E3D73">
              <w:rPr>
                <w:rFonts w:ascii="GHEA Grapalat" w:hAnsi="GHEA Grapalat" w:cs="Sylfaen"/>
                <w:lang w:val="af-ZA"/>
              </w:rPr>
              <w:t>ժամանակահատվածով</w:t>
            </w:r>
            <w:r w:rsidRPr="003E3D73">
              <w:rPr>
                <w:rFonts w:ascii="GHEA Grapalat" w:hAnsi="GHEA Grapalat"/>
                <w:sz w:val="22"/>
                <w:szCs w:val="22"/>
                <w:lang w:val="af-ZA"/>
              </w:rPr>
              <w:t>:</w:t>
            </w:r>
            <w:r w:rsidRPr="003E3D73">
              <w:rPr>
                <w:rFonts w:ascii="GHEA Grapalat" w:hAnsi="GHEA Grapalat"/>
                <w:lang w:val="af-ZA"/>
              </w:rPr>
              <w:t xml:space="preserve"> </w:t>
            </w:r>
            <w:r w:rsidRPr="003E3D73">
              <w:rPr>
                <w:rFonts w:ascii="GHEA Grapalat" w:hAnsi="GHEA Grapalat" w:cs="Sylfaen"/>
                <w:lang w:val="af-ZA"/>
              </w:rPr>
              <w:t>Հայտատուն</w:t>
            </w:r>
            <w:r w:rsidRPr="003E3D73">
              <w:rPr>
                <w:rFonts w:ascii="GHEA Grapalat" w:hAnsi="GHEA Grapalat" w:cs="Arial Armenian"/>
                <w:lang w:val="af-ZA"/>
              </w:rPr>
              <w:t xml:space="preserve"> </w:t>
            </w:r>
            <w:r w:rsidRPr="003E3D73">
              <w:rPr>
                <w:rFonts w:ascii="GHEA Grapalat" w:hAnsi="GHEA Grapalat" w:cs="Sylfaen"/>
                <w:lang w:val="af-ZA"/>
              </w:rPr>
              <w:t>կարող</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մերժել</w:t>
            </w:r>
            <w:r w:rsidRPr="003E3D73">
              <w:rPr>
                <w:rFonts w:ascii="GHEA Grapalat" w:hAnsi="GHEA Grapalat" w:cs="Arial Armenian"/>
                <w:lang w:val="af-ZA"/>
              </w:rPr>
              <w:t xml:space="preserve"> </w:t>
            </w:r>
            <w:r w:rsidRPr="003E3D73">
              <w:rPr>
                <w:rFonts w:ascii="GHEA Grapalat" w:hAnsi="GHEA Grapalat" w:cs="Sylfaen"/>
                <w:lang w:val="af-ZA"/>
              </w:rPr>
              <w:t>այդ</w:t>
            </w:r>
            <w:r w:rsidRPr="003E3D73">
              <w:rPr>
                <w:rFonts w:ascii="GHEA Grapalat" w:hAnsi="GHEA Grapalat" w:cs="Arial Armenian"/>
                <w:lang w:val="af-ZA"/>
              </w:rPr>
              <w:t xml:space="preserve"> </w:t>
            </w:r>
            <w:r w:rsidRPr="003E3D73">
              <w:rPr>
                <w:rFonts w:ascii="GHEA Grapalat" w:hAnsi="GHEA Grapalat" w:cs="Sylfaen"/>
                <w:lang w:val="af-ZA"/>
              </w:rPr>
              <w:t>խնդրանքը</w:t>
            </w:r>
            <w:r w:rsidRPr="003E3D73">
              <w:rPr>
                <w:rFonts w:ascii="GHEA Grapalat" w:hAnsi="GHEA Grapalat" w:cs="Arial Armenian"/>
                <w:lang w:val="af-ZA"/>
              </w:rPr>
              <w:t xml:space="preserve">` </w:t>
            </w:r>
            <w:r w:rsidRPr="003E3D73">
              <w:rPr>
                <w:rFonts w:ascii="GHEA Grapalat" w:hAnsi="GHEA Grapalat" w:cs="Sylfaen"/>
                <w:lang w:val="af-ZA"/>
              </w:rPr>
              <w:t>առանց</w:t>
            </w:r>
            <w:r w:rsidRPr="003E3D73">
              <w:rPr>
                <w:rFonts w:ascii="GHEA Grapalat" w:hAnsi="GHEA Grapalat" w:cs="Arial Armenian"/>
                <w:lang w:val="af-ZA"/>
              </w:rPr>
              <w:t xml:space="preserve"> </w:t>
            </w:r>
            <w:r w:rsidRPr="003E3D73">
              <w:rPr>
                <w:rFonts w:ascii="GHEA Grapalat" w:hAnsi="GHEA Grapalat" w:cs="Sylfaen"/>
                <w:lang w:val="af-ZA"/>
              </w:rPr>
              <w:t>իր</w:t>
            </w:r>
            <w:r w:rsidRPr="003E3D73">
              <w:rPr>
                <w:rFonts w:ascii="GHEA Grapalat" w:hAnsi="GHEA Grapalat" w:cs="Arial Armenian"/>
                <w:lang w:val="af-ZA"/>
              </w:rPr>
              <w:t xml:space="preserve"> </w:t>
            </w:r>
            <w:r w:rsidRPr="003E3D73">
              <w:rPr>
                <w:rFonts w:ascii="GHEA Grapalat" w:hAnsi="GHEA Grapalat" w:cs="Sylfaen"/>
                <w:lang w:val="af-ZA"/>
              </w:rPr>
              <w:t>Հայտի</w:t>
            </w:r>
            <w:r w:rsidRPr="003E3D73">
              <w:rPr>
                <w:rFonts w:ascii="GHEA Grapalat" w:hAnsi="GHEA Grapalat" w:cs="Arial Armenian"/>
                <w:lang w:val="af-ZA"/>
              </w:rPr>
              <w:t xml:space="preserve"> </w:t>
            </w:r>
            <w:r w:rsidRPr="003E3D73">
              <w:rPr>
                <w:rFonts w:ascii="GHEA Grapalat" w:hAnsi="GHEA Grapalat" w:cs="Sylfaen"/>
                <w:lang w:val="af-ZA"/>
              </w:rPr>
              <w:t>երաշխիքը</w:t>
            </w:r>
            <w:r w:rsidRPr="003E3D73">
              <w:rPr>
                <w:rFonts w:ascii="GHEA Grapalat" w:hAnsi="GHEA Grapalat" w:cs="Arial Armenian"/>
                <w:lang w:val="af-ZA"/>
              </w:rPr>
              <w:t xml:space="preserve"> </w:t>
            </w:r>
            <w:r w:rsidRPr="003E3D73">
              <w:rPr>
                <w:rFonts w:ascii="GHEA Grapalat" w:hAnsi="GHEA Grapalat" w:cs="Sylfaen"/>
                <w:lang w:val="af-ZA"/>
              </w:rPr>
              <w:t>բռնագանձման</w:t>
            </w:r>
            <w:r w:rsidRPr="003E3D73">
              <w:rPr>
                <w:rFonts w:ascii="GHEA Grapalat" w:hAnsi="GHEA Grapalat" w:cs="Arial Armenian"/>
                <w:lang w:val="af-ZA"/>
              </w:rPr>
              <w:t xml:space="preserve"> </w:t>
            </w:r>
            <w:r w:rsidRPr="003E3D73">
              <w:rPr>
                <w:rFonts w:ascii="GHEA Grapalat" w:hAnsi="GHEA Grapalat" w:cs="Sylfaen"/>
                <w:lang w:val="af-ZA"/>
              </w:rPr>
              <w:t>ենթարկելու</w:t>
            </w:r>
            <w:r w:rsidRPr="003E3D73">
              <w:rPr>
                <w:rFonts w:ascii="GHEA Grapalat" w:hAnsi="GHEA Grapalat" w:cs="Arial Armenian"/>
                <w:lang w:val="af-ZA"/>
              </w:rPr>
              <w:t xml:space="preserve">: </w:t>
            </w:r>
            <w:r w:rsidRPr="003E3D73">
              <w:rPr>
                <w:rFonts w:ascii="GHEA Grapalat" w:hAnsi="GHEA Grapalat" w:cs="Sylfaen"/>
                <w:lang w:val="af-ZA"/>
              </w:rPr>
              <w:t>Նման</w:t>
            </w:r>
            <w:r w:rsidRPr="003E3D73">
              <w:rPr>
                <w:rFonts w:ascii="GHEA Grapalat" w:hAnsi="GHEA Grapalat" w:cs="Arial Armenian"/>
                <w:lang w:val="af-ZA"/>
              </w:rPr>
              <w:t xml:space="preserve"> </w:t>
            </w:r>
            <w:r w:rsidRPr="003E3D73">
              <w:rPr>
                <w:rFonts w:ascii="GHEA Grapalat" w:hAnsi="GHEA Grapalat" w:cs="Sylfaen"/>
                <w:lang w:val="af-ZA"/>
              </w:rPr>
              <w:t>խնդրանքը</w:t>
            </w:r>
            <w:r w:rsidRPr="003E3D73">
              <w:rPr>
                <w:rFonts w:ascii="GHEA Grapalat" w:hAnsi="GHEA Grapalat" w:cs="Arial Armenian"/>
                <w:lang w:val="af-ZA"/>
              </w:rPr>
              <w:t xml:space="preserve"> </w:t>
            </w:r>
            <w:r w:rsidRPr="003E3D73">
              <w:rPr>
                <w:rFonts w:ascii="GHEA Grapalat" w:hAnsi="GHEA Grapalat" w:cs="Sylfaen"/>
                <w:lang w:val="af-ZA"/>
              </w:rPr>
              <w:t>բավարարող</w:t>
            </w:r>
            <w:r w:rsidRPr="003E3D73">
              <w:rPr>
                <w:rFonts w:ascii="GHEA Grapalat" w:hAnsi="GHEA Grapalat" w:cs="Arial Armenian"/>
                <w:lang w:val="af-ZA"/>
              </w:rPr>
              <w:t xml:space="preserve"> </w:t>
            </w:r>
            <w:r w:rsidRPr="003E3D73">
              <w:rPr>
                <w:rFonts w:ascii="GHEA Grapalat" w:hAnsi="GHEA Grapalat" w:cs="Sylfaen"/>
                <w:lang w:val="af-ZA"/>
              </w:rPr>
              <w:t>Հայտատուից</w:t>
            </w:r>
            <w:r w:rsidRPr="003E3D73">
              <w:rPr>
                <w:rFonts w:ascii="GHEA Grapalat" w:hAnsi="GHEA Grapalat" w:cs="Arial Armenian"/>
                <w:lang w:val="af-ZA"/>
              </w:rPr>
              <w:t xml:space="preserve"> </w:t>
            </w:r>
            <w:r w:rsidRPr="003E3D73">
              <w:rPr>
                <w:rFonts w:ascii="GHEA Grapalat" w:hAnsi="GHEA Grapalat" w:cs="Sylfaen"/>
                <w:lang w:val="af-ZA"/>
              </w:rPr>
              <w:t>չի</w:t>
            </w:r>
            <w:r w:rsidRPr="003E3D73">
              <w:rPr>
                <w:rFonts w:ascii="GHEA Grapalat" w:hAnsi="GHEA Grapalat" w:cs="Arial Armenian"/>
                <w:lang w:val="af-ZA"/>
              </w:rPr>
              <w:t xml:space="preserve"> </w:t>
            </w:r>
            <w:r w:rsidRPr="003E3D73">
              <w:rPr>
                <w:rFonts w:ascii="GHEA Grapalat" w:hAnsi="GHEA Grapalat" w:cs="Sylfaen"/>
                <w:lang w:val="af-ZA"/>
              </w:rPr>
              <w:t>պահանջվի</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նրան</w:t>
            </w:r>
            <w:r w:rsidRPr="003E3D73">
              <w:rPr>
                <w:rFonts w:ascii="GHEA Grapalat" w:hAnsi="GHEA Grapalat" w:cs="Arial Armenian"/>
                <w:lang w:val="af-ZA"/>
              </w:rPr>
              <w:t xml:space="preserve"> </w:t>
            </w:r>
            <w:r w:rsidRPr="003E3D73">
              <w:rPr>
                <w:rFonts w:ascii="GHEA Grapalat" w:hAnsi="GHEA Grapalat" w:cs="Sylfaen"/>
                <w:lang w:val="af-ZA"/>
              </w:rPr>
              <w:t>չի</w:t>
            </w:r>
            <w:r w:rsidRPr="003E3D73">
              <w:rPr>
                <w:rFonts w:ascii="GHEA Grapalat" w:hAnsi="GHEA Grapalat" w:cs="Arial Armenian"/>
                <w:lang w:val="af-ZA"/>
              </w:rPr>
              <w:t xml:space="preserve"> </w:t>
            </w:r>
            <w:r w:rsidRPr="003E3D73">
              <w:rPr>
                <w:rFonts w:ascii="GHEA Grapalat" w:hAnsi="GHEA Grapalat" w:cs="Sylfaen"/>
                <w:lang w:val="af-ZA"/>
              </w:rPr>
              <w:t>թույյլատրվի</w:t>
            </w:r>
            <w:r w:rsidRPr="003E3D73">
              <w:rPr>
                <w:rFonts w:ascii="GHEA Grapalat" w:hAnsi="GHEA Grapalat" w:cs="Arial Armenian"/>
                <w:lang w:val="af-ZA"/>
              </w:rPr>
              <w:t xml:space="preserve"> </w:t>
            </w:r>
            <w:r w:rsidRPr="003E3D73">
              <w:rPr>
                <w:rFonts w:ascii="GHEA Grapalat" w:hAnsi="GHEA Grapalat" w:cs="Sylfaen"/>
                <w:lang w:val="af-ZA"/>
              </w:rPr>
              <w:t>փոփոխել</w:t>
            </w:r>
            <w:r w:rsidRPr="003E3D73">
              <w:rPr>
                <w:rFonts w:ascii="GHEA Grapalat" w:hAnsi="GHEA Grapalat" w:cs="Arial Armenian"/>
                <w:lang w:val="af-ZA"/>
              </w:rPr>
              <w:t xml:space="preserve"> </w:t>
            </w:r>
            <w:r w:rsidRPr="003E3D73">
              <w:rPr>
                <w:rFonts w:ascii="GHEA Grapalat" w:hAnsi="GHEA Grapalat" w:cs="Sylfaen"/>
                <w:lang w:val="af-ZA"/>
              </w:rPr>
              <w:t>իր</w:t>
            </w:r>
            <w:r w:rsidRPr="003E3D73">
              <w:rPr>
                <w:rFonts w:ascii="GHEA Grapalat" w:hAnsi="GHEA Grapalat" w:cs="Arial Armenian"/>
                <w:lang w:val="af-ZA"/>
              </w:rPr>
              <w:t xml:space="preserve"> </w:t>
            </w:r>
            <w:r w:rsidRPr="003E3D73">
              <w:rPr>
                <w:rFonts w:ascii="GHEA Grapalat" w:hAnsi="GHEA Grapalat" w:cs="Sylfaen"/>
                <w:lang w:val="af-ZA"/>
              </w:rPr>
              <w:t>հայտը, բացառությամբ ՏՄՄ 18.3 դրույթում նախատեսված պայմանների</w:t>
            </w:r>
            <w:r w:rsidRPr="003E3D73">
              <w:rPr>
                <w:rFonts w:ascii="GHEA Grapalat" w:hAnsi="GHEA Grapalat" w:cs="Arial Armenian"/>
                <w:lang w:val="af-ZA"/>
              </w:rPr>
              <w:t>:</w:t>
            </w:r>
          </w:p>
          <w:p w:rsidR="00C97693" w:rsidRPr="003E3D73" w:rsidRDefault="00C97693" w:rsidP="004668A7">
            <w:pPr>
              <w:pStyle w:val="Sub-ClauseText"/>
              <w:numPr>
                <w:ilvl w:val="1"/>
                <w:numId w:val="22"/>
              </w:numPr>
              <w:spacing w:before="0" w:after="240"/>
              <w:ind w:left="605" w:hanging="605"/>
              <w:rPr>
                <w:rFonts w:ascii="GHEA Grapalat" w:hAnsi="GHEA Grapalat"/>
                <w:spacing w:val="0"/>
                <w:lang w:val="af-ZA"/>
              </w:rPr>
            </w:pPr>
            <w:r w:rsidRPr="003E3D73">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C97693" w:rsidRPr="003E3D73" w:rsidRDefault="00C97693" w:rsidP="0095435C">
            <w:pPr>
              <w:pStyle w:val="StyleHeader1-ClausesAfter0pt"/>
              <w:numPr>
                <w:ilvl w:val="2"/>
                <w:numId w:val="47"/>
              </w:numPr>
              <w:tabs>
                <w:tab w:val="left" w:pos="576"/>
                <w:tab w:val="left" w:pos="1062"/>
              </w:tabs>
              <w:ind w:left="1062" w:hanging="450"/>
              <w:rPr>
                <w:rFonts w:ascii="GHEA Grapalat" w:hAnsi="GHEA Grapalat"/>
                <w:lang w:val="af-ZA"/>
              </w:rPr>
            </w:pPr>
            <w:r w:rsidRPr="003E3D73">
              <w:rPr>
                <w:rFonts w:ascii="GHEA Grapalat" w:hAnsi="GHEA Grapalat" w:cs="Sylfaen"/>
                <w:lang w:val="en-US"/>
              </w:rPr>
              <w:t>Պայմանագրի</w:t>
            </w:r>
            <w:r w:rsidRPr="003E3D73">
              <w:rPr>
                <w:rFonts w:ascii="GHEA Grapalat" w:hAnsi="GHEA Grapalat" w:cs="Sylfaen"/>
                <w:lang w:val="af-ZA"/>
              </w:rPr>
              <w:t xml:space="preserve"> </w:t>
            </w:r>
            <w:r w:rsidRPr="003E3D73">
              <w:rPr>
                <w:rFonts w:ascii="GHEA Grapalat" w:hAnsi="GHEA Grapalat" w:cs="Sylfaen"/>
                <w:lang w:val="en-US"/>
              </w:rPr>
              <w:t>գինը</w:t>
            </w:r>
            <w:r w:rsidRPr="003E3D73">
              <w:rPr>
                <w:rFonts w:ascii="GHEA Grapalat" w:hAnsi="GHEA Grapalat" w:cs="Sylfaen"/>
                <w:lang w:val="af-ZA"/>
              </w:rPr>
              <w:t xml:space="preserve"> </w:t>
            </w:r>
            <w:r w:rsidRPr="003E3D73">
              <w:rPr>
                <w:rFonts w:ascii="GHEA Grapalat" w:hAnsi="GHEA Grapalat" w:cs="Sylfaen"/>
                <w:lang w:val="en-US"/>
              </w:rPr>
              <w:t>պետք</w:t>
            </w:r>
            <w:r w:rsidRPr="003E3D73">
              <w:rPr>
                <w:rFonts w:ascii="GHEA Grapalat" w:hAnsi="GHEA Grapalat" w:cs="Sylfaen"/>
                <w:lang w:val="af-ZA"/>
              </w:rPr>
              <w:t xml:space="preserve"> </w:t>
            </w:r>
            <w:r w:rsidRPr="003E3D73">
              <w:rPr>
                <w:rFonts w:ascii="GHEA Grapalat" w:hAnsi="GHEA Grapalat" w:cs="Sylfaen"/>
                <w:lang w:val="en-US"/>
              </w:rPr>
              <w:t>է</w:t>
            </w:r>
            <w:r w:rsidRPr="003E3D73">
              <w:rPr>
                <w:rFonts w:ascii="GHEA Grapalat" w:hAnsi="GHEA Grapalat" w:cs="Sylfaen"/>
                <w:lang w:val="af-ZA"/>
              </w:rPr>
              <w:t xml:space="preserve"> </w:t>
            </w:r>
            <w:r w:rsidRPr="003E3D73">
              <w:rPr>
                <w:rFonts w:ascii="GHEA Grapalat" w:hAnsi="GHEA Grapalat" w:cs="Sylfaen"/>
                <w:lang w:val="en-US"/>
              </w:rPr>
              <w:t>լինի</w:t>
            </w:r>
            <w:r w:rsidRPr="003E3D73">
              <w:rPr>
                <w:rFonts w:ascii="GHEA Grapalat" w:hAnsi="GHEA Grapalat" w:cs="Sylfaen"/>
                <w:lang w:val="af-ZA"/>
              </w:rPr>
              <w:t xml:space="preserve"> </w:t>
            </w:r>
            <w:r w:rsidRPr="003E3D73">
              <w:rPr>
                <w:rFonts w:ascii="GHEA Grapalat" w:hAnsi="GHEA Grapalat" w:cs="Sylfaen"/>
                <w:lang w:val="en-US"/>
              </w:rPr>
              <w:t>հայտի</w:t>
            </w:r>
            <w:r w:rsidRPr="003E3D73">
              <w:rPr>
                <w:rFonts w:ascii="GHEA Grapalat" w:hAnsi="GHEA Grapalat" w:cs="Sylfaen"/>
                <w:lang w:val="af-ZA"/>
              </w:rPr>
              <w:t xml:space="preserve"> </w:t>
            </w:r>
            <w:r w:rsidRPr="003E3D73">
              <w:rPr>
                <w:rFonts w:ascii="GHEA Grapalat" w:hAnsi="GHEA Grapalat" w:cs="Sylfaen"/>
                <w:lang w:val="en-US"/>
              </w:rPr>
              <w:t>գինը՝</w:t>
            </w:r>
            <w:r w:rsidRPr="003E3D73">
              <w:rPr>
                <w:rFonts w:ascii="GHEA Grapalat" w:hAnsi="GHEA Grapalat" w:cs="Sylfaen"/>
                <w:lang w:val="af-ZA"/>
              </w:rPr>
              <w:t xml:space="preserve"> </w:t>
            </w:r>
            <w:r w:rsidRPr="003E3D73">
              <w:rPr>
                <w:rFonts w:ascii="GHEA Grapalat" w:hAnsi="GHEA Grapalat" w:cs="Sylfaen"/>
                <w:lang w:val="en-US"/>
              </w:rPr>
              <w:t>ճշգրտված</w:t>
            </w:r>
            <w:r w:rsidRPr="003E3D73">
              <w:rPr>
                <w:rFonts w:ascii="GHEA Grapalat" w:hAnsi="GHEA Grapalat" w:cs="Sylfaen"/>
                <w:b/>
                <w:lang w:val="af-ZA"/>
              </w:rPr>
              <w:t xml:space="preserve"> </w:t>
            </w:r>
            <w:r w:rsidRPr="003E3D73">
              <w:rPr>
                <w:rFonts w:ascii="GHEA Grapalat" w:hAnsi="GHEA Grapalat" w:cs="Sylfaen"/>
                <w:b/>
                <w:lang w:val="en-US"/>
              </w:rPr>
              <w:t>ՄՏԱ</w:t>
            </w:r>
            <w:r w:rsidRPr="003E3D73">
              <w:rPr>
                <w:rFonts w:ascii="GHEA Grapalat" w:hAnsi="GHEA Grapalat" w:cs="Sylfaen"/>
                <w:b/>
                <w:lang w:val="af-ZA"/>
              </w:rPr>
              <w:t>-</w:t>
            </w:r>
            <w:r w:rsidRPr="003E3D73">
              <w:rPr>
                <w:rFonts w:ascii="GHEA Grapalat" w:hAnsi="GHEA Grapalat" w:cs="Sylfaen"/>
                <w:b/>
                <w:lang w:val="en-US"/>
              </w:rPr>
              <w:t>ում</w:t>
            </w:r>
            <w:r w:rsidRPr="003E3D73">
              <w:rPr>
                <w:rFonts w:ascii="GHEA Grapalat" w:hAnsi="GHEA Grapalat" w:cs="Sylfaen"/>
                <w:lang w:val="af-ZA"/>
              </w:rPr>
              <w:t xml:space="preserve"> </w:t>
            </w:r>
            <w:r w:rsidRPr="003E3D73">
              <w:rPr>
                <w:rFonts w:ascii="GHEA Grapalat" w:hAnsi="GHEA Grapalat" w:cs="Sylfaen"/>
                <w:lang w:val="en-US"/>
              </w:rPr>
              <w:t>նշված</w:t>
            </w:r>
            <w:r w:rsidRPr="003E3D73">
              <w:rPr>
                <w:rFonts w:ascii="GHEA Grapalat" w:hAnsi="GHEA Grapalat" w:cs="Sylfaen"/>
                <w:lang w:val="af-ZA"/>
              </w:rPr>
              <w:t xml:space="preserve"> </w:t>
            </w:r>
            <w:r w:rsidRPr="003E3D73">
              <w:rPr>
                <w:rFonts w:ascii="GHEA Grapalat" w:hAnsi="GHEA Grapalat" w:cs="Sylfaen"/>
                <w:lang w:val="en-US"/>
              </w:rPr>
              <w:t>գործոնին</w:t>
            </w:r>
            <w:r w:rsidRPr="003E3D73">
              <w:rPr>
                <w:rFonts w:ascii="GHEA Grapalat" w:hAnsi="GHEA Grapalat" w:cs="Sylfaen"/>
                <w:lang w:val="af-ZA"/>
              </w:rPr>
              <w:t xml:space="preserve"> </w:t>
            </w:r>
            <w:r w:rsidRPr="003E3D73">
              <w:rPr>
                <w:rFonts w:ascii="GHEA Grapalat" w:hAnsi="GHEA Grapalat" w:cs="Sylfaen"/>
                <w:lang w:val="en-US"/>
              </w:rPr>
              <w:t>համապատասխան</w:t>
            </w:r>
            <w:r w:rsidRPr="003E3D73">
              <w:rPr>
                <w:rFonts w:ascii="GHEA Grapalat" w:hAnsi="GHEA Grapalat" w:cs="Sylfaen"/>
                <w:lang w:val="af-ZA"/>
              </w:rPr>
              <w:t xml:space="preserve">: </w:t>
            </w:r>
          </w:p>
          <w:p w:rsidR="00C97693" w:rsidRPr="003E3D73" w:rsidRDefault="00C97693" w:rsidP="0095435C">
            <w:pPr>
              <w:pStyle w:val="StyleHeader1-ClausesAfter0pt"/>
              <w:numPr>
                <w:ilvl w:val="2"/>
                <w:numId w:val="47"/>
              </w:numPr>
              <w:tabs>
                <w:tab w:val="left" w:pos="576"/>
                <w:tab w:val="left" w:pos="1062"/>
              </w:tabs>
              <w:ind w:left="1062" w:hanging="450"/>
              <w:rPr>
                <w:rFonts w:ascii="GHEA Grapalat" w:hAnsi="GHEA Grapalat"/>
                <w:lang w:val="af-ZA"/>
              </w:rPr>
            </w:pPr>
            <w:r w:rsidRPr="003E3D73">
              <w:rPr>
                <w:rFonts w:ascii="GHEA Grapalat" w:hAnsi="GHEA Grapalat" w:cs="Sylfaen"/>
                <w:lang w:val="en-US"/>
              </w:rPr>
              <w:t>Ցանկացած</w:t>
            </w:r>
            <w:r w:rsidRPr="003E3D73">
              <w:rPr>
                <w:rFonts w:ascii="GHEA Grapalat" w:hAnsi="GHEA Grapalat" w:cs="Sylfaen"/>
                <w:lang w:val="af-ZA"/>
              </w:rPr>
              <w:t xml:space="preserve"> </w:t>
            </w:r>
            <w:r w:rsidRPr="003E3D73">
              <w:rPr>
                <w:rFonts w:ascii="GHEA Grapalat" w:hAnsi="GHEA Grapalat" w:cs="Sylfaen"/>
                <w:lang w:val="en-US"/>
              </w:rPr>
              <w:t>դեպքում</w:t>
            </w:r>
            <w:r w:rsidRPr="003E3D73">
              <w:rPr>
                <w:rFonts w:ascii="GHEA Grapalat" w:hAnsi="GHEA Grapalat" w:cs="Sylfaen"/>
                <w:lang w:val="af-ZA"/>
              </w:rPr>
              <w:t xml:space="preserve">, </w:t>
            </w:r>
            <w:r w:rsidRPr="003E3D73">
              <w:rPr>
                <w:rFonts w:ascii="GHEA Grapalat" w:hAnsi="GHEA Grapalat" w:cs="Sylfaen"/>
                <w:lang w:val="en-US"/>
              </w:rPr>
              <w:t>հայտի</w:t>
            </w:r>
            <w:r w:rsidRPr="003E3D73">
              <w:rPr>
                <w:rFonts w:ascii="GHEA Grapalat" w:hAnsi="GHEA Grapalat" w:cs="Sylfaen"/>
                <w:lang w:val="af-ZA"/>
              </w:rPr>
              <w:t xml:space="preserve"> </w:t>
            </w:r>
            <w:r w:rsidRPr="003E3D73">
              <w:rPr>
                <w:rFonts w:ascii="GHEA Grapalat" w:hAnsi="GHEA Grapalat" w:cs="Sylfaen"/>
                <w:lang w:val="en-US"/>
              </w:rPr>
              <w:t>գնահատումը</w:t>
            </w:r>
            <w:r w:rsidRPr="003E3D73">
              <w:rPr>
                <w:rFonts w:ascii="GHEA Grapalat" w:hAnsi="GHEA Grapalat" w:cs="Sylfaen"/>
                <w:lang w:val="af-ZA"/>
              </w:rPr>
              <w:t xml:space="preserve"> </w:t>
            </w:r>
            <w:r w:rsidRPr="003E3D73">
              <w:rPr>
                <w:rFonts w:ascii="GHEA Grapalat" w:hAnsi="GHEA Grapalat" w:cs="Sylfaen"/>
                <w:lang w:val="en-US"/>
              </w:rPr>
              <w:t>պետք</w:t>
            </w:r>
            <w:r w:rsidRPr="003E3D73">
              <w:rPr>
                <w:rFonts w:ascii="GHEA Grapalat" w:hAnsi="GHEA Grapalat" w:cs="Sylfaen"/>
                <w:lang w:val="af-ZA"/>
              </w:rPr>
              <w:t xml:space="preserve"> </w:t>
            </w:r>
            <w:r w:rsidRPr="003E3D73">
              <w:rPr>
                <w:rFonts w:ascii="GHEA Grapalat" w:hAnsi="GHEA Grapalat" w:cs="Sylfaen"/>
                <w:lang w:val="en-US"/>
              </w:rPr>
              <w:t>է</w:t>
            </w:r>
            <w:r w:rsidRPr="003E3D73">
              <w:rPr>
                <w:rFonts w:ascii="GHEA Grapalat" w:hAnsi="GHEA Grapalat" w:cs="Sylfaen"/>
                <w:lang w:val="af-ZA"/>
              </w:rPr>
              <w:t xml:space="preserve"> </w:t>
            </w:r>
            <w:r w:rsidRPr="003E3D73">
              <w:rPr>
                <w:rFonts w:ascii="GHEA Grapalat" w:hAnsi="GHEA Grapalat" w:cs="Sylfaen"/>
                <w:lang w:val="en-US"/>
              </w:rPr>
              <w:t>հիմնված</w:t>
            </w:r>
            <w:r w:rsidRPr="003E3D73">
              <w:rPr>
                <w:rFonts w:ascii="GHEA Grapalat" w:hAnsi="GHEA Grapalat" w:cs="Sylfaen"/>
                <w:lang w:val="af-ZA"/>
              </w:rPr>
              <w:t xml:space="preserve"> </w:t>
            </w:r>
            <w:r w:rsidRPr="003E3D73">
              <w:rPr>
                <w:rFonts w:ascii="GHEA Grapalat" w:hAnsi="GHEA Grapalat" w:cs="Sylfaen"/>
                <w:lang w:val="en-US"/>
              </w:rPr>
              <w:t>լինի</w:t>
            </w:r>
            <w:r w:rsidRPr="003E3D73">
              <w:rPr>
                <w:rFonts w:ascii="GHEA Grapalat" w:hAnsi="GHEA Grapalat" w:cs="Sylfaen"/>
                <w:lang w:val="af-ZA"/>
              </w:rPr>
              <w:t xml:space="preserve"> </w:t>
            </w:r>
            <w:r w:rsidRPr="003E3D73">
              <w:rPr>
                <w:rFonts w:ascii="GHEA Grapalat" w:hAnsi="GHEA Grapalat" w:cs="Sylfaen"/>
                <w:lang w:val="en-US"/>
              </w:rPr>
              <w:t>հայտի</w:t>
            </w:r>
            <w:r w:rsidRPr="003E3D73">
              <w:rPr>
                <w:rFonts w:ascii="GHEA Grapalat" w:hAnsi="GHEA Grapalat" w:cs="Sylfaen"/>
                <w:lang w:val="af-ZA"/>
              </w:rPr>
              <w:t xml:space="preserve"> </w:t>
            </w:r>
            <w:r w:rsidRPr="003E3D73">
              <w:rPr>
                <w:rFonts w:ascii="GHEA Grapalat" w:hAnsi="GHEA Grapalat" w:cs="Sylfaen"/>
                <w:lang w:val="en-US"/>
              </w:rPr>
              <w:t>գնի</w:t>
            </w:r>
            <w:r w:rsidRPr="003E3D73">
              <w:rPr>
                <w:rFonts w:ascii="GHEA Grapalat" w:hAnsi="GHEA Grapalat" w:cs="Sylfaen"/>
                <w:lang w:val="af-ZA"/>
              </w:rPr>
              <w:t xml:space="preserve"> </w:t>
            </w:r>
            <w:r w:rsidRPr="003E3D73">
              <w:rPr>
                <w:rFonts w:ascii="GHEA Grapalat" w:hAnsi="GHEA Grapalat" w:cs="Sylfaen"/>
                <w:lang w:val="en-US"/>
              </w:rPr>
              <w:t>վրա՝</w:t>
            </w:r>
            <w:r w:rsidRPr="003E3D73">
              <w:rPr>
                <w:rFonts w:ascii="GHEA Grapalat" w:hAnsi="GHEA Grapalat" w:cs="Sylfaen"/>
                <w:lang w:val="af-ZA"/>
              </w:rPr>
              <w:t xml:space="preserve"> </w:t>
            </w:r>
            <w:r w:rsidRPr="003E3D73">
              <w:rPr>
                <w:rFonts w:ascii="GHEA Grapalat" w:hAnsi="GHEA Grapalat" w:cs="Sylfaen"/>
                <w:lang w:val="en-US"/>
              </w:rPr>
              <w:t>առանց</w:t>
            </w:r>
            <w:r w:rsidRPr="003E3D73">
              <w:rPr>
                <w:rFonts w:ascii="GHEA Grapalat" w:hAnsi="GHEA Grapalat" w:cs="Sylfaen"/>
                <w:lang w:val="af-ZA"/>
              </w:rPr>
              <w:t xml:space="preserve"> </w:t>
            </w:r>
            <w:r w:rsidRPr="003E3D73">
              <w:rPr>
                <w:rFonts w:ascii="GHEA Grapalat" w:hAnsi="GHEA Grapalat" w:cs="Sylfaen"/>
                <w:lang w:val="en-US"/>
              </w:rPr>
              <w:t>հաշվի</w:t>
            </w:r>
            <w:r w:rsidRPr="003E3D73">
              <w:rPr>
                <w:rFonts w:ascii="GHEA Grapalat" w:hAnsi="GHEA Grapalat" w:cs="Sylfaen"/>
                <w:lang w:val="af-ZA"/>
              </w:rPr>
              <w:t xml:space="preserve"> </w:t>
            </w:r>
            <w:r w:rsidRPr="003E3D73">
              <w:rPr>
                <w:rFonts w:ascii="GHEA Grapalat" w:hAnsi="GHEA Grapalat" w:cs="Sylfaen"/>
                <w:lang w:val="en-US"/>
              </w:rPr>
              <w:t>առնելու</w:t>
            </w:r>
            <w:r w:rsidRPr="003E3D73">
              <w:rPr>
                <w:rFonts w:ascii="GHEA Grapalat" w:hAnsi="GHEA Grapalat" w:cs="Sylfaen"/>
                <w:lang w:val="af-ZA"/>
              </w:rPr>
              <w:t xml:space="preserve"> </w:t>
            </w:r>
            <w:r w:rsidRPr="003E3D73">
              <w:rPr>
                <w:rFonts w:ascii="GHEA Grapalat" w:hAnsi="GHEA Grapalat" w:cs="Sylfaen"/>
                <w:lang w:val="en-US"/>
              </w:rPr>
              <w:t>վերը</w:t>
            </w:r>
            <w:r w:rsidRPr="003E3D73">
              <w:rPr>
                <w:rFonts w:ascii="GHEA Grapalat" w:hAnsi="GHEA Grapalat" w:cs="Sylfaen"/>
                <w:lang w:val="af-ZA"/>
              </w:rPr>
              <w:t xml:space="preserve"> </w:t>
            </w:r>
            <w:r w:rsidRPr="003E3D73">
              <w:rPr>
                <w:rFonts w:ascii="GHEA Grapalat" w:hAnsi="GHEA Grapalat" w:cs="Sylfaen"/>
                <w:lang w:val="en-US"/>
              </w:rPr>
              <w:t>նշված</w:t>
            </w:r>
            <w:r w:rsidRPr="003E3D73">
              <w:rPr>
                <w:rFonts w:ascii="GHEA Grapalat" w:hAnsi="GHEA Grapalat" w:cs="Sylfaen"/>
                <w:lang w:val="af-ZA"/>
              </w:rPr>
              <w:t xml:space="preserve"> </w:t>
            </w:r>
            <w:r w:rsidRPr="003E3D73">
              <w:rPr>
                <w:rFonts w:ascii="GHEA Grapalat" w:hAnsi="GHEA Grapalat" w:cs="Sylfaen"/>
                <w:lang w:val="en-US"/>
              </w:rPr>
              <w:t>կիրառելի</w:t>
            </w:r>
            <w:r w:rsidRPr="003E3D73">
              <w:rPr>
                <w:rFonts w:ascii="GHEA Grapalat" w:hAnsi="GHEA Grapalat" w:cs="Sylfaen"/>
                <w:lang w:val="af-ZA"/>
              </w:rPr>
              <w:t xml:space="preserve"> </w:t>
            </w:r>
            <w:r w:rsidRPr="003E3D73">
              <w:rPr>
                <w:rFonts w:ascii="GHEA Grapalat" w:hAnsi="GHEA Grapalat" w:cs="Sylfaen"/>
                <w:lang w:val="en-US"/>
              </w:rPr>
              <w:t>ուղղումը</w:t>
            </w:r>
            <w:r w:rsidRPr="003E3D73">
              <w:rPr>
                <w:rFonts w:ascii="GHEA Grapalat" w:hAnsi="GHEA Grapalat" w:cs="Sylfaen"/>
                <w:lang w:val="af-ZA"/>
              </w:rPr>
              <w:t>:</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114" w:name="_Toc438438842"/>
            <w:bookmarkStart w:id="115" w:name="_Toc438532605"/>
            <w:bookmarkStart w:id="116" w:name="_Toc438733986"/>
            <w:bookmarkStart w:id="117" w:name="_Toc438907025"/>
            <w:bookmarkStart w:id="118" w:name="_Toc438907224"/>
            <w:bookmarkStart w:id="119" w:name="_Toc481830090"/>
            <w:r w:rsidRPr="003E3D73">
              <w:rPr>
                <w:rFonts w:ascii="GHEA Grapalat" w:hAnsi="GHEA Grapalat"/>
              </w:rPr>
              <w:lastRenderedPageBreak/>
              <w:t>19.</w:t>
            </w:r>
            <w:r w:rsidRPr="003E3D73">
              <w:rPr>
                <w:rFonts w:ascii="GHEA Grapalat" w:hAnsi="GHEA Grapalat"/>
              </w:rPr>
              <w:tab/>
            </w:r>
            <w:bookmarkStart w:id="120" w:name="_Toc381360094"/>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երաշխիք</w:t>
            </w:r>
            <w:bookmarkEnd w:id="114"/>
            <w:bookmarkEnd w:id="115"/>
            <w:bookmarkEnd w:id="116"/>
            <w:bookmarkEnd w:id="117"/>
            <w:bookmarkEnd w:id="118"/>
            <w:bookmarkEnd w:id="119"/>
            <w:bookmarkEnd w:id="120"/>
          </w:p>
        </w:tc>
        <w:tc>
          <w:tcPr>
            <w:tcW w:w="7110" w:type="dxa"/>
            <w:tcBorders>
              <w:bottom w:val="nil"/>
            </w:tcBorders>
          </w:tcPr>
          <w:p w:rsidR="00C97693" w:rsidRPr="003E3D73" w:rsidRDefault="00C97693" w:rsidP="004668A7">
            <w:pPr>
              <w:pStyle w:val="Sub-ClauseText"/>
              <w:numPr>
                <w:ilvl w:val="1"/>
                <w:numId w:val="23"/>
              </w:numPr>
              <w:spacing w:before="0" w:after="200"/>
              <w:rPr>
                <w:rFonts w:ascii="GHEA Grapalat" w:hAnsi="GHEA Grapalat"/>
                <w:spacing w:val="0"/>
              </w:rPr>
            </w:pPr>
            <w:r w:rsidRPr="003E3D73">
              <w:rPr>
                <w:rFonts w:ascii="GHEA Grapalat" w:hAnsi="GHEA Grapalat"/>
                <w:spacing w:val="0"/>
              </w:rPr>
              <w:t xml:space="preserve">Հայտատուն, որպես հայտի մաս, պետք է ներկայացնի </w:t>
            </w:r>
            <w:r w:rsidR="000E2339" w:rsidRPr="003E3D73">
              <w:rPr>
                <w:rFonts w:ascii="GHEA Grapalat" w:hAnsi="GHEA Grapalat"/>
                <w:spacing w:val="0"/>
              </w:rPr>
              <w:t>Հայտի ապահովման հայտարարագիր</w:t>
            </w:r>
            <w:r w:rsidRPr="003E3D73">
              <w:rPr>
                <w:rFonts w:ascii="GHEA Grapalat" w:hAnsi="GHEA Grapalat"/>
                <w:spacing w:val="0"/>
              </w:rPr>
              <w:t xml:space="preserve"> կամ Հայտի երաշխիք` </w:t>
            </w:r>
            <w:r w:rsidRPr="003E3D73">
              <w:rPr>
                <w:rFonts w:ascii="GHEA Grapalat" w:hAnsi="GHEA Grapalat"/>
                <w:b/>
                <w:spacing w:val="0"/>
              </w:rPr>
              <w:t xml:space="preserve">ՄՏԱ-ի համաձայն, </w:t>
            </w:r>
            <w:r w:rsidRPr="003E3D73">
              <w:rPr>
                <w:rFonts w:ascii="GHEA Grapalat" w:hAnsi="GHEA Grapalat" w:cs="Sylfaen"/>
                <w:spacing w:val="0"/>
              </w:rPr>
              <w:t xml:space="preserve">բնօրինակով, իսկ հայտի երաշխիքի դեպքում` </w:t>
            </w:r>
            <w:r w:rsidRPr="003E3D73">
              <w:rPr>
                <w:rFonts w:ascii="GHEA Grapalat" w:hAnsi="GHEA Grapalat" w:cs="Sylfaen"/>
                <w:b/>
                <w:spacing w:val="0"/>
              </w:rPr>
              <w:t>ՄՏԱ-ում նշված</w:t>
            </w:r>
            <w:r w:rsidRPr="003E3D73">
              <w:rPr>
                <w:rFonts w:ascii="GHEA Grapalat" w:hAnsi="GHEA Grapalat" w:cs="Sylfaen"/>
                <w:spacing w:val="0"/>
              </w:rPr>
              <w:t xml:space="preserve"> չափով և արժույթով: </w:t>
            </w:r>
          </w:p>
          <w:p w:rsidR="00C97693" w:rsidRPr="003E3D73" w:rsidRDefault="000E2339" w:rsidP="004668A7">
            <w:pPr>
              <w:pStyle w:val="Sub-ClauseText"/>
              <w:numPr>
                <w:ilvl w:val="1"/>
                <w:numId w:val="23"/>
              </w:numPr>
              <w:spacing w:before="0" w:after="200"/>
              <w:rPr>
                <w:rFonts w:ascii="GHEA Grapalat" w:hAnsi="GHEA Grapalat"/>
                <w:spacing w:val="0"/>
              </w:rPr>
            </w:pPr>
            <w:r w:rsidRPr="003E3D73">
              <w:rPr>
                <w:rFonts w:ascii="GHEA Grapalat" w:hAnsi="GHEA Grapalat"/>
                <w:spacing w:val="0"/>
              </w:rPr>
              <w:t>Հայտի ապահովման հայտարարագիր</w:t>
            </w:r>
            <w:r w:rsidR="00C97693" w:rsidRPr="003E3D73">
              <w:rPr>
                <w:rFonts w:ascii="GHEA Grapalat" w:hAnsi="GHEA Grapalat" w:cs="Sylfaen"/>
                <w:spacing w:val="0"/>
              </w:rPr>
              <w:t>ը պետք է օգտագործի Բաժին IV-ում (Հայտի ձևեր) զետեղված ձևը:</w:t>
            </w:r>
            <w:r w:rsidR="00C97693" w:rsidRPr="003E3D73">
              <w:rPr>
                <w:rFonts w:ascii="GHEA Grapalat" w:hAnsi="GHEA Grapalat"/>
                <w:spacing w:val="0"/>
              </w:rPr>
              <w:t xml:space="preserve"> </w:t>
            </w:r>
          </w:p>
          <w:p w:rsidR="00C97693" w:rsidRPr="003E3D73" w:rsidRDefault="00C97693" w:rsidP="004668A7">
            <w:pPr>
              <w:pStyle w:val="Sub-ClauseText"/>
              <w:numPr>
                <w:ilvl w:val="1"/>
                <w:numId w:val="23"/>
              </w:numPr>
              <w:spacing w:before="0" w:after="200"/>
              <w:rPr>
                <w:rFonts w:ascii="GHEA Grapalat" w:hAnsi="GHEA Grapalat"/>
                <w:spacing w:val="0"/>
              </w:rPr>
            </w:pPr>
            <w:r w:rsidRPr="003E3D73">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C97693" w:rsidRPr="003E3D73" w:rsidRDefault="00C97693" w:rsidP="004668A7">
            <w:pPr>
              <w:ind w:left="600"/>
              <w:jc w:val="both"/>
              <w:rPr>
                <w:rFonts w:ascii="GHEA Grapalat" w:hAnsi="GHEA Grapalat" w:cs="Sylfaen"/>
              </w:rPr>
            </w:pPr>
            <w:r w:rsidRPr="003E3D73">
              <w:rPr>
                <w:rFonts w:ascii="GHEA Grapalat" w:hAnsi="GHEA Grapalat"/>
              </w:rPr>
              <w:t xml:space="preserve">Հայտի երաշխիքը ուժի մեջ է հայտերը ուժի մեջ լինելու </w:t>
            </w:r>
            <w:r w:rsidRPr="003E3D73">
              <w:rPr>
                <w:rFonts w:ascii="GHEA Grapalat" w:hAnsi="GHEA Grapalat"/>
              </w:rPr>
              <w:lastRenderedPageBreak/>
              <w:t xml:space="preserve">ժամանակահատվածից հետո քսանութ (28) օրվա ընթացքում, կամ եթե պահանջվում է ցանկացած երկարաձգված ժամկետից հետո, համաձայն ՏՄՄ 18.2 դրույթի: </w:t>
            </w:r>
          </w:p>
          <w:p w:rsidR="00C97693" w:rsidRPr="003E3D73" w:rsidRDefault="00C97693" w:rsidP="004668A7">
            <w:pPr>
              <w:ind w:left="600"/>
              <w:jc w:val="both"/>
              <w:rPr>
                <w:rFonts w:ascii="GHEA Grapalat" w:hAnsi="GHEA Grapalat" w:cs="Sylfaen"/>
              </w:rPr>
            </w:pPr>
            <w:r w:rsidRPr="003E3D73">
              <w:rPr>
                <w:rFonts w:ascii="GHEA Grapalat" w:hAnsi="GHEA Grapalat" w:cs="Sylfaen"/>
              </w:rPr>
              <w:t xml:space="preserve"> </w:t>
            </w:r>
          </w:p>
          <w:p w:rsidR="00C97693" w:rsidRPr="003E3D73" w:rsidRDefault="00C97693" w:rsidP="004668A7">
            <w:pPr>
              <w:pStyle w:val="Sub-ClauseText"/>
              <w:numPr>
                <w:ilvl w:val="1"/>
                <w:numId w:val="23"/>
              </w:numPr>
              <w:spacing w:before="0" w:after="200"/>
              <w:rPr>
                <w:rFonts w:ascii="GHEA Grapalat" w:hAnsi="GHEA Grapalat"/>
                <w:spacing w:val="0"/>
              </w:rPr>
            </w:pP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19.1 </w:t>
            </w:r>
            <w:r w:rsidRPr="003E3D73">
              <w:rPr>
                <w:rFonts w:ascii="GHEA Grapalat" w:hAnsi="GHEA Grapalat" w:cs="Sylfaen"/>
                <w:spacing w:val="0"/>
              </w:rPr>
              <w:t>ենթադրույթի</w:t>
            </w:r>
            <w:r w:rsidRPr="003E3D73">
              <w:rPr>
                <w:rFonts w:ascii="GHEA Grapalat" w:hAnsi="GHEA Grapalat" w:cs="Arial Armenian"/>
                <w:spacing w:val="0"/>
              </w:rPr>
              <w:t xml:space="preserve">, </w:t>
            </w:r>
            <w:r w:rsidRPr="003E3D73">
              <w:rPr>
                <w:rFonts w:ascii="GHEA Grapalat" w:hAnsi="GHEA Grapalat" w:cs="Sylfaen"/>
                <w:spacing w:val="0"/>
              </w:rPr>
              <w:t>պահանջվում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երաշխիք</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000E2339" w:rsidRPr="003E3D73">
              <w:rPr>
                <w:rFonts w:ascii="GHEA Grapalat" w:hAnsi="GHEA Grapalat" w:cs="Sylfaen"/>
                <w:spacing w:val="0"/>
              </w:rPr>
              <w:t>Հայտի ապահովման հայտարարագիր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դրանք</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ներկայացվում</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անհընդունելի</w:t>
            </w:r>
            <w:r w:rsidRPr="003E3D73">
              <w:rPr>
                <w:rFonts w:ascii="GHEA Grapalat" w:hAnsi="GHEA Grapalat" w:cs="Arial Armenian"/>
                <w:spacing w:val="0"/>
              </w:rPr>
              <w:t xml:space="preserve"> </w:t>
            </w:r>
            <w:r w:rsidRPr="003E3D73">
              <w:rPr>
                <w:rFonts w:ascii="GHEA Grapalat" w:hAnsi="GHEA Grapalat" w:cs="Sylfaen"/>
                <w:spacing w:val="0"/>
              </w:rPr>
              <w:t>կհամարվի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կմերժվի</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spacing w:val="0"/>
              </w:rPr>
              <w:t xml:space="preserve"> </w:t>
            </w:r>
          </w:p>
          <w:p w:rsidR="00C97693" w:rsidRPr="003E3D73" w:rsidRDefault="00C97693" w:rsidP="004668A7">
            <w:pPr>
              <w:pStyle w:val="Sub-ClauseText"/>
              <w:numPr>
                <w:ilvl w:val="1"/>
                <w:numId w:val="23"/>
              </w:numPr>
              <w:spacing w:before="0" w:after="200"/>
              <w:rPr>
                <w:rFonts w:ascii="GHEA Grapalat" w:hAnsi="GHEA Grapalat"/>
                <w:spacing w:val="0"/>
              </w:rPr>
            </w:pPr>
            <w:r w:rsidRPr="003E3D73">
              <w:rPr>
                <w:rFonts w:ascii="GHEA Grapalat" w:hAnsi="GHEA Grapalat" w:cs="Sylfaen"/>
                <w:spacing w:val="0"/>
              </w:rPr>
              <w:t>Եթե Հայտի երաշխիք է նշված, համաձայն ՏՄՄ 19.1 ենթադրույթի, Հաղթող</w:t>
            </w:r>
            <w:r w:rsidRPr="003E3D73">
              <w:rPr>
                <w:rFonts w:ascii="GHEA Grapalat" w:hAnsi="GHEA Grapalat" w:cs="Arial Armenian"/>
                <w:spacing w:val="0"/>
              </w:rPr>
              <w:t xml:space="preserve"> </w:t>
            </w:r>
            <w:r w:rsidRPr="003E3D73">
              <w:rPr>
                <w:rFonts w:ascii="GHEA Grapalat" w:hAnsi="GHEA Grapalat" w:cs="Sylfaen"/>
                <w:spacing w:val="0"/>
              </w:rPr>
              <w:t>չճանաչված</w:t>
            </w:r>
            <w:r w:rsidRPr="003E3D73">
              <w:rPr>
                <w:rFonts w:ascii="GHEA Grapalat" w:hAnsi="GHEA Grapalat" w:cs="Arial Armenian"/>
                <w:spacing w:val="0"/>
              </w:rPr>
              <w:t xml:space="preserve"> </w:t>
            </w:r>
            <w:r w:rsidRPr="003E3D73">
              <w:rPr>
                <w:rFonts w:ascii="GHEA Grapalat" w:hAnsi="GHEA Grapalat" w:cs="Sylfaen"/>
                <w:spacing w:val="0"/>
              </w:rPr>
              <w:t>Հայտատուների</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երաշխիքը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վերադարձվի</w:t>
            </w:r>
            <w:r w:rsidRPr="003E3D73">
              <w:rPr>
                <w:rFonts w:ascii="GHEA Grapalat" w:hAnsi="GHEA Grapalat" w:cs="Arial Armenian"/>
                <w:spacing w:val="0"/>
              </w:rPr>
              <w:t xml:space="preserve"> </w:t>
            </w:r>
            <w:r w:rsidRPr="003E3D73">
              <w:rPr>
                <w:rFonts w:ascii="GHEA Grapalat" w:hAnsi="GHEA Grapalat" w:cs="Sylfaen"/>
                <w:spacing w:val="0"/>
              </w:rPr>
              <w:t>հնարավորինս</w:t>
            </w:r>
            <w:r w:rsidRPr="003E3D73">
              <w:rPr>
                <w:rFonts w:ascii="GHEA Grapalat" w:hAnsi="GHEA Grapalat" w:cs="Arial Armenian"/>
                <w:spacing w:val="0"/>
              </w:rPr>
              <w:t xml:space="preserve"> </w:t>
            </w:r>
            <w:r w:rsidRPr="003E3D73">
              <w:rPr>
                <w:rFonts w:ascii="GHEA Grapalat" w:hAnsi="GHEA Grapalat" w:cs="Sylfaen"/>
                <w:spacing w:val="0"/>
              </w:rPr>
              <w:t>արագ</w:t>
            </w:r>
            <w:r w:rsidRPr="003E3D73">
              <w:rPr>
                <w:rFonts w:ascii="GHEA Grapalat" w:hAnsi="GHEA Grapalat" w:cs="Arial Armenian"/>
                <w:spacing w:val="0"/>
              </w:rPr>
              <w:t xml:space="preserve">, </w:t>
            </w:r>
            <w:r w:rsidRPr="003E3D73">
              <w:rPr>
                <w:rFonts w:ascii="GHEA Grapalat" w:hAnsi="GHEA Grapalat" w:cs="Sylfaen"/>
                <w:spacing w:val="0"/>
              </w:rPr>
              <w:t>հաղթող</w:t>
            </w:r>
            <w:r w:rsidRPr="003E3D73">
              <w:rPr>
                <w:rFonts w:ascii="GHEA Grapalat" w:hAnsi="GHEA Grapalat" w:cs="Arial Armenian"/>
                <w:spacing w:val="0"/>
              </w:rPr>
              <w:t xml:space="preserve"> </w:t>
            </w:r>
            <w:r w:rsidRPr="003E3D73">
              <w:rPr>
                <w:rFonts w:ascii="GHEA Grapalat" w:hAnsi="GHEA Grapalat" w:cs="Sylfaen"/>
                <w:spacing w:val="0"/>
              </w:rPr>
              <w:t>ճանաչված</w:t>
            </w:r>
            <w:r w:rsidRPr="003E3D73">
              <w:rPr>
                <w:rFonts w:ascii="GHEA Grapalat" w:hAnsi="GHEA Grapalat" w:cs="Arial Armenian"/>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իրականացման</w:t>
            </w:r>
            <w:r w:rsidRPr="003E3D73">
              <w:rPr>
                <w:rFonts w:ascii="GHEA Grapalat" w:hAnsi="GHEA Grapalat" w:cs="Arial Armenian"/>
                <w:spacing w:val="0"/>
              </w:rPr>
              <w:t xml:space="preserve"> </w:t>
            </w:r>
            <w:r w:rsidRPr="003E3D73">
              <w:rPr>
                <w:rFonts w:ascii="GHEA Grapalat" w:hAnsi="GHEA Grapalat" w:cs="Sylfaen"/>
                <w:spacing w:val="0"/>
              </w:rPr>
              <w:t>երաշխիքի</w:t>
            </w:r>
            <w:r w:rsidRPr="003E3D73">
              <w:rPr>
                <w:rFonts w:ascii="GHEA Grapalat" w:hAnsi="GHEA Grapalat" w:cs="Arial Armenian"/>
                <w:spacing w:val="0"/>
              </w:rPr>
              <w:t xml:space="preserve"> </w:t>
            </w:r>
            <w:r w:rsidRPr="003E3D73">
              <w:rPr>
                <w:rFonts w:ascii="GHEA Grapalat" w:hAnsi="GHEA Grapalat" w:cs="Sylfaen"/>
                <w:spacing w:val="0"/>
              </w:rPr>
              <w:t>ներկայացման</w:t>
            </w:r>
            <w:r w:rsidRPr="003E3D73">
              <w:rPr>
                <w:rFonts w:ascii="GHEA Grapalat" w:hAnsi="GHEA Grapalat" w:cs="Arial Armenian"/>
                <w:spacing w:val="0"/>
              </w:rPr>
              <w:t xml:space="preserve"> </w:t>
            </w:r>
            <w:r w:rsidRPr="003E3D73">
              <w:rPr>
                <w:rFonts w:ascii="GHEA Grapalat" w:hAnsi="GHEA Grapalat" w:cs="Sylfaen"/>
                <w:spacing w:val="0"/>
              </w:rPr>
              <w:t>պես</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40-</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spacing w:val="0"/>
              </w:rPr>
              <w:t>:</w:t>
            </w:r>
          </w:p>
          <w:p w:rsidR="00C97693" w:rsidRPr="003E3D73" w:rsidRDefault="00C97693" w:rsidP="004668A7">
            <w:pPr>
              <w:pStyle w:val="Sub-ClauseText"/>
              <w:numPr>
                <w:ilvl w:val="1"/>
                <w:numId w:val="23"/>
              </w:numPr>
              <w:spacing w:before="0" w:after="220"/>
              <w:rPr>
                <w:rFonts w:ascii="GHEA Grapalat" w:hAnsi="GHEA Grapalat"/>
                <w:spacing w:val="0"/>
              </w:rPr>
            </w:pPr>
            <w:r w:rsidRPr="003E3D73">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Հայտի իրականացման երաշխիքը ներկայացնելուց հետո: </w:t>
            </w:r>
          </w:p>
          <w:p w:rsidR="00C97693" w:rsidRPr="003E3D73" w:rsidRDefault="00C97693" w:rsidP="004668A7">
            <w:pPr>
              <w:pStyle w:val="Sub-ClauseText"/>
              <w:numPr>
                <w:ilvl w:val="1"/>
                <w:numId w:val="23"/>
              </w:numPr>
              <w:spacing w:before="0" w:after="200"/>
              <w:rPr>
                <w:rFonts w:ascii="GHEA Grapalat" w:hAnsi="GHEA Grapalat"/>
                <w:spacing w:val="0"/>
              </w:rPr>
            </w:pP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երաշխիքը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բռնագանձվել</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000E2339" w:rsidRPr="003E3D73">
              <w:rPr>
                <w:rFonts w:ascii="GHEA Grapalat" w:hAnsi="GHEA Grapalat" w:cs="Sylfaen"/>
                <w:spacing w:val="0"/>
              </w:rPr>
              <w:t>Հայտի ապահովման հայտարարագիր</w:t>
            </w:r>
            <w:r w:rsidRPr="003E3D73">
              <w:rPr>
                <w:rFonts w:ascii="GHEA Grapalat" w:hAnsi="GHEA Grapalat" w:cs="Sylfaen"/>
                <w:spacing w:val="0"/>
              </w:rPr>
              <w:t>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գործադրվել</w:t>
            </w:r>
            <w:r w:rsidRPr="003E3D73">
              <w:rPr>
                <w:rFonts w:ascii="GHEA Grapalat" w:hAnsi="GHEA Grapalat"/>
                <w:spacing w:val="0"/>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Հայտատուն</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վերցնի</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առաջարկը</w:t>
            </w:r>
            <w:r w:rsidRPr="003E3D73">
              <w:rPr>
                <w:rFonts w:ascii="GHEA Grapalat" w:hAnsi="GHEA Grapalat" w:cs="Arial Armenian"/>
              </w:rPr>
              <w:t xml:space="preserve"> </w:t>
            </w:r>
            <w:r w:rsidRPr="003E3D73">
              <w:rPr>
                <w:rFonts w:ascii="GHEA Grapalat" w:hAnsi="GHEA Grapalat" w:cs="Sylfaen"/>
              </w:rPr>
              <w:t>Հայտադիմումի</w:t>
            </w:r>
            <w:r w:rsidRPr="003E3D73">
              <w:rPr>
                <w:rFonts w:ascii="GHEA Grapalat" w:hAnsi="GHEA Grapalat" w:cs="Arial Armenian"/>
              </w:rPr>
              <w:t xml:space="preserve"> </w:t>
            </w:r>
            <w:r w:rsidRPr="003E3D73">
              <w:rPr>
                <w:rFonts w:ascii="GHEA Grapalat" w:hAnsi="GHEA Grapalat" w:cs="Sylfaen"/>
              </w:rPr>
              <w:t>ձևում</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վավերականության</w:t>
            </w:r>
            <w:r w:rsidRPr="003E3D73">
              <w:rPr>
                <w:rFonts w:ascii="GHEA Grapalat" w:hAnsi="GHEA Grapalat" w:cs="Arial Armenian"/>
              </w:rPr>
              <w:t xml:space="preserve"> </w:t>
            </w:r>
            <w:r w:rsidRPr="003E3D73">
              <w:rPr>
                <w:rFonts w:ascii="GHEA Grapalat" w:hAnsi="GHEA Grapalat" w:cs="Sylfaen"/>
              </w:rPr>
              <w:t xml:space="preserve">ժամանակահատվածում կամ Հայտատուի կողմից տրամադրած որևէ երկարացված </w:t>
            </w:r>
            <w:r w:rsidRPr="003E3D73">
              <w:rPr>
                <w:rFonts w:ascii="GHEA Grapalat" w:hAnsi="GHEA Grapalat" w:cs="Arial Armenian"/>
              </w:rPr>
              <w:t xml:space="preserve"> ժամկետում, կամ </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հաղթող</w:t>
            </w:r>
            <w:r w:rsidRPr="003E3D73">
              <w:rPr>
                <w:rFonts w:ascii="GHEA Grapalat" w:hAnsi="GHEA Grapalat" w:cs="Arial Armenian"/>
              </w:rPr>
              <w:t xml:space="preserve"> </w:t>
            </w:r>
            <w:r w:rsidRPr="003E3D73">
              <w:rPr>
                <w:rFonts w:ascii="GHEA Grapalat" w:hAnsi="GHEA Grapalat" w:cs="Sylfaen"/>
              </w:rPr>
              <w:t>ճանաչված</w:t>
            </w:r>
            <w:r w:rsidRPr="003E3D73">
              <w:rPr>
                <w:rFonts w:ascii="GHEA Grapalat" w:hAnsi="GHEA Grapalat" w:cs="Arial Armenian"/>
              </w:rPr>
              <w:t xml:space="preserve"> </w:t>
            </w:r>
            <w:r w:rsidRPr="003E3D73">
              <w:rPr>
                <w:rFonts w:ascii="GHEA Grapalat" w:hAnsi="GHEA Grapalat" w:cs="Sylfaen"/>
              </w:rPr>
              <w:t>Հայտատուն</w:t>
            </w:r>
            <w:r w:rsidRPr="003E3D73">
              <w:rPr>
                <w:rFonts w:ascii="GHEA Grapalat" w:hAnsi="GHEA Grapalat" w:cs="Arial Armenian"/>
              </w:rPr>
              <w:t xml:space="preserve"> </w:t>
            </w:r>
            <w:r w:rsidRPr="003E3D73">
              <w:rPr>
                <w:rFonts w:ascii="GHEA Grapalat" w:hAnsi="GHEA Grapalat" w:cs="Sylfaen"/>
              </w:rPr>
              <w:t>չկարողանա</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Heading4"/>
              <w:numPr>
                <w:ilvl w:val="3"/>
                <w:numId w:val="23"/>
              </w:numPr>
              <w:spacing w:before="0" w:after="200"/>
              <w:rPr>
                <w:rFonts w:ascii="GHEA Grapalat" w:hAnsi="GHEA Grapalat"/>
                <w:spacing w:val="0"/>
              </w:rPr>
            </w:pPr>
            <w:r w:rsidRPr="003E3D73">
              <w:rPr>
                <w:rFonts w:ascii="GHEA Grapalat" w:hAnsi="GHEA Grapalat" w:cs="Sylfaen"/>
                <w:spacing w:val="0"/>
              </w:rPr>
              <w:t>ստորագրել</w:t>
            </w:r>
            <w:r w:rsidRPr="003E3D73">
              <w:rPr>
                <w:rFonts w:ascii="GHEA Grapalat" w:hAnsi="GHEA Grapalat" w:cs="Arial Armenian"/>
                <w:spacing w:val="0"/>
              </w:rPr>
              <w:t>/</w:t>
            </w:r>
            <w:r w:rsidRPr="003E3D73">
              <w:rPr>
                <w:rFonts w:ascii="GHEA Grapalat" w:hAnsi="GHEA Grapalat" w:cs="Sylfaen"/>
                <w:spacing w:val="0"/>
              </w:rPr>
              <w:t>կնքել</w:t>
            </w:r>
            <w:r w:rsidRPr="003E3D73">
              <w:rPr>
                <w:rFonts w:ascii="GHEA Grapalat" w:hAnsi="GHEA Grapalat" w:cs="Arial Armenian"/>
                <w:spacing w:val="0"/>
              </w:rPr>
              <w:t xml:space="preserve"> </w:t>
            </w:r>
            <w:r w:rsidRPr="003E3D73">
              <w:rPr>
                <w:rFonts w:ascii="GHEA Grapalat" w:hAnsi="GHEA Grapalat" w:cs="Sylfaen"/>
                <w:spacing w:val="0"/>
              </w:rPr>
              <w:t>Պայմանագիր</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39-</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կամ</w:t>
            </w:r>
          </w:p>
          <w:p w:rsidR="00C97693" w:rsidRPr="003E3D73" w:rsidRDefault="00C97693" w:rsidP="004668A7">
            <w:pPr>
              <w:pStyle w:val="Heading4"/>
              <w:numPr>
                <w:ilvl w:val="3"/>
                <w:numId w:val="23"/>
              </w:numPr>
              <w:spacing w:before="0" w:after="200"/>
              <w:rPr>
                <w:rFonts w:ascii="GHEA Grapalat" w:hAnsi="GHEA Grapalat"/>
                <w:spacing w:val="0"/>
              </w:rPr>
            </w:pPr>
            <w:r w:rsidRPr="003E3D73">
              <w:rPr>
                <w:rFonts w:ascii="GHEA Grapalat" w:hAnsi="GHEA Grapalat" w:cs="Sylfaen"/>
                <w:spacing w:val="0"/>
              </w:rPr>
              <w:t>ներկայացնել</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երաշխիք</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40-</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spacing w:val="0"/>
              </w:rPr>
              <w:t>:</w:t>
            </w:r>
          </w:p>
          <w:p w:rsidR="00C97693" w:rsidRPr="003E3D73" w:rsidRDefault="00C97693" w:rsidP="004668A7">
            <w:pPr>
              <w:pStyle w:val="Sub-ClauseText"/>
              <w:numPr>
                <w:ilvl w:val="1"/>
                <w:numId w:val="23"/>
              </w:numPr>
              <w:spacing w:before="0" w:after="200"/>
              <w:rPr>
                <w:rFonts w:ascii="GHEA Grapalat" w:hAnsi="GHEA Grapalat"/>
                <w:spacing w:val="0"/>
              </w:rPr>
            </w:pPr>
            <w:r w:rsidRPr="003E3D73">
              <w:rPr>
                <w:rFonts w:ascii="GHEA Grapalat" w:hAnsi="GHEA Grapalat" w:cs="Sylfaen"/>
                <w:spacing w:val="0"/>
              </w:rPr>
              <w:t>Համատեղ</w:t>
            </w:r>
            <w:r w:rsidRPr="003E3D73">
              <w:rPr>
                <w:rFonts w:ascii="GHEA Grapalat" w:hAnsi="GHEA Grapalat" w:cs="Arial Armenian"/>
                <w:spacing w:val="0"/>
              </w:rPr>
              <w:t xml:space="preserve"> </w:t>
            </w:r>
            <w:r w:rsidRPr="003E3D73">
              <w:rPr>
                <w:rFonts w:ascii="GHEA Grapalat" w:hAnsi="GHEA Grapalat" w:cs="Sylfaen"/>
                <w:spacing w:val="0"/>
              </w:rPr>
              <w:t>ձեռնարկության</w:t>
            </w:r>
            <w:r w:rsidRPr="003E3D73">
              <w:rPr>
                <w:rFonts w:ascii="GHEA Grapalat" w:hAnsi="GHEA Grapalat" w:cs="Arial Armenian"/>
                <w:spacing w:val="0"/>
              </w:rPr>
              <w:t xml:space="preserve"> (</w:t>
            </w:r>
            <w:r w:rsidRPr="003E3D73">
              <w:rPr>
                <w:rFonts w:ascii="GHEA Grapalat" w:hAnsi="GHEA Grapalat" w:cs="Sylfaen"/>
                <w:spacing w:val="0"/>
              </w:rPr>
              <w:t>ՀՁ</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երաշխիքը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000E2339" w:rsidRPr="003E3D73">
              <w:rPr>
                <w:rFonts w:ascii="GHEA Grapalat" w:hAnsi="GHEA Grapalat" w:cs="Sylfaen"/>
                <w:spacing w:val="0"/>
              </w:rPr>
              <w:lastRenderedPageBreak/>
              <w:t>Հայտի ապահովման հայտարարագիր</w:t>
            </w:r>
            <w:r w:rsidRPr="003E3D73">
              <w:rPr>
                <w:rFonts w:ascii="GHEA Grapalat" w:hAnsi="GHEA Grapalat" w:cs="Sylfaen"/>
                <w:spacing w:val="0"/>
              </w:rPr>
              <w:t>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ներկայացնող</w:t>
            </w:r>
            <w:r w:rsidRPr="003E3D73">
              <w:rPr>
                <w:rFonts w:ascii="GHEA Grapalat" w:hAnsi="GHEA Grapalat" w:cs="Arial Armenian"/>
                <w:spacing w:val="0"/>
              </w:rPr>
              <w:t xml:space="preserve"> </w:t>
            </w:r>
            <w:r w:rsidRPr="003E3D73">
              <w:rPr>
                <w:rFonts w:ascii="GHEA Grapalat" w:hAnsi="GHEA Grapalat" w:cs="Sylfaen"/>
                <w:spacing w:val="0"/>
              </w:rPr>
              <w:t>ՀՁ</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w:t>
            </w:r>
            <w:r w:rsidRPr="003E3D73">
              <w:rPr>
                <w:rFonts w:ascii="GHEA Grapalat" w:hAnsi="GHEA Grapalat" w:cs="Sylfaen"/>
                <w:spacing w:val="0"/>
              </w:rPr>
              <w:t>անունով</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ներկայացնելու</w:t>
            </w:r>
            <w:r w:rsidRPr="003E3D73">
              <w:rPr>
                <w:rFonts w:ascii="GHEA Grapalat" w:hAnsi="GHEA Grapalat" w:cs="Arial Armenian"/>
                <w:spacing w:val="0"/>
              </w:rPr>
              <w:t xml:space="preserve"> </w:t>
            </w:r>
            <w:r w:rsidRPr="003E3D73">
              <w:rPr>
                <w:rFonts w:ascii="GHEA Grapalat" w:hAnsi="GHEA Grapalat" w:cs="Sylfaen"/>
                <w:spacing w:val="0"/>
              </w:rPr>
              <w:t>պահին</w:t>
            </w:r>
            <w:r w:rsidRPr="003E3D73">
              <w:rPr>
                <w:rFonts w:ascii="GHEA Grapalat" w:hAnsi="GHEA Grapalat" w:cs="Arial Armenian"/>
                <w:spacing w:val="0"/>
              </w:rPr>
              <w:t xml:space="preserve">, </w:t>
            </w:r>
            <w:r w:rsidRPr="003E3D73">
              <w:rPr>
                <w:rFonts w:ascii="GHEA Grapalat" w:hAnsi="GHEA Grapalat" w:cs="Sylfaen"/>
                <w:spacing w:val="0"/>
              </w:rPr>
              <w:t>ՀՁ</w:t>
            </w:r>
            <w:r w:rsidRPr="003E3D73">
              <w:rPr>
                <w:rFonts w:ascii="GHEA Grapalat" w:hAnsi="GHEA Grapalat" w:cs="Arial Armenian"/>
                <w:spacing w:val="0"/>
              </w:rPr>
              <w:t>-</w:t>
            </w:r>
            <w:r w:rsidRPr="003E3D73">
              <w:rPr>
                <w:rFonts w:ascii="GHEA Grapalat" w:hAnsi="GHEA Grapalat" w:cs="Sylfaen"/>
                <w:spacing w:val="0"/>
              </w:rPr>
              <w:t>ն</w:t>
            </w:r>
            <w:r w:rsidRPr="003E3D73">
              <w:rPr>
                <w:rFonts w:ascii="GHEA Grapalat" w:hAnsi="GHEA Grapalat" w:cs="Arial Armenian"/>
                <w:spacing w:val="0"/>
              </w:rPr>
              <w:t xml:space="preserve"> </w:t>
            </w:r>
            <w:r w:rsidRPr="003E3D73">
              <w:rPr>
                <w:rFonts w:ascii="GHEA Grapalat" w:hAnsi="GHEA Grapalat" w:cs="Sylfaen"/>
                <w:spacing w:val="0"/>
              </w:rPr>
              <w:t>իրավաբանորեն</w:t>
            </w:r>
            <w:r w:rsidRPr="003E3D73">
              <w:rPr>
                <w:rFonts w:ascii="GHEA Grapalat" w:hAnsi="GHEA Grapalat" w:cs="Arial Armenian"/>
                <w:spacing w:val="0"/>
              </w:rPr>
              <w:t xml:space="preserve"> </w:t>
            </w:r>
            <w:r w:rsidRPr="003E3D73">
              <w:rPr>
                <w:rFonts w:ascii="GHEA Grapalat" w:hAnsi="GHEA Grapalat" w:cs="Sylfaen"/>
                <w:spacing w:val="0"/>
              </w:rPr>
              <w:t>կազմավորված</w:t>
            </w:r>
            <w:r w:rsidRPr="003E3D73">
              <w:rPr>
                <w:rFonts w:ascii="GHEA Grapalat" w:hAnsi="GHEA Grapalat" w:cs="Arial Armenian"/>
                <w:spacing w:val="0"/>
              </w:rPr>
              <w:t xml:space="preserve"> </w:t>
            </w:r>
            <w:r w:rsidRPr="003E3D73">
              <w:rPr>
                <w:rFonts w:ascii="GHEA Grapalat" w:hAnsi="GHEA Grapalat" w:cs="Sylfaen"/>
                <w:spacing w:val="0"/>
              </w:rPr>
              <w:t>չէր</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երաշխիքը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000E2339" w:rsidRPr="003E3D73">
              <w:rPr>
                <w:rFonts w:ascii="GHEA Grapalat" w:hAnsi="GHEA Grapalat" w:cs="Sylfaen"/>
                <w:spacing w:val="0"/>
              </w:rPr>
              <w:t>Հայտի ապահովման հայտարարագիր</w:t>
            </w:r>
            <w:r w:rsidRPr="003E3D73">
              <w:rPr>
                <w:rFonts w:ascii="GHEA Grapalat" w:hAnsi="GHEA Grapalat" w:cs="Sylfaen"/>
                <w:spacing w:val="0"/>
              </w:rPr>
              <w:t>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ապագա</w:t>
            </w:r>
            <w:r w:rsidRPr="003E3D73">
              <w:rPr>
                <w:rFonts w:ascii="GHEA Grapalat" w:hAnsi="GHEA Grapalat" w:cs="Arial Armenian"/>
                <w:spacing w:val="0"/>
              </w:rPr>
              <w:t xml:space="preserve"> </w:t>
            </w:r>
            <w:r w:rsidRPr="003E3D73">
              <w:rPr>
                <w:rFonts w:ascii="GHEA Grapalat" w:hAnsi="GHEA Grapalat" w:cs="Sylfaen"/>
                <w:spacing w:val="0"/>
              </w:rPr>
              <w:t>գործընկերների</w:t>
            </w:r>
            <w:r w:rsidRPr="003E3D73">
              <w:rPr>
                <w:rFonts w:ascii="GHEA Grapalat" w:hAnsi="GHEA Grapalat" w:cs="Arial Armenian"/>
                <w:spacing w:val="0"/>
              </w:rPr>
              <w:t xml:space="preserve"> </w:t>
            </w:r>
            <w:r w:rsidRPr="003E3D73">
              <w:rPr>
                <w:rFonts w:ascii="GHEA Grapalat" w:hAnsi="GHEA Grapalat" w:cs="Sylfaen"/>
                <w:spacing w:val="0"/>
              </w:rPr>
              <w:t>անունից</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մտադրությունների</w:t>
            </w:r>
            <w:r w:rsidRPr="003E3D73">
              <w:rPr>
                <w:rFonts w:ascii="GHEA Grapalat" w:hAnsi="GHEA Grapalat" w:cs="Arial Armenian"/>
                <w:spacing w:val="0"/>
              </w:rPr>
              <w:t xml:space="preserve"> </w:t>
            </w:r>
            <w:r w:rsidRPr="003E3D73">
              <w:rPr>
                <w:rFonts w:ascii="GHEA Grapalat" w:hAnsi="GHEA Grapalat" w:cs="Sylfaen"/>
                <w:spacing w:val="0"/>
              </w:rPr>
              <w:t>մասին</w:t>
            </w:r>
            <w:r w:rsidRPr="003E3D73">
              <w:rPr>
                <w:rFonts w:ascii="GHEA Grapalat" w:hAnsi="GHEA Grapalat" w:cs="Arial Armenian"/>
                <w:spacing w:val="0"/>
              </w:rPr>
              <w:t xml:space="preserve"> </w:t>
            </w:r>
            <w:r w:rsidRPr="003E3D73">
              <w:rPr>
                <w:rFonts w:ascii="GHEA Grapalat" w:hAnsi="GHEA Grapalat" w:cs="Sylfaen"/>
                <w:spacing w:val="0"/>
              </w:rPr>
              <w:t>նամակում, (ՏՄՄ 4.1 և ՏՄՄ 11.2)</w:t>
            </w:r>
            <w:r w:rsidRPr="003E3D73">
              <w:rPr>
                <w:rFonts w:ascii="GHEA Grapalat" w:hAnsi="GHEA Grapalat" w:cs="Arial Armenian"/>
                <w:spacing w:val="0"/>
              </w:rPr>
              <w:t>:</w:t>
            </w:r>
          </w:p>
          <w:p w:rsidR="00C97693" w:rsidRPr="003E3D73" w:rsidRDefault="00C97693" w:rsidP="004668A7">
            <w:pPr>
              <w:pStyle w:val="Sub-ClauseText"/>
              <w:numPr>
                <w:ilvl w:val="1"/>
                <w:numId w:val="23"/>
              </w:numPr>
              <w:spacing w:before="0" w:after="200"/>
              <w:rPr>
                <w:rFonts w:ascii="GHEA Grapalat" w:hAnsi="GHEA Grapalat"/>
                <w:kern w:val="28"/>
                <w:szCs w:val="24"/>
              </w:rPr>
            </w:pPr>
            <w:r w:rsidRPr="003E3D73">
              <w:rPr>
                <w:rFonts w:ascii="GHEA Grapalat" w:hAnsi="GHEA Grapalat"/>
                <w:szCs w:val="24"/>
              </w:rPr>
              <w:t xml:space="preserve"> Եթե </w:t>
            </w:r>
            <w:r w:rsidRPr="003E3D73">
              <w:rPr>
                <w:rFonts w:ascii="GHEA Grapalat" w:hAnsi="GHEA Grapalat" w:cs="Sylfaen"/>
                <w:b/>
              </w:rPr>
              <w:t>ՄՏԱ</w:t>
            </w:r>
            <w:r w:rsidRPr="003E3D73">
              <w:rPr>
                <w:rFonts w:ascii="GHEA Grapalat" w:hAnsi="GHEA Grapalat" w:cs="Arial Armenian"/>
                <w:b/>
              </w:rPr>
              <w:t>-</w:t>
            </w:r>
            <w:r w:rsidRPr="003E3D73">
              <w:rPr>
                <w:rFonts w:ascii="GHEA Grapalat" w:hAnsi="GHEA Grapalat" w:cs="Sylfaen"/>
                <w:b/>
              </w:rPr>
              <w:t>ի</w:t>
            </w:r>
            <w:r w:rsidRPr="003E3D73">
              <w:rPr>
                <w:rFonts w:ascii="GHEA Grapalat" w:hAnsi="GHEA Grapalat" w:cs="Arial Armenian"/>
                <w:b/>
              </w:rPr>
              <w:t xml:space="preserve"> </w:t>
            </w:r>
            <w:r w:rsidRPr="003E3D73">
              <w:rPr>
                <w:rFonts w:ascii="GHEA Grapalat" w:hAnsi="GHEA Grapalat" w:cs="Sylfaen"/>
                <w:b/>
              </w:rPr>
              <w:t>համաձայն</w:t>
            </w:r>
            <w:r w:rsidRPr="003E3D73">
              <w:rPr>
                <w:rFonts w:ascii="GHEA Grapalat" w:hAnsi="GHEA Grapalat" w:cs="Arial Armenian"/>
                <w:b/>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պահանջվում</w:t>
            </w:r>
            <w:r w:rsidRPr="003E3D73">
              <w:rPr>
                <w:rFonts w:ascii="GHEA Grapalat" w:hAnsi="GHEA Grapalat" w:cs="Arial Armenian"/>
              </w:rPr>
              <w:t xml:space="preserve"> </w:t>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երաշխիք</w:t>
            </w:r>
            <w:r w:rsidRPr="003E3D73">
              <w:rPr>
                <w:rFonts w:ascii="GHEA Grapalat" w:hAnsi="GHEA Grapalat" w:cs="Arial Armenian"/>
              </w:rPr>
              <w:t>, համաձայն ՏՄՄ 19.1 ենթադրույթի,</w:t>
            </w:r>
            <w:r w:rsidRPr="003E3D73">
              <w:rPr>
                <w:rFonts w:ascii="GHEA Grapalat" w:hAnsi="GHEA Grapalat"/>
                <w:b/>
              </w:rPr>
              <w:t xml:space="preserve"> </w:t>
            </w:r>
            <w:r w:rsidRPr="003E3D73">
              <w:rPr>
                <w:rFonts w:ascii="GHEA Grapalat" w:hAnsi="GHEA Grapalat" w:cs="Sylfaen"/>
              </w:rPr>
              <w:t>և</w:t>
            </w:r>
          </w:p>
          <w:p w:rsidR="00C97693" w:rsidRPr="003E3D73" w:rsidRDefault="00C97693" w:rsidP="004668A7">
            <w:pPr>
              <w:pStyle w:val="P3Header1-Clauses"/>
              <w:numPr>
                <w:ilvl w:val="2"/>
                <w:numId w:val="23"/>
              </w:numPr>
              <w:spacing w:before="0" w:after="200"/>
              <w:jc w:val="both"/>
              <w:rPr>
                <w:rFonts w:ascii="GHEA Grapalat" w:hAnsi="GHEA Grapalat"/>
                <w:lang w:val="es-ES_tradnl"/>
              </w:rPr>
            </w:pPr>
            <w:r w:rsidRPr="003E3D73">
              <w:rPr>
                <w:rFonts w:ascii="GHEA Grapalat" w:hAnsi="GHEA Grapalat"/>
                <w:lang w:val="es-ES_tradnl"/>
              </w:rPr>
              <w:t>(</w:t>
            </w:r>
            <w:r w:rsidRPr="003E3D73">
              <w:rPr>
                <w:rFonts w:ascii="GHEA Grapalat" w:hAnsi="GHEA Grapalat" w:cs="Sylfaen"/>
              </w:rPr>
              <w:t>ա</w:t>
            </w:r>
            <w:r w:rsidRPr="003E3D73">
              <w:rPr>
                <w:rFonts w:ascii="GHEA Grapalat" w:hAnsi="GHEA Grapalat"/>
                <w:lang w:val="es-ES_tradnl"/>
              </w:rPr>
              <w:t xml:space="preserve">) </w:t>
            </w:r>
            <w:r w:rsidRPr="003E3D73">
              <w:rPr>
                <w:rFonts w:ascii="GHEA Grapalat" w:hAnsi="GHEA Grapalat" w:cs="Sylfaen"/>
                <w:lang w:val="es-ES_tradnl"/>
              </w:rPr>
              <w:t>եթե</w:t>
            </w:r>
            <w:r w:rsidRPr="003E3D73">
              <w:rPr>
                <w:rFonts w:ascii="GHEA Grapalat" w:hAnsi="GHEA Grapalat" w:cs="Arial Armenian"/>
                <w:lang w:val="es-ES_tradnl"/>
              </w:rPr>
              <w:t xml:space="preserve"> </w:t>
            </w:r>
            <w:r w:rsidRPr="003E3D73">
              <w:rPr>
                <w:rFonts w:ascii="GHEA Grapalat" w:hAnsi="GHEA Grapalat" w:cs="Sylfaen"/>
                <w:lang w:val="es-ES_tradnl"/>
              </w:rPr>
              <w:t>Հայտատուն</w:t>
            </w:r>
            <w:r w:rsidRPr="003E3D73">
              <w:rPr>
                <w:rFonts w:ascii="GHEA Grapalat" w:hAnsi="GHEA Grapalat" w:cs="Arial Armenian"/>
                <w:lang w:val="es-ES_tradnl"/>
              </w:rPr>
              <w:t xml:space="preserve"> </w:t>
            </w:r>
            <w:r w:rsidRPr="003E3D73">
              <w:rPr>
                <w:rFonts w:ascii="GHEA Grapalat" w:hAnsi="GHEA Grapalat" w:cs="Sylfaen"/>
                <w:lang w:val="es-ES_tradnl"/>
              </w:rPr>
              <w:t>հետ</w:t>
            </w:r>
            <w:r w:rsidRPr="003E3D73">
              <w:rPr>
                <w:rFonts w:ascii="GHEA Grapalat" w:hAnsi="GHEA Grapalat" w:cs="Arial Armenian"/>
                <w:lang w:val="es-ES_tradnl"/>
              </w:rPr>
              <w:t xml:space="preserve"> </w:t>
            </w:r>
            <w:r w:rsidRPr="003E3D73">
              <w:rPr>
                <w:rFonts w:ascii="GHEA Grapalat" w:hAnsi="GHEA Grapalat" w:cs="Sylfaen"/>
                <w:lang w:val="es-ES_tradnl"/>
              </w:rPr>
              <w:t>է</w:t>
            </w:r>
            <w:r w:rsidRPr="003E3D73">
              <w:rPr>
                <w:rFonts w:ascii="GHEA Grapalat" w:hAnsi="GHEA Grapalat" w:cs="Arial Armenian"/>
                <w:lang w:val="es-ES_tradnl"/>
              </w:rPr>
              <w:t xml:space="preserve"> </w:t>
            </w:r>
            <w:r w:rsidRPr="003E3D73">
              <w:rPr>
                <w:rFonts w:ascii="GHEA Grapalat" w:hAnsi="GHEA Grapalat" w:cs="Sylfaen"/>
                <w:lang w:val="es-ES_tradnl"/>
              </w:rPr>
              <w:t>վերցնում</w:t>
            </w:r>
            <w:r w:rsidRPr="003E3D73">
              <w:rPr>
                <w:rFonts w:ascii="GHEA Grapalat" w:hAnsi="GHEA Grapalat" w:cs="Arial Armenian"/>
                <w:lang w:val="es-ES_tradnl"/>
              </w:rPr>
              <w:t xml:space="preserve"> </w:t>
            </w:r>
            <w:r w:rsidRPr="003E3D73">
              <w:rPr>
                <w:rFonts w:ascii="GHEA Grapalat" w:hAnsi="GHEA Grapalat" w:cs="Sylfaen"/>
                <w:lang w:val="es-ES_tradnl"/>
              </w:rPr>
              <w:t>իր</w:t>
            </w:r>
            <w:r w:rsidRPr="003E3D73">
              <w:rPr>
                <w:rFonts w:ascii="GHEA Grapalat" w:hAnsi="GHEA Grapalat" w:cs="Arial Armenian"/>
                <w:lang w:val="es-ES_tradnl"/>
              </w:rPr>
              <w:t xml:space="preserve"> </w:t>
            </w:r>
            <w:r w:rsidRPr="003E3D73">
              <w:rPr>
                <w:rFonts w:ascii="GHEA Grapalat" w:hAnsi="GHEA Grapalat" w:cs="Sylfaen"/>
                <w:lang w:val="es-ES_tradnl"/>
              </w:rPr>
              <w:t>առաջարկը</w:t>
            </w:r>
            <w:r w:rsidRPr="003E3D73">
              <w:rPr>
                <w:rFonts w:ascii="GHEA Grapalat" w:hAnsi="GHEA Grapalat" w:cs="Arial Armenian"/>
                <w:lang w:val="es-ES_tradnl"/>
              </w:rPr>
              <w:t xml:space="preserve"> </w:t>
            </w:r>
            <w:r w:rsidRPr="003E3D73">
              <w:rPr>
                <w:rFonts w:ascii="GHEA Grapalat" w:hAnsi="GHEA Grapalat" w:cs="Sylfaen"/>
                <w:lang w:val="es-ES_tradnl"/>
              </w:rPr>
              <w:t>Հայտի</w:t>
            </w:r>
            <w:r w:rsidRPr="003E3D73">
              <w:rPr>
                <w:rFonts w:ascii="GHEA Grapalat" w:hAnsi="GHEA Grapalat" w:cs="Arial Armenian"/>
                <w:lang w:val="es-ES_tradnl"/>
              </w:rPr>
              <w:t xml:space="preserve"> </w:t>
            </w:r>
            <w:r w:rsidRPr="003E3D73">
              <w:rPr>
                <w:rFonts w:ascii="GHEA Grapalat" w:hAnsi="GHEA Grapalat" w:cs="Sylfaen"/>
                <w:lang w:val="es-ES_tradnl"/>
              </w:rPr>
              <w:t>Ձևի</w:t>
            </w:r>
            <w:r w:rsidRPr="003E3D73">
              <w:rPr>
                <w:rFonts w:ascii="GHEA Grapalat" w:hAnsi="GHEA Grapalat" w:cs="Arial Armenian"/>
                <w:lang w:val="es-ES_tradnl"/>
              </w:rPr>
              <w:t xml:space="preserve"> </w:t>
            </w:r>
            <w:r w:rsidRPr="003E3D73">
              <w:rPr>
                <w:rFonts w:ascii="GHEA Grapalat" w:hAnsi="GHEA Grapalat" w:cs="Sylfaen"/>
                <w:lang w:val="es-ES_tradnl"/>
              </w:rPr>
              <w:t>նամակում</w:t>
            </w:r>
            <w:r w:rsidRPr="003E3D73">
              <w:rPr>
                <w:rFonts w:ascii="GHEA Grapalat" w:hAnsi="GHEA Grapalat" w:cs="Arial Armenian"/>
                <w:lang w:val="es-ES_tradnl"/>
              </w:rPr>
              <w:t xml:space="preserve"> </w:t>
            </w:r>
            <w:r w:rsidRPr="003E3D73">
              <w:rPr>
                <w:rFonts w:ascii="GHEA Grapalat" w:hAnsi="GHEA Grapalat" w:cs="Sylfaen"/>
                <w:lang w:val="es-ES_tradnl"/>
              </w:rPr>
              <w:t>Հայտատուի</w:t>
            </w:r>
            <w:r w:rsidRPr="003E3D73">
              <w:rPr>
                <w:rFonts w:ascii="GHEA Grapalat" w:hAnsi="GHEA Grapalat" w:cs="Arial Armenian"/>
                <w:lang w:val="es-ES_tradnl"/>
              </w:rPr>
              <w:t xml:space="preserve"> </w:t>
            </w:r>
            <w:r w:rsidRPr="003E3D73">
              <w:rPr>
                <w:rFonts w:ascii="GHEA Grapalat" w:hAnsi="GHEA Grapalat" w:cs="Sylfaen"/>
                <w:lang w:val="es-ES_tradnl"/>
              </w:rPr>
              <w:t>կողմից</w:t>
            </w:r>
            <w:r w:rsidRPr="003E3D73">
              <w:rPr>
                <w:rFonts w:ascii="GHEA Grapalat" w:hAnsi="GHEA Grapalat" w:cs="Arial Armenian"/>
                <w:lang w:val="es-ES_tradnl"/>
              </w:rPr>
              <w:t xml:space="preserve"> </w:t>
            </w:r>
            <w:r w:rsidRPr="003E3D73">
              <w:rPr>
                <w:rFonts w:ascii="GHEA Grapalat" w:hAnsi="GHEA Grapalat" w:cs="Sylfaen"/>
                <w:lang w:val="es-ES_tradnl"/>
              </w:rPr>
              <w:t>դրա</w:t>
            </w:r>
            <w:r w:rsidRPr="003E3D73">
              <w:rPr>
                <w:rFonts w:ascii="GHEA Grapalat" w:hAnsi="GHEA Grapalat" w:cs="Arial Armenian"/>
                <w:lang w:val="es-ES_tradnl"/>
              </w:rPr>
              <w:t xml:space="preserve"> </w:t>
            </w:r>
            <w:r w:rsidRPr="003E3D73">
              <w:rPr>
                <w:rFonts w:ascii="GHEA Grapalat" w:hAnsi="GHEA Grapalat" w:cs="Sylfaen"/>
                <w:lang w:val="es-ES_tradnl"/>
              </w:rPr>
              <w:t>ուժի</w:t>
            </w:r>
            <w:r w:rsidRPr="003E3D73">
              <w:rPr>
                <w:rFonts w:ascii="GHEA Grapalat" w:hAnsi="GHEA Grapalat" w:cs="Arial Armenian"/>
                <w:lang w:val="es-ES_tradnl"/>
              </w:rPr>
              <w:t xml:space="preserve"> </w:t>
            </w:r>
            <w:r w:rsidRPr="003E3D73">
              <w:rPr>
                <w:rFonts w:ascii="GHEA Grapalat" w:hAnsi="GHEA Grapalat" w:cs="Sylfaen"/>
                <w:lang w:val="es-ES_tradnl"/>
              </w:rPr>
              <w:t>մեջ</w:t>
            </w:r>
            <w:r w:rsidRPr="003E3D73">
              <w:rPr>
                <w:rFonts w:ascii="GHEA Grapalat" w:hAnsi="GHEA Grapalat" w:cs="Arial Armenian"/>
                <w:lang w:val="es-ES_tradnl"/>
              </w:rPr>
              <w:t xml:space="preserve"> </w:t>
            </w:r>
            <w:r w:rsidRPr="003E3D73">
              <w:rPr>
                <w:rFonts w:ascii="GHEA Grapalat" w:hAnsi="GHEA Grapalat" w:cs="Sylfaen"/>
                <w:lang w:val="es-ES_tradnl"/>
              </w:rPr>
              <w:t>լինելու</w:t>
            </w:r>
            <w:r w:rsidRPr="003E3D73">
              <w:rPr>
                <w:rFonts w:ascii="GHEA Grapalat" w:hAnsi="GHEA Grapalat" w:cs="Arial Armenian"/>
                <w:lang w:val="es-ES_tradnl"/>
              </w:rPr>
              <w:t xml:space="preserve"> </w:t>
            </w:r>
            <w:r w:rsidRPr="003E3D73">
              <w:rPr>
                <w:rFonts w:ascii="GHEA Grapalat" w:hAnsi="GHEA Grapalat" w:cs="Sylfaen"/>
                <w:lang w:val="es-ES_tradnl"/>
              </w:rPr>
              <w:t>ժամկետի</w:t>
            </w:r>
            <w:r w:rsidRPr="003E3D73">
              <w:rPr>
                <w:rFonts w:ascii="GHEA Grapalat" w:hAnsi="GHEA Grapalat" w:cs="Arial Armenian"/>
                <w:lang w:val="es-ES_tradnl"/>
              </w:rPr>
              <w:t xml:space="preserve"> </w:t>
            </w:r>
            <w:r w:rsidRPr="003E3D73">
              <w:rPr>
                <w:rFonts w:ascii="GHEA Grapalat" w:hAnsi="GHEA Grapalat" w:cs="Sylfaen"/>
                <w:lang w:val="es-ES_tradnl"/>
              </w:rPr>
              <w:t>ընթացքում, կամ</w:t>
            </w:r>
            <w:r w:rsidRPr="003E3D73">
              <w:rPr>
                <w:rFonts w:ascii="GHEA Grapalat" w:hAnsi="GHEA Grapalat" w:cs="Arial Armenian"/>
                <w:lang w:val="es-ES_tradnl"/>
              </w:rPr>
              <w:t xml:space="preserve"> </w:t>
            </w:r>
          </w:p>
          <w:p w:rsidR="00C97693" w:rsidRPr="003E3D73" w:rsidRDefault="00C97693" w:rsidP="004668A7">
            <w:pPr>
              <w:pStyle w:val="P3Header1-Clauses"/>
              <w:numPr>
                <w:ilvl w:val="2"/>
                <w:numId w:val="23"/>
              </w:numPr>
              <w:spacing w:before="0" w:after="200"/>
              <w:jc w:val="both"/>
              <w:rPr>
                <w:rFonts w:ascii="GHEA Grapalat" w:hAnsi="GHEA Grapalat"/>
                <w:lang w:val="es-ES_tradnl"/>
              </w:rPr>
            </w:pPr>
            <w:r w:rsidRPr="003E3D73">
              <w:rPr>
                <w:rFonts w:ascii="GHEA Grapalat" w:hAnsi="GHEA Grapalat" w:cs="Sylfaen"/>
                <w:lang w:val="es-ES_tradnl"/>
              </w:rPr>
              <w:t>եթե</w:t>
            </w:r>
            <w:r w:rsidRPr="003E3D73">
              <w:rPr>
                <w:rFonts w:ascii="GHEA Grapalat" w:hAnsi="GHEA Grapalat" w:cs="Arial Armenian"/>
                <w:lang w:val="es-ES_tradnl"/>
              </w:rPr>
              <w:t xml:space="preserve"> </w:t>
            </w:r>
            <w:r w:rsidRPr="003E3D73">
              <w:rPr>
                <w:rFonts w:ascii="GHEA Grapalat" w:hAnsi="GHEA Grapalat" w:cs="Sylfaen"/>
                <w:lang w:val="es-ES_tradnl"/>
              </w:rPr>
              <w:t>հաղթող</w:t>
            </w:r>
            <w:r w:rsidRPr="003E3D73">
              <w:rPr>
                <w:rFonts w:ascii="GHEA Grapalat" w:hAnsi="GHEA Grapalat" w:cs="Arial Armenian"/>
                <w:lang w:val="es-ES_tradnl"/>
              </w:rPr>
              <w:t xml:space="preserve"> </w:t>
            </w:r>
            <w:r w:rsidRPr="003E3D73">
              <w:rPr>
                <w:rFonts w:ascii="GHEA Grapalat" w:hAnsi="GHEA Grapalat" w:cs="Sylfaen"/>
                <w:lang w:val="es-ES_tradnl"/>
              </w:rPr>
              <w:t>Հայտատուն</w:t>
            </w:r>
            <w:r w:rsidRPr="003E3D73">
              <w:rPr>
                <w:rFonts w:ascii="GHEA Grapalat" w:hAnsi="GHEA Grapalat" w:cs="Arial Armenian"/>
                <w:lang w:val="es-ES_tradnl"/>
              </w:rPr>
              <w:t xml:space="preserve"> </w:t>
            </w:r>
            <w:r w:rsidRPr="003E3D73">
              <w:rPr>
                <w:rFonts w:ascii="GHEA Grapalat" w:hAnsi="GHEA Grapalat" w:cs="Sylfaen"/>
                <w:lang w:val="es-ES_tradnl"/>
              </w:rPr>
              <w:t>չստորագրի</w:t>
            </w:r>
            <w:r w:rsidRPr="003E3D73">
              <w:rPr>
                <w:rFonts w:ascii="GHEA Grapalat" w:hAnsi="GHEA Grapalat" w:cs="Arial Armenian"/>
                <w:lang w:val="es-ES_tradnl"/>
              </w:rPr>
              <w:t xml:space="preserve"> </w:t>
            </w:r>
            <w:r w:rsidRPr="003E3D73">
              <w:rPr>
                <w:rFonts w:ascii="GHEA Grapalat" w:hAnsi="GHEA Grapalat" w:cs="Sylfaen"/>
                <w:lang w:val="es-ES_tradnl"/>
              </w:rPr>
              <w:t>Պայմանագիրը</w:t>
            </w:r>
            <w:r w:rsidRPr="003E3D73">
              <w:rPr>
                <w:rFonts w:ascii="GHEA Grapalat" w:hAnsi="GHEA Grapalat" w:cs="Arial Armenian"/>
                <w:lang w:val="es-ES_tradnl"/>
              </w:rPr>
              <w:t xml:space="preserve">, </w:t>
            </w:r>
            <w:r w:rsidRPr="003E3D73">
              <w:rPr>
                <w:rFonts w:ascii="GHEA Grapalat" w:hAnsi="GHEA Grapalat" w:cs="Sylfaen"/>
                <w:lang w:val="es-ES_tradnl"/>
              </w:rPr>
              <w:t>համաձայն</w:t>
            </w:r>
            <w:r w:rsidRPr="003E3D73">
              <w:rPr>
                <w:rFonts w:ascii="GHEA Grapalat" w:hAnsi="GHEA Grapalat" w:cs="Arial Armenian"/>
                <w:lang w:val="es-ES_tradnl"/>
              </w:rPr>
              <w:t xml:space="preserve"> </w:t>
            </w:r>
            <w:r w:rsidRPr="003E3D73">
              <w:rPr>
                <w:rFonts w:ascii="GHEA Grapalat" w:hAnsi="GHEA Grapalat" w:cs="Sylfaen"/>
                <w:lang w:val="es-ES_tradnl"/>
              </w:rPr>
              <w:t>ՏՄՄ</w:t>
            </w:r>
            <w:r w:rsidRPr="003E3D73">
              <w:rPr>
                <w:rFonts w:ascii="GHEA Grapalat" w:hAnsi="GHEA Grapalat" w:cs="Arial Armenian"/>
                <w:lang w:val="es-ES_tradnl"/>
              </w:rPr>
              <w:t xml:space="preserve"> 39</w:t>
            </w:r>
            <w:r w:rsidRPr="003E3D73">
              <w:rPr>
                <w:rFonts w:ascii="GHEA Grapalat" w:hAnsi="GHEA Grapalat"/>
                <w:lang w:val="es-ES_tradnl"/>
              </w:rPr>
              <w:t>-</w:t>
            </w:r>
            <w:r w:rsidRPr="003E3D73">
              <w:rPr>
                <w:rFonts w:ascii="GHEA Grapalat" w:hAnsi="GHEA Grapalat" w:cs="Sylfaen"/>
                <w:lang w:val="es-ES_tradnl"/>
              </w:rPr>
              <w:t>ի</w:t>
            </w:r>
            <w:r w:rsidRPr="003E3D73">
              <w:rPr>
                <w:rFonts w:ascii="GHEA Grapalat" w:hAnsi="GHEA Grapalat" w:cs="Arial Armenian"/>
                <w:lang w:val="es-ES_tradnl"/>
              </w:rPr>
              <w:t xml:space="preserve">, </w:t>
            </w:r>
            <w:r w:rsidRPr="003E3D73">
              <w:rPr>
                <w:rFonts w:ascii="GHEA Grapalat" w:hAnsi="GHEA Grapalat" w:cs="Sylfaen"/>
                <w:lang w:val="es-ES_tradnl"/>
              </w:rPr>
              <w:t>կամ</w:t>
            </w:r>
            <w:r w:rsidRPr="003E3D73">
              <w:rPr>
                <w:rFonts w:ascii="GHEA Grapalat" w:hAnsi="GHEA Grapalat" w:cs="Arial Armenian"/>
                <w:lang w:val="es-ES_tradnl"/>
              </w:rPr>
              <w:t xml:space="preserve"> </w:t>
            </w:r>
            <w:r w:rsidRPr="003E3D73">
              <w:rPr>
                <w:rFonts w:ascii="GHEA Grapalat" w:hAnsi="GHEA Grapalat" w:cs="Sylfaen"/>
                <w:lang w:val="es-ES_tradnl"/>
              </w:rPr>
              <w:t>չնեչկայացնմի</w:t>
            </w:r>
            <w:r w:rsidRPr="003E3D73">
              <w:rPr>
                <w:rFonts w:ascii="GHEA Grapalat" w:hAnsi="GHEA Grapalat" w:cs="Arial Armenian"/>
                <w:lang w:val="es-ES_tradnl"/>
              </w:rPr>
              <w:t xml:space="preserve"> </w:t>
            </w:r>
            <w:r w:rsidRPr="003E3D73">
              <w:rPr>
                <w:rFonts w:ascii="GHEA Grapalat" w:hAnsi="GHEA Grapalat" w:cs="Sylfaen"/>
                <w:lang w:val="es-ES_tradnl"/>
              </w:rPr>
              <w:t>Պայմանագրի</w:t>
            </w:r>
            <w:r w:rsidRPr="003E3D73">
              <w:rPr>
                <w:rFonts w:ascii="GHEA Grapalat" w:hAnsi="GHEA Grapalat" w:cs="Arial Armenian"/>
                <w:lang w:val="es-ES_tradnl"/>
              </w:rPr>
              <w:t xml:space="preserve"> </w:t>
            </w:r>
            <w:r w:rsidRPr="003E3D73">
              <w:rPr>
                <w:rFonts w:ascii="GHEA Grapalat" w:hAnsi="GHEA Grapalat" w:cs="Sylfaen"/>
                <w:lang w:val="es-ES_tradnl"/>
              </w:rPr>
              <w:t>Կատարման</w:t>
            </w:r>
            <w:r w:rsidRPr="003E3D73">
              <w:rPr>
                <w:rFonts w:ascii="GHEA Grapalat" w:hAnsi="GHEA Grapalat" w:cs="Arial Armenian"/>
                <w:lang w:val="es-ES_tradnl"/>
              </w:rPr>
              <w:t xml:space="preserve"> </w:t>
            </w:r>
            <w:r w:rsidRPr="003E3D73">
              <w:rPr>
                <w:rFonts w:ascii="GHEA Grapalat" w:hAnsi="GHEA Grapalat" w:cs="Sylfaen"/>
                <w:lang w:val="es-ES_tradnl"/>
              </w:rPr>
              <w:t>Երաշխիքը՝</w:t>
            </w:r>
            <w:r w:rsidRPr="003E3D73">
              <w:rPr>
                <w:rFonts w:ascii="GHEA Grapalat" w:hAnsi="GHEA Grapalat" w:cs="Arial Armenian"/>
                <w:lang w:val="es-ES_tradnl"/>
              </w:rPr>
              <w:t xml:space="preserve"> </w:t>
            </w:r>
            <w:r w:rsidRPr="003E3D73">
              <w:rPr>
                <w:rFonts w:ascii="GHEA Grapalat" w:hAnsi="GHEA Grapalat" w:cs="Sylfaen"/>
                <w:lang w:val="es-ES_tradnl"/>
              </w:rPr>
              <w:t>ՏՄՄ</w:t>
            </w:r>
            <w:r w:rsidRPr="003E3D73">
              <w:rPr>
                <w:rFonts w:ascii="GHEA Grapalat" w:hAnsi="GHEA Grapalat" w:cs="Arial Armenian"/>
                <w:lang w:val="es-ES_tradnl"/>
              </w:rPr>
              <w:t xml:space="preserve">  40-</w:t>
            </w:r>
            <w:r w:rsidRPr="003E3D73">
              <w:rPr>
                <w:rFonts w:ascii="GHEA Grapalat" w:hAnsi="GHEA Grapalat" w:cs="Sylfaen"/>
                <w:lang w:val="es-ES_tradnl"/>
              </w:rPr>
              <w:t>ի,</w:t>
            </w:r>
          </w:p>
          <w:p w:rsidR="00C97693" w:rsidRPr="003E3D73" w:rsidRDefault="00C97693" w:rsidP="004668A7">
            <w:pPr>
              <w:pStyle w:val="StyleHeader1-ClausesAfter0pt"/>
              <w:tabs>
                <w:tab w:val="left" w:pos="720"/>
              </w:tabs>
              <w:ind w:left="576" w:hanging="576"/>
              <w:rPr>
                <w:rFonts w:ascii="GHEA Grapalat" w:hAnsi="GHEA Grapalat"/>
                <w:szCs w:val="24"/>
              </w:rPr>
            </w:pPr>
            <w:r w:rsidRPr="003E3D73">
              <w:rPr>
                <w:rFonts w:ascii="GHEA Grapalat" w:hAnsi="GHEA Grapalat"/>
              </w:rPr>
              <w:tab/>
              <w:t xml:space="preserve">ապա </w:t>
            </w:r>
            <w:r w:rsidRPr="003E3D73">
              <w:rPr>
                <w:rFonts w:ascii="GHEA Grapalat" w:hAnsi="GHEA Grapalat" w:cs="Sylfaen"/>
                <w:b/>
              </w:rPr>
              <w:t>ՄՏԱ</w:t>
            </w:r>
            <w:r w:rsidRPr="003E3D73">
              <w:rPr>
                <w:rFonts w:ascii="GHEA Grapalat" w:hAnsi="GHEA Grapalat" w:cs="Arial Armenian"/>
                <w:b/>
              </w:rPr>
              <w:t>-</w:t>
            </w:r>
            <w:r w:rsidRPr="003E3D73">
              <w:rPr>
                <w:rFonts w:ascii="GHEA Grapalat" w:hAnsi="GHEA Grapalat" w:cs="Sylfaen"/>
                <w:b/>
              </w:rPr>
              <w:t>ում</w:t>
            </w:r>
            <w:r w:rsidRPr="003E3D73">
              <w:rPr>
                <w:rFonts w:ascii="GHEA Grapalat" w:hAnsi="GHEA Grapalat" w:cs="Arial Armenian"/>
                <w:b/>
              </w:rPr>
              <w:t xml:space="preserve"> </w:t>
            </w:r>
            <w:r w:rsidRPr="003E3D73">
              <w:rPr>
                <w:rFonts w:ascii="GHEA Grapalat" w:hAnsi="GHEA Grapalat" w:cs="Sylfaen"/>
                <w:b/>
              </w:rPr>
              <w:t>սահմանված</w:t>
            </w:r>
            <w:r w:rsidRPr="003E3D73">
              <w:rPr>
                <w:rFonts w:ascii="GHEA Grapalat" w:hAnsi="GHEA Grapalat" w:cs="Arial Armenian"/>
                <w:b/>
              </w:rPr>
              <w:t xml:space="preserve"> </w:t>
            </w:r>
            <w:r w:rsidRPr="003E3D73">
              <w:rPr>
                <w:rFonts w:ascii="GHEA Grapalat" w:hAnsi="GHEA Grapalat" w:cs="Sylfaen"/>
                <w:b/>
              </w:rPr>
              <w:t>լինելու</w:t>
            </w:r>
            <w:r w:rsidRPr="003E3D73">
              <w:rPr>
                <w:rFonts w:ascii="GHEA Grapalat" w:hAnsi="GHEA Grapalat" w:cs="Arial Armenian"/>
                <w:b/>
              </w:rPr>
              <w:t xml:space="preserve"> </w:t>
            </w:r>
            <w:r w:rsidRPr="003E3D73">
              <w:rPr>
                <w:rFonts w:ascii="GHEA Grapalat" w:hAnsi="GHEA Grapalat" w:cs="Sylfaen"/>
                <w:b/>
              </w:rPr>
              <w:t>դեպքում՝</w:t>
            </w:r>
            <w:r w:rsidRPr="003E3D73">
              <w:rPr>
                <w:rFonts w:ascii="GHEA Grapalat" w:hAnsi="GHEA Grapalat"/>
              </w:rPr>
              <w:t xml:space="preserve"> </w:t>
            </w:r>
            <w:r w:rsidRPr="003E3D73">
              <w:rPr>
                <w:rFonts w:ascii="GHEA Grapalat" w:hAnsi="GHEA Grapalat" w:cs="Sylfaen"/>
              </w:rPr>
              <w:t>Փոխառուն</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հայտարարել</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Հայտատուն</w:t>
            </w:r>
            <w:r w:rsidRPr="003E3D73">
              <w:rPr>
                <w:rFonts w:ascii="GHEA Grapalat" w:hAnsi="GHEA Grapalat" w:cs="Arial Armenian"/>
              </w:rPr>
              <w:t xml:space="preserve"> </w:t>
            </w:r>
            <w:r w:rsidRPr="003E3D73">
              <w:rPr>
                <w:rFonts w:ascii="GHEA Grapalat" w:hAnsi="GHEA Grapalat" w:cs="Sylfaen"/>
              </w:rPr>
              <w:t>որակազրկված</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Գործատուն</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նրան</w:t>
            </w:r>
            <w:r w:rsidRPr="003E3D73">
              <w:rPr>
                <w:rFonts w:ascii="GHEA Grapalat" w:hAnsi="GHEA Grapalat" w:cs="Arial Armenian"/>
              </w:rPr>
              <w:t xml:space="preserve"> </w:t>
            </w:r>
            <w:r w:rsidRPr="003E3D73">
              <w:rPr>
                <w:rFonts w:ascii="GHEA Grapalat" w:hAnsi="GHEA Grapalat" w:cs="Sylfaen"/>
              </w:rPr>
              <w:t>Պայմանագիր</w:t>
            </w:r>
            <w:r w:rsidRPr="003E3D73">
              <w:rPr>
                <w:rFonts w:ascii="GHEA Grapalat" w:hAnsi="GHEA Grapalat" w:cs="Arial Armenian"/>
              </w:rPr>
              <w:t xml:space="preserve"> </w:t>
            </w:r>
            <w:r w:rsidRPr="003E3D73">
              <w:rPr>
                <w:rFonts w:ascii="GHEA Grapalat" w:hAnsi="GHEA Grapalat" w:cs="Sylfaen"/>
              </w:rPr>
              <w:t>շնորհել</w:t>
            </w:r>
            <w:r w:rsidRPr="003E3D73">
              <w:rPr>
                <w:rFonts w:ascii="GHEA Grapalat" w:hAnsi="GHEA Grapalat" w:cs="Arial Armenian"/>
              </w:rPr>
              <w:t xml:space="preserve"> </w:t>
            </w:r>
            <w:r w:rsidRPr="003E3D73">
              <w:rPr>
                <w:rFonts w:ascii="GHEA Grapalat" w:hAnsi="GHEA Grapalat" w:cs="Sylfaen"/>
              </w:rPr>
              <w:t>ՄՏԱ</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ժամանակահատվածի</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w:t>
            </w:r>
          </w:p>
        </w:tc>
      </w:tr>
      <w:tr w:rsidR="00C97693" w:rsidRPr="003E3D73" w:rsidTr="004668A7">
        <w:trPr>
          <w:gridAfter w:val="1"/>
          <w:wAfter w:w="270" w:type="dxa"/>
        </w:trPr>
        <w:tc>
          <w:tcPr>
            <w:tcW w:w="2520" w:type="dxa"/>
            <w:tcBorders>
              <w:bottom w:val="nil"/>
            </w:tcBorders>
          </w:tcPr>
          <w:p w:rsidR="00C97693" w:rsidRPr="003E3D73" w:rsidRDefault="00C97693" w:rsidP="004668A7">
            <w:pPr>
              <w:spacing w:after="200"/>
              <w:rPr>
                <w:rFonts w:ascii="GHEA Grapalat" w:hAnsi="GHEA Grapalat"/>
                <w:b/>
                <w:bCs/>
                <w:szCs w:val="24"/>
              </w:rPr>
            </w:pPr>
            <w:bookmarkStart w:id="121" w:name="_Toc438438843"/>
            <w:bookmarkStart w:id="122" w:name="_Toc438532612"/>
            <w:bookmarkStart w:id="123" w:name="_Toc438733987"/>
            <w:bookmarkStart w:id="124" w:name="_Toc438907026"/>
            <w:bookmarkStart w:id="125" w:name="_Toc438907225"/>
            <w:r w:rsidRPr="003E3D73">
              <w:rPr>
                <w:rFonts w:ascii="GHEA Grapalat" w:hAnsi="GHEA Grapalat"/>
              </w:rPr>
              <w:lastRenderedPageBreak/>
              <w:t>20.</w:t>
            </w:r>
            <w:r w:rsidRPr="003E3D73">
              <w:rPr>
                <w:rFonts w:ascii="GHEA Grapalat" w:hAnsi="GHEA Grapalat"/>
              </w:rPr>
              <w:tab/>
            </w:r>
            <w:bookmarkStart w:id="126" w:name="_Toc381360095"/>
            <w:r w:rsidRPr="003E3D73">
              <w:rPr>
                <w:rFonts w:ascii="GHEA Grapalat" w:hAnsi="GHEA Grapalat" w:cs="Sylfaen"/>
                <w:b/>
                <w:bCs/>
                <w:szCs w:val="24"/>
              </w:rPr>
              <w:t>Հայտի</w:t>
            </w:r>
            <w:r w:rsidRPr="003E3D73">
              <w:rPr>
                <w:rFonts w:ascii="GHEA Grapalat" w:hAnsi="GHEA Grapalat" w:cs="Arial Armenian"/>
                <w:b/>
                <w:bCs/>
                <w:szCs w:val="24"/>
              </w:rPr>
              <w:t xml:space="preserve"> </w:t>
            </w:r>
            <w:r w:rsidRPr="003E3D73">
              <w:rPr>
                <w:rFonts w:ascii="GHEA Grapalat" w:hAnsi="GHEA Grapalat" w:cs="Sylfaen"/>
                <w:b/>
                <w:bCs/>
                <w:szCs w:val="24"/>
              </w:rPr>
              <w:t>ձև</w:t>
            </w:r>
            <w:r w:rsidRPr="003E3D73">
              <w:rPr>
                <w:rFonts w:ascii="GHEA Grapalat" w:hAnsi="GHEA Grapalat" w:cs="Arial Armenian"/>
                <w:b/>
                <w:bCs/>
                <w:szCs w:val="24"/>
              </w:rPr>
              <w:t xml:space="preserve"> </w:t>
            </w:r>
            <w:r w:rsidRPr="003E3D73">
              <w:rPr>
                <w:rFonts w:ascii="GHEA Grapalat" w:hAnsi="GHEA Grapalat" w:cs="Sylfaen"/>
                <w:b/>
                <w:bCs/>
                <w:szCs w:val="24"/>
              </w:rPr>
              <w:t>և</w:t>
            </w:r>
            <w:r w:rsidRPr="003E3D73">
              <w:rPr>
                <w:rFonts w:ascii="GHEA Grapalat" w:hAnsi="GHEA Grapalat" w:cs="Arial Armenian"/>
                <w:b/>
                <w:bCs/>
                <w:szCs w:val="24"/>
              </w:rPr>
              <w:t xml:space="preserve"> </w:t>
            </w:r>
            <w:r w:rsidRPr="003E3D73">
              <w:rPr>
                <w:rFonts w:ascii="GHEA Grapalat" w:hAnsi="GHEA Grapalat" w:cs="Sylfaen"/>
                <w:b/>
                <w:bCs/>
                <w:szCs w:val="24"/>
              </w:rPr>
              <w:t>ստորագրում</w:t>
            </w:r>
            <w:bookmarkEnd w:id="126"/>
          </w:p>
          <w:bookmarkEnd w:id="121"/>
          <w:bookmarkEnd w:id="122"/>
          <w:bookmarkEnd w:id="123"/>
          <w:bookmarkEnd w:id="124"/>
          <w:bookmarkEnd w:id="125"/>
          <w:p w:rsidR="00C97693" w:rsidRPr="003E3D73" w:rsidRDefault="00C97693" w:rsidP="004668A7">
            <w:pPr>
              <w:pStyle w:val="Sec1-Clauses"/>
              <w:spacing w:before="0" w:after="200"/>
              <w:rPr>
                <w:rFonts w:ascii="GHEA Grapalat" w:hAnsi="GHEA Grapalat"/>
              </w:rPr>
            </w:pPr>
          </w:p>
          <w:p w:rsidR="00C97693" w:rsidRPr="003E3D73" w:rsidRDefault="00C97693" w:rsidP="004668A7">
            <w:pPr>
              <w:pStyle w:val="Sec1-Clauses"/>
              <w:tabs>
                <w:tab w:val="clear" w:pos="360"/>
              </w:tabs>
              <w:spacing w:before="0" w:after="200"/>
              <w:ind w:left="0" w:firstLine="0"/>
              <w:rPr>
                <w:rFonts w:ascii="GHEA Grapalat" w:hAnsi="GHEA Grapalat"/>
              </w:rPr>
            </w:pPr>
          </w:p>
        </w:tc>
        <w:tc>
          <w:tcPr>
            <w:tcW w:w="7110" w:type="dxa"/>
          </w:tcPr>
          <w:p w:rsidR="00C97693" w:rsidRPr="003E3D73" w:rsidRDefault="00C97693" w:rsidP="004668A7">
            <w:pPr>
              <w:pStyle w:val="Sub-ClauseText"/>
              <w:numPr>
                <w:ilvl w:val="1"/>
                <w:numId w:val="24"/>
              </w:numPr>
              <w:spacing w:before="0" w:after="180"/>
              <w:ind w:left="605" w:hanging="605"/>
              <w:rPr>
                <w:rFonts w:ascii="GHEA Grapalat" w:hAnsi="GHEA Grapalat"/>
                <w:spacing w:val="0"/>
              </w:rPr>
            </w:pP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տպված</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գրված</w:t>
            </w:r>
            <w:r w:rsidRPr="003E3D73">
              <w:rPr>
                <w:rFonts w:ascii="GHEA Grapalat" w:hAnsi="GHEA Grapalat" w:cs="Arial Armenian"/>
                <w:spacing w:val="0"/>
              </w:rPr>
              <w:t xml:space="preserve"> </w:t>
            </w:r>
            <w:r w:rsidRPr="003E3D73">
              <w:rPr>
                <w:rFonts w:ascii="GHEA Grapalat" w:hAnsi="GHEA Grapalat" w:cs="Sylfaen"/>
                <w:spacing w:val="0"/>
              </w:rPr>
              <w:t>լինի</w:t>
            </w:r>
            <w:r w:rsidRPr="003E3D73">
              <w:rPr>
                <w:rFonts w:ascii="GHEA Grapalat" w:hAnsi="GHEA Grapalat" w:cs="Arial Armenian"/>
                <w:spacing w:val="0"/>
              </w:rPr>
              <w:t xml:space="preserve"> </w:t>
            </w:r>
            <w:r w:rsidRPr="003E3D73">
              <w:rPr>
                <w:rFonts w:ascii="GHEA Grapalat" w:hAnsi="GHEA Grapalat" w:cs="Sylfaen"/>
                <w:spacing w:val="0"/>
              </w:rPr>
              <w:t>չջնջվող</w:t>
            </w:r>
            <w:r w:rsidRPr="003E3D73">
              <w:rPr>
                <w:rFonts w:ascii="GHEA Grapalat" w:hAnsi="GHEA Grapalat" w:cs="Arial Armenian"/>
                <w:spacing w:val="0"/>
              </w:rPr>
              <w:t xml:space="preserve"> </w:t>
            </w:r>
            <w:r w:rsidRPr="003E3D73">
              <w:rPr>
                <w:rFonts w:ascii="GHEA Grapalat" w:hAnsi="GHEA Grapalat" w:cs="Sylfaen"/>
                <w:spacing w:val="0"/>
              </w:rPr>
              <w:t>թանաքով</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ստորագրված</w:t>
            </w:r>
            <w:r w:rsidRPr="003E3D73">
              <w:rPr>
                <w:rFonts w:ascii="GHEA Grapalat" w:hAnsi="GHEA Grapalat" w:cs="Arial Armenian"/>
                <w:spacing w:val="0"/>
              </w:rPr>
              <w:t xml:space="preserve"> </w:t>
            </w:r>
            <w:r w:rsidRPr="003E3D73">
              <w:rPr>
                <w:rFonts w:ascii="GHEA Grapalat" w:hAnsi="GHEA Grapalat" w:cs="Sylfaen"/>
                <w:spacing w:val="0"/>
              </w:rPr>
              <w:t>լինի</w:t>
            </w:r>
            <w:r w:rsidRPr="003E3D73">
              <w:rPr>
                <w:rFonts w:ascii="GHEA Grapalat" w:hAnsi="GHEA Grapalat" w:cs="Arial Armenian"/>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անունից</w:t>
            </w:r>
            <w:r w:rsidRPr="003E3D73">
              <w:rPr>
                <w:rFonts w:ascii="GHEA Grapalat" w:hAnsi="GHEA Grapalat" w:cs="Arial Armenian"/>
                <w:spacing w:val="0"/>
              </w:rPr>
              <w:t xml:space="preserve">` </w:t>
            </w:r>
            <w:r w:rsidRPr="003E3D73">
              <w:rPr>
                <w:rFonts w:ascii="GHEA Grapalat" w:hAnsi="GHEA Grapalat" w:cs="Sylfaen"/>
                <w:spacing w:val="0"/>
              </w:rPr>
              <w:t>համապատասխան</w:t>
            </w:r>
            <w:r w:rsidRPr="003E3D73">
              <w:rPr>
                <w:rFonts w:ascii="GHEA Grapalat" w:hAnsi="GHEA Grapalat" w:cs="Arial Armenian"/>
                <w:spacing w:val="0"/>
              </w:rPr>
              <w:t xml:space="preserve"> </w:t>
            </w:r>
            <w:r w:rsidRPr="003E3D73">
              <w:rPr>
                <w:rFonts w:ascii="GHEA Grapalat" w:hAnsi="GHEA Grapalat" w:cs="Sylfaen"/>
                <w:spacing w:val="0"/>
              </w:rPr>
              <w:t>լիազորություն</w:t>
            </w:r>
            <w:r w:rsidRPr="003E3D73">
              <w:rPr>
                <w:rFonts w:ascii="GHEA Grapalat" w:hAnsi="GHEA Grapalat" w:cs="Arial Armenian"/>
                <w:spacing w:val="0"/>
              </w:rPr>
              <w:t xml:space="preserve"> </w:t>
            </w:r>
            <w:r w:rsidRPr="003E3D73">
              <w:rPr>
                <w:rFonts w:ascii="GHEA Grapalat" w:hAnsi="GHEA Grapalat" w:cs="Sylfaen"/>
                <w:spacing w:val="0"/>
              </w:rPr>
              <w:t>ունեցող</w:t>
            </w:r>
            <w:r w:rsidRPr="003E3D73">
              <w:rPr>
                <w:rFonts w:ascii="GHEA Grapalat" w:hAnsi="GHEA Grapalat" w:cs="Arial Armenian"/>
                <w:spacing w:val="0"/>
              </w:rPr>
              <w:t xml:space="preserve"> </w:t>
            </w:r>
            <w:r w:rsidRPr="003E3D73">
              <w:rPr>
                <w:rFonts w:ascii="GHEA Grapalat" w:hAnsi="GHEA Grapalat" w:cs="Sylfaen"/>
                <w:spacing w:val="0"/>
              </w:rPr>
              <w:t>անձի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spacing w:val="0"/>
              </w:rPr>
              <w:t xml:space="preserve">: </w:t>
            </w:r>
            <w:r w:rsidRPr="003E3D73">
              <w:rPr>
                <w:rFonts w:ascii="GHEA Grapalat" w:hAnsi="GHEA Grapalat" w:cs="Sylfaen"/>
                <w:spacing w:val="0"/>
              </w:rPr>
              <w:t xml:space="preserve">Այդ լիազորությունը պետք է բաղկացած լինի </w:t>
            </w:r>
            <w:r w:rsidRPr="003E3D73">
              <w:rPr>
                <w:rFonts w:ascii="GHEA Grapalat" w:hAnsi="GHEA Grapalat" w:cs="Sylfaen"/>
                <w:b/>
                <w:spacing w:val="0"/>
              </w:rPr>
              <w:t>ՄՏԱ-ում նշված</w:t>
            </w:r>
            <w:r w:rsidRPr="003E3D73">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w:t>
            </w:r>
            <w:r w:rsidRPr="003E3D73">
              <w:rPr>
                <w:rFonts w:ascii="GHEA Grapalat" w:hAnsi="GHEA Grapalat" w:cs="Sylfaen"/>
                <w:spacing w:val="0"/>
              </w:rPr>
              <w:lastRenderedPageBreak/>
              <w:t>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w:t>
            </w:r>
          </w:p>
          <w:p w:rsidR="00C97693" w:rsidRPr="003E3D73" w:rsidRDefault="00C97693" w:rsidP="004668A7">
            <w:pPr>
              <w:pStyle w:val="Sub-ClauseText"/>
              <w:numPr>
                <w:ilvl w:val="1"/>
                <w:numId w:val="24"/>
              </w:numPr>
              <w:spacing w:before="0" w:after="180"/>
              <w:ind w:left="605" w:hanging="605"/>
              <w:rPr>
                <w:rFonts w:ascii="GHEA Grapalat" w:hAnsi="GHEA Grapalat"/>
                <w:spacing w:val="0"/>
              </w:rPr>
            </w:pPr>
            <w:r w:rsidRPr="003E3D73">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C97693" w:rsidRPr="003E3D73" w:rsidRDefault="00C97693" w:rsidP="004668A7">
            <w:pPr>
              <w:pStyle w:val="Sub-ClauseText"/>
              <w:numPr>
                <w:ilvl w:val="1"/>
                <w:numId w:val="24"/>
              </w:numPr>
              <w:spacing w:before="0" w:after="180"/>
              <w:ind w:left="605" w:hanging="605"/>
              <w:rPr>
                <w:rFonts w:ascii="GHEA Grapalat" w:hAnsi="GHEA Grapalat"/>
                <w:spacing w:val="0"/>
              </w:rPr>
            </w:pPr>
            <w:r w:rsidRPr="003E3D73">
              <w:rPr>
                <w:rFonts w:ascii="GHEA Grapalat" w:hAnsi="GHEA Grapalat" w:cs="Sylfaen"/>
                <w:spacing w:val="0"/>
              </w:rPr>
              <w:t>Հայտում</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լրացումը</w:t>
            </w:r>
            <w:r w:rsidRPr="003E3D73">
              <w:rPr>
                <w:rFonts w:ascii="GHEA Grapalat" w:hAnsi="GHEA Grapalat" w:cs="Arial Armenian"/>
                <w:spacing w:val="0"/>
              </w:rPr>
              <w:t xml:space="preserve">, </w:t>
            </w:r>
            <w:r w:rsidRPr="003E3D73">
              <w:rPr>
                <w:rFonts w:ascii="GHEA Grapalat" w:hAnsi="GHEA Grapalat" w:cs="Sylfaen"/>
                <w:spacing w:val="0"/>
              </w:rPr>
              <w:t>ջնջումը</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փոփոխությունը</w:t>
            </w:r>
            <w:r w:rsidRPr="003E3D73">
              <w:rPr>
                <w:rFonts w:ascii="GHEA Grapalat" w:hAnsi="GHEA Grapalat" w:cs="Arial Armenian"/>
                <w:spacing w:val="0"/>
              </w:rPr>
              <w:t xml:space="preserve"> </w:t>
            </w:r>
            <w:r w:rsidRPr="003E3D73">
              <w:rPr>
                <w:rFonts w:ascii="GHEA Grapalat" w:hAnsi="GHEA Grapalat" w:cs="Sylfaen"/>
                <w:spacing w:val="0"/>
              </w:rPr>
              <w:t>օրինական</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ստորագրված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ստորագրող</w:t>
            </w:r>
            <w:r w:rsidRPr="003E3D73">
              <w:rPr>
                <w:rFonts w:ascii="GHEA Grapalat" w:hAnsi="GHEA Grapalat" w:cs="Arial Armenian"/>
                <w:spacing w:val="0"/>
              </w:rPr>
              <w:t xml:space="preserve"> </w:t>
            </w:r>
            <w:r w:rsidRPr="003E3D73">
              <w:rPr>
                <w:rFonts w:ascii="GHEA Grapalat" w:hAnsi="GHEA Grapalat" w:cs="Sylfaen"/>
                <w:spacing w:val="0"/>
              </w:rPr>
              <w:t>անձի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spacing w:val="0"/>
              </w:rPr>
              <w:t>:</w:t>
            </w:r>
          </w:p>
        </w:tc>
      </w:tr>
      <w:tr w:rsidR="00C97693" w:rsidRPr="003E3D73" w:rsidTr="004668A7">
        <w:trPr>
          <w:gridAfter w:val="1"/>
          <w:wAfter w:w="270" w:type="dxa"/>
        </w:trPr>
        <w:tc>
          <w:tcPr>
            <w:tcW w:w="2520" w:type="dxa"/>
          </w:tcPr>
          <w:p w:rsidR="00C97693" w:rsidRPr="003E3D73" w:rsidRDefault="00C97693" w:rsidP="004668A7">
            <w:pPr>
              <w:pStyle w:val="Heading1-Clausename"/>
              <w:tabs>
                <w:tab w:val="clear" w:pos="360"/>
              </w:tabs>
              <w:spacing w:before="0" w:after="200"/>
              <w:ind w:left="0" w:firstLine="0"/>
              <w:rPr>
                <w:rFonts w:ascii="GHEA Grapalat" w:hAnsi="GHEA Grapalat"/>
              </w:rPr>
            </w:pPr>
          </w:p>
        </w:tc>
        <w:tc>
          <w:tcPr>
            <w:tcW w:w="7110" w:type="dxa"/>
            <w:tcBorders>
              <w:bottom w:val="nil"/>
            </w:tcBorders>
          </w:tcPr>
          <w:p w:rsidR="00C97693" w:rsidRPr="003E3D73" w:rsidRDefault="00C97693" w:rsidP="004668A7">
            <w:pPr>
              <w:pStyle w:val="BodyText2"/>
              <w:spacing w:before="0" w:after="200"/>
              <w:rPr>
                <w:rFonts w:ascii="GHEA Grapalat" w:hAnsi="GHEA Grapalat"/>
              </w:rPr>
            </w:pPr>
            <w:bookmarkStart w:id="127" w:name="_Toc481830091"/>
            <w:bookmarkStart w:id="128" w:name="_Toc505659526"/>
            <w:r w:rsidRPr="003E3D73">
              <w:rPr>
                <w:rFonts w:ascii="GHEA Grapalat" w:hAnsi="GHEA Grapalat"/>
              </w:rPr>
              <w:t>Դ. Հայտերի ներկայացում և բացում</w:t>
            </w:r>
            <w:bookmarkEnd w:id="127"/>
            <w:r w:rsidRPr="003E3D73">
              <w:rPr>
                <w:rFonts w:ascii="GHEA Grapalat" w:hAnsi="GHEA Grapalat"/>
              </w:rPr>
              <w:t xml:space="preserve"> </w:t>
            </w:r>
            <w:bookmarkEnd w:id="128"/>
          </w:p>
        </w:tc>
      </w:tr>
      <w:tr w:rsidR="00C97693" w:rsidRPr="003E3D73" w:rsidTr="004668A7">
        <w:trPr>
          <w:trHeight w:val="360"/>
        </w:trPr>
        <w:tc>
          <w:tcPr>
            <w:tcW w:w="2520" w:type="dxa"/>
          </w:tcPr>
          <w:p w:rsidR="00C97693" w:rsidRPr="003E3D73" w:rsidRDefault="00C97693" w:rsidP="004668A7">
            <w:pPr>
              <w:pStyle w:val="Sec1-Clauses"/>
              <w:spacing w:before="0" w:after="200"/>
              <w:rPr>
                <w:rFonts w:ascii="GHEA Grapalat" w:hAnsi="GHEA Grapalat"/>
              </w:rPr>
            </w:pPr>
            <w:bookmarkStart w:id="129" w:name="_Toc438438845"/>
            <w:bookmarkStart w:id="130" w:name="_Toc438532614"/>
            <w:bookmarkStart w:id="131" w:name="_Toc438733989"/>
            <w:bookmarkStart w:id="132" w:name="_Toc438907027"/>
            <w:bookmarkStart w:id="133" w:name="_Toc438907226"/>
            <w:bookmarkStart w:id="134" w:name="_Toc428292899"/>
            <w:bookmarkStart w:id="135" w:name="_Toc481830092"/>
            <w:r w:rsidRPr="003E3D73">
              <w:rPr>
                <w:rFonts w:ascii="GHEA Grapalat" w:hAnsi="GHEA Grapalat"/>
              </w:rPr>
              <w:t>21.</w:t>
            </w:r>
            <w:r w:rsidRPr="003E3D73">
              <w:rPr>
                <w:rFonts w:ascii="GHEA Grapalat" w:hAnsi="GHEA Grapalat"/>
              </w:rPr>
              <w:tab/>
            </w:r>
            <w:bookmarkStart w:id="136" w:name="_Toc381360097"/>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կնքում և</w:t>
            </w:r>
            <w:r w:rsidRPr="003E3D73">
              <w:rPr>
                <w:rFonts w:ascii="GHEA Grapalat" w:hAnsi="GHEA Grapalat" w:cs="Arial Armenian"/>
              </w:rPr>
              <w:t xml:space="preserve"> </w:t>
            </w:r>
            <w:r w:rsidRPr="003E3D73">
              <w:rPr>
                <w:rFonts w:ascii="GHEA Grapalat" w:hAnsi="GHEA Grapalat" w:cs="Sylfaen"/>
              </w:rPr>
              <w:t>նշագրում</w:t>
            </w:r>
            <w:bookmarkEnd w:id="129"/>
            <w:bookmarkEnd w:id="130"/>
            <w:bookmarkEnd w:id="131"/>
            <w:bookmarkEnd w:id="132"/>
            <w:bookmarkEnd w:id="133"/>
            <w:bookmarkEnd w:id="134"/>
            <w:bookmarkEnd w:id="135"/>
            <w:bookmarkEnd w:id="136"/>
          </w:p>
        </w:tc>
        <w:tc>
          <w:tcPr>
            <w:tcW w:w="7380" w:type="dxa"/>
            <w:gridSpan w:val="2"/>
            <w:tcBorders>
              <w:bottom w:val="nil"/>
            </w:tcBorders>
          </w:tcPr>
          <w:p w:rsidR="00C97693" w:rsidRPr="003E3D73" w:rsidRDefault="00C97693" w:rsidP="004668A7">
            <w:pPr>
              <w:pStyle w:val="Sub-ClauseText"/>
              <w:numPr>
                <w:ilvl w:val="1"/>
                <w:numId w:val="25"/>
              </w:numPr>
              <w:spacing w:before="0" w:after="180"/>
              <w:rPr>
                <w:rFonts w:ascii="GHEA Grapalat" w:hAnsi="GHEA Grapalat"/>
                <w:spacing w:val="0"/>
              </w:rPr>
            </w:pPr>
            <w:r w:rsidRPr="003E3D73">
              <w:rPr>
                <w:rFonts w:ascii="GHEA Grapalat" w:hAnsi="GHEA Grapalat" w:cs="Sylfaen"/>
              </w:rPr>
              <w:t>Չի կիրառվում:</w:t>
            </w:r>
            <w:r w:rsidRPr="003E3D73">
              <w:rPr>
                <w:rFonts w:ascii="GHEA Grapalat" w:hAnsi="GHEA Grapalat" w:cs="Arial Armenian"/>
              </w:rPr>
              <w:t xml:space="preserve"> </w:t>
            </w:r>
          </w:p>
        </w:tc>
      </w:tr>
      <w:tr w:rsidR="00C97693" w:rsidRPr="003E3D73" w:rsidTr="004668A7">
        <w:tc>
          <w:tcPr>
            <w:tcW w:w="2520" w:type="dxa"/>
          </w:tcPr>
          <w:p w:rsidR="00C97693" w:rsidRPr="003E3D73" w:rsidRDefault="00C97693" w:rsidP="004668A7">
            <w:pPr>
              <w:pStyle w:val="Sec1-Clauses"/>
              <w:spacing w:before="0" w:after="200"/>
              <w:rPr>
                <w:rFonts w:ascii="GHEA Grapalat" w:hAnsi="GHEA Grapalat"/>
              </w:rPr>
            </w:pPr>
            <w:bookmarkStart w:id="137" w:name="_Toc424009124"/>
            <w:bookmarkStart w:id="138" w:name="_Toc438438846"/>
            <w:bookmarkStart w:id="139" w:name="_Toc438532618"/>
            <w:bookmarkStart w:id="140" w:name="_Toc438733990"/>
            <w:bookmarkStart w:id="141" w:name="_Toc438907028"/>
            <w:bookmarkStart w:id="142" w:name="_Toc438907227"/>
            <w:bookmarkStart w:id="143" w:name="_Toc428292900"/>
            <w:bookmarkStart w:id="144" w:name="_Toc481830093"/>
            <w:r w:rsidRPr="003E3D73">
              <w:rPr>
                <w:rFonts w:ascii="GHEA Grapalat" w:hAnsi="GHEA Grapalat"/>
              </w:rPr>
              <w:t>22.</w:t>
            </w:r>
            <w:r w:rsidRPr="003E3D73">
              <w:rPr>
                <w:rFonts w:ascii="GHEA Grapalat" w:hAnsi="GHEA Grapalat"/>
              </w:rPr>
              <w:tab/>
            </w:r>
            <w:bookmarkStart w:id="145" w:name="_Toc381360098"/>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ներկայացման</w:t>
            </w:r>
            <w:r w:rsidRPr="003E3D73">
              <w:rPr>
                <w:rFonts w:ascii="GHEA Grapalat" w:hAnsi="GHEA Grapalat" w:cs="Arial Armenian"/>
              </w:rPr>
              <w:t xml:space="preserve"> </w:t>
            </w:r>
            <w:r w:rsidRPr="003E3D73">
              <w:rPr>
                <w:rFonts w:ascii="GHEA Grapalat" w:hAnsi="GHEA Grapalat" w:cs="Sylfaen"/>
              </w:rPr>
              <w:t>վերջնաժամկետ</w:t>
            </w:r>
            <w:bookmarkEnd w:id="137"/>
            <w:bookmarkEnd w:id="138"/>
            <w:bookmarkEnd w:id="139"/>
            <w:bookmarkEnd w:id="140"/>
            <w:bookmarkEnd w:id="141"/>
            <w:bookmarkEnd w:id="142"/>
            <w:bookmarkEnd w:id="143"/>
            <w:bookmarkEnd w:id="144"/>
            <w:bookmarkEnd w:id="145"/>
          </w:p>
        </w:tc>
        <w:tc>
          <w:tcPr>
            <w:tcW w:w="7380" w:type="dxa"/>
            <w:gridSpan w:val="2"/>
          </w:tcPr>
          <w:p w:rsidR="00C97693" w:rsidRPr="003E3D73" w:rsidRDefault="00C97693" w:rsidP="004668A7">
            <w:pPr>
              <w:pStyle w:val="Sub-ClauseText"/>
              <w:numPr>
                <w:ilvl w:val="1"/>
                <w:numId w:val="26"/>
              </w:numPr>
              <w:spacing w:before="0" w:after="200"/>
              <w:rPr>
                <w:rFonts w:ascii="GHEA Grapalat" w:hAnsi="GHEA Grapalat"/>
                <w:spacing w:val="0"/>
              </w:rPr>
            </w:pPr>
            <w:r w:rsidRPr="003E3D73">
              <w:rPr>
                <w:rFonts w:ascii="GHEA Grapalat" w:hAnsi="GHEA Grapalat"/>
                <w:spacing w:val="0"/>
              </w:rPr>
              <w:t xml:space="preserve">Հայտերը պետք է ստացվեն էլ. գնում համակարգի միջոցովոչ ուշ, քան ՄՏԱ-ում նշված օրը և ժամին: </w:t>
            </w:r>
          </w:p>
          <w:p w:rsidR="00C97693" w:rsidRPr="003E3D73" w:rsidRDefault="00C97693" w:rsidP="004668A7">
            <w:pPr>
              <w:pStyle w:val="Sub-ClauseText"/>
              <w:numPr>
                <w:ilvl w:val="1"/>
                <w:numId w:val="26"/>
              </w:numPr>
              <w:spacing w:before="0" w:after="200"/>
              <w:rPr>
                <w:rFonts w:ascii="GHEA Grapalat" w:hAnsi="GHEA Grapalat"/>
                <w:spacing w:val="0"/>
              </w:rPr>
            </w:pP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հայեցողությամբ</w:t>
            </w:r>
            <w:r w:rsidRPr="003E3D73">
              <w:rPr>
                <w:rFonts w:ascii="GHEA Grapalat" w:hAnsi="GHEA Grapalat" w:cs="Arial Armenian"/>
              </w:rPr>
              <w:t xml:space="preserve">, </w:t>
            </w:r>
            <w:r w:rsidRPr="003E3D73">
              <w:rPr>
                <w:rFonts w:ascii="GHEA Grapalat" w:hAnsi="GHEA Grapalat" w:cs="Sylfaen"/>
              </w:rPr>
              <w:t>երկարաձգել</w:t>
            </w:r>
            <w:r w:rsidRPr="003E3D73">
              <w:rPr>
                <w:rFonts w:ascii="GHEA Grapalat" w:hAnsi="GHEA Grapalat" w:cs="Arial Armenian"/>
              </w:rPr>
              <w:t xml:space="preserve"> </w:t>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ներկայացման</w:t>
            </w:r>
            <w:r w:rsidRPr="003E3D73">
              <w:rPr>
                <w:rFonts w:ascii="GHEA Grapalat" w:hAnsi="GHEA Grapalat" w:cs="Arial Armenian"/>
              </w:rPr>
              <w:t xml:space="preserve"> </w:t>
            </w:r>
            <w:r w:rsidRPr="003E3D73">
              <w:rPr>
                <w:rFonts w:ascii="GHEA Grapalat" w:hAnsi="GHEA Grapalat" w:cs="Sylfaen"/>
              </w:rPr>
              <w:t>վերջնաժամկետը</w:t>
            </w:r>
            <w:r w:rsidRPr="003E3D73">
              <w:rPr>
                <w:rFonts w:ascii="GHEA Grapalat" w:hAnsi="GHEA Grapalat" w:cs="Arial Armenian"/>
              </w:rPr>
              <w:t xml:space="preserve">, </w:t>
            </w:r>
            <w:r w:rsidRPr="003E3D73">
              <w:rPr>
                <w:rFonts w:ascii="GHEA Grapalat" w:hAnsi="GHEA Grapalat" w:cs="Sylfaen"/>
              </w:rPr>
              <w:t>փոփոխելով</w:t>
            </w:r>
            <w:r w:rsidRPr="003E3D73">
              <w:rPr>
                <w:rFonts w:ascii="GHEA Grapalat" w:hAnsi="GHEA Grapalat" w:cs="Arial Armenian"/>
              </w:rPr>
              <w:t xml:space="preserve"> </w:t>
            </w:r>
            <w:r w:rsidRPr="003E3D73">
              <w:rPr>
                <w:rFonts w:ascii="GHEA Grapalat" w:hAnsi="GHEA Grapalat" w:cs="Sylfaen"/>
              </w:rPr>
              <w:t>Մրցութային</w:t>
            </w:r>
            <w:r w:rsidRPr="003E3D73">
              <w:rPr>
                <w:rFonts w:ascii="GHEA Grapalat" w:hAnsi="GHEA Grapalat" w:cs="Arial Armenian"/>
              </w:rPr>
              <w:t xml:space="preserve"> </w:t>
            </w:r>
            <w:r w:rsidRPr="003E3D73">
              <w:rPr>
                <w:rFonts w:ascii="GHEA Grapalat" w:hAnsi="GHEA Grapalat" w:cs="Sylfaen"/>
              </w:rPr>
              <w:t>փաստաթղթերը</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8-</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դրույթի</w:t>
            </w:r>
            <w:r w:rsidRPr="003E3D73">
              <w:rPr>
                <w:rFonts w:ascii="GHEA Grapalat" w:hAnsi="GHEA Grapalat" w:cs="Arial Armenian"/>
              </w:rPr>
              <w:t xml:space="preserve">, </w:t>
            </w:r>
            <w:r w:rsidRPr="003E3D73">
              <w:rPr>
                <w:rFonts w:ascii="GHEA Grapalat" w:hAnsi="GHEA Grapalat" w:cs="Sylfaen"/>
              </w:rPr>
              <w:t>ինչի</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Հայտատուների</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իրավունքները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պարտավորությունները</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նախկինում</w:t>
            </w:r>
            <w:r w:rsidRPr="003E3D73">
              <w:rPr>
                <w:rFonts w:ascii="GHEA Grapalat" w:hAnsi="GHEA Grapalat" w:cs="Arial Armenian"/>
              </w:rPr>
              <w:t xml:space="preserve"> </w:t>
            </w:r>
            <w:r w:rsidRPr="003E3D73">
              <w:rPr>
                <w:rFonts w:ascii="GHEA Grapalat" w:hAnsi="GHEA Grapalat" w:cs="Sylfaen"/>
              </w:rPr>
              <w:t>պայմանավորված</w:t>
            </w:r>
            <w:r w:rsidRPr="003E3D73">
              <w:rPr>
                <w:rFonts w:ascii="GHEA Grapalat" w:hAnsi="GHEA Grapalat" w:cs="Arial Armenian"/>
              </w:rPr>
              <w:t xml:space="preserve"> </w:t>
            </w:r>
            <w:r w:rsidRPr="003E3D73">
              <w:rPr>
                <w:rFonts w:ascii="GHEA Grapalat" w:hAnsi="GHEA Grapalat" w:cs="Sylfaen"/>
              </w:rPr>
              <w:t>էին</w:t>
            </w:r>
            <w:r w:rsidRPr="003E3D73">
              <w:rPr>
                <w:rFonts w:ascii="GHEA Grapalat" w:hAnsi="GHEA Grapalat" w:cs="Arial Armenian"/>
              </w:rPr>
              <w:t xml:space="preserve"> </w:t>
            </w:r>
            <w:r w:rsidRPr="003E3D73">
              <w:rPr>
                <w:rFonts w:ascii="GHEA Grapalat" w:hAnsi="GHEA Grapalat" w:cs="Sylfaen"/>
              </w:rPr>
              <w:t>վերջնաժամկետով</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դրա</w:t>
            </w:r>
            <w:r w:rsidRPr="003E3D73">
              <w:rPr>
                <w:rFonts w:ascii="GHEA Grapalat" w:hAnsi="GHEA Grapalat" w:cs="Arial Armenian"/>
              </w:rPr>
              <w:t xml:space="preserve"> </w:t>
            </w:r>
            <w:r w:rsidRPr="003E3D73">
              <w:rPr>
                <w:rFonts w:ascii="GHEA Grapalat" w:hAnsi="GHEA Grapalat" w:cs="Sylfaen"/>
              </w:rPr>
              <w:t>ենթակա</w:t>
            </w:r>
            <w:r w:rsidRPr="003E3D73">
              <w:rPr>
                <w:rFonts w:ascii="GHEA Grapalat" w:hAnsi="GHEA Grapalat" w:cs="Arial Armenian"/>
              </w:rPr>
              <w:t xml:space="preserve"> </w:t>
            </w:r>
            <w:r w:rsidRPr="003E3D73">
              <w:rPr>
                <w:rFonts w:ascii="GHEA Grapalat" w:hAnsi="GHEA Grapalat" w:cs="Sylfaen"/>
              </w:rPr>
              <w:t>կլինեն</w:t>
            </w:r>
            <w:r w:rsidRPr="003E3D73">
              <w:rPr>
                <w:rFonts w:ascii="GHEA Grapalat" w:hAnsi="GHEA Grapalat" w:cs="Arial Armenian"/>
              </w:rPr>
              <w:t xml:space="preserve"> </w:t>
            </w:r>
            <w:r w:rsidRPr="003E3D73">
              <w:rPr>
                <w:rFonts w:ascii="GHEA Grapalat" w:hAnsi="GHEA Grapalat" w:cs="Sylfaen"/>
              </w:rPr>
              <w:t>երկարացված</w:t>
            </w:r>
            <w:r w:rsidRPr="003E3D73">
              <w:rPr>
                <w:rFonts w:ascii="GHEA Grapalat" w:hAnsi="GHEA Grapalat" w:cs="Arial Armenian"/>
              </w:rPr>
              <w:t>/</w:t>
            </w:r>
            <w:r w:rsidRPr="003E3D73">
              <w:rPr>
                <w:rFonts w:ascii="GHEA Grapalat" w:hAnsi="GHEA Grapalat" w:cs="Sylfaen"/>
              </w:rPr>
              <w:t>նորացված</w:t>
            </w:r>
            <w:r w:rsidRPr="003E3D73">
              <w:rPr>
                <w:rFonts w:ascii="GHEA Grapalat" w:hAnsi="GHEA Grapalat" w:cs="Arial Armenian"/>
              </w:rPr>
              <w:t xml:space="preserve"> </w:t>
            </w:r>
            <w:r w:rsidRPr="003E3D73">
              <w:rPr>
                <w:rFonts w:ascii="GHEA Grapalat" w:hAnsi="GHEA Grapalat" w:cs="Sylfaen"/>
              </w:rPr>
              <w:t>վերջնաժամկետի:</w:t>
            </w:r>
          </w:p>
        </w:tc>
      </w:tr>
      <w:tr w:rsidR="00C97693" w:rsidRPr="003E3D73" w:rsidTr="004668A7">
        <w:tc>
          <w:tcPr>
            <w:tcW w:w="2520" w:type="dxa"/>
          </w:tcPr>
          <w:p w:rsidR="00C97693" w:rsidRPr="003E3D73" w:rsidRDefault="00C97693" w:rsidP="004668A7">
            <w:pPr>
              <w:pStyle w:val="Sec1-Clauses"/>
              <w:spacing w:before="0" w:after="200"/>
              <w:rPr>
                <w:rFonts w:ascii="GHEA Grapalat" w:hAnsi="GHEA Grapalat"/>
              </w:rPr>
            </w:pPr>
            <w:bookmarkStart w:id="146" w:name="_Toc438438847"/>
            <w:bookmarkStart w:id="147" w:name="_Toc438532619"/>
            <w:bookmarkStart w:id="148" w:name="_Toc438733991"/>
            <w:bookmarkStart w:id="149" w:name="_Toc438907029"/>
            <w:bookmarkStart w:id="150" w:name="_Toc438907228"/>
            <w:bookmarkStart w:id="151" w:name="_Toc428292901"/>
            <w:bookmarkStart w:id="152" w:name="_Toc481830094"/>
            <w:r w:rsidRPr="003E3D73">
              <w:rPr>
                <w:rFonts w:ascii="GHEA Grapalat" w:hAnsi="GHEA Grapalat"/>
              </w:rPr>
              <w:t>23.</w:t>
            </w:r>
            <w:r w:rsidRPr="003E3D73">
              <w:rPr>
                <w:rFonts w:ascii="GHEA Grapalat" w:hAnsi="GHEA Grapalat"/>
              </w:rPr>
              <w:tab/>
            </w:r>
            <w:bookmarkStart w:id="153" w:name="_Toc381360099"/>
            <w:r w:rsidRPr="003E3D73">
              <w:rPr>
                <w:rFonts w:ascii="GHEA Grapalat" w:hAnsi="GHEA Grapalat" w:cs="Sylfaen"/>
              </w:rPr>
              <w:t>Ուշացրած</w:t>
            </w:r>
            <w:r w:rsidRPr="003E3D73">
              <w:rPr>
                <w:rFonts w:ascii="GHEA Grapalat" w:hAnsi="GHEA Grapalat" w:cs="Arial Armenian"/>
              </w:rPr>
              <w:t xml:space="preserve"> </w:t>
            </w:r>
            <w:r w:rsidRPr="003E3D73">
              <w:rPr>
                <w:rFonts w:ascii="GHEA Grapalat" w:hAnsi="GHEA Grapalat" w:cs="Sylfaen"/>
              </w:rPr>
              <w:t>հայտեր</w:t>
            </w:r>
            <w:bookmarkEnd w:id="146"/>
            <w:bookmarkEnd w:id="147"/>
            <w:bookmarkEnd w:id="148"/>
            <w:bookmarkEnd w:id="149"/>
            <w:bookmarkEnd w:id="150"/>
            <w:bookmarkEnd w:id="151"/>
            <w:bookmarkEnd w:id="152"/>
            <w:bookmarkEnd w:id="153"/>
          </w:p>
        </w:tc>
        <w:tc>
          <w:tcPr>
            <w:tcW w:w="7380" w:type="dxa"/>
            <w:gridSpan w:val="2"/>
          </w:tcPr>
          <w:p w:rsidR="00C97693" w:rsidRPr="003E3D73" w:rsidRDefault="00C97693" w:rsidP="0095435C">
            <w:pPr>
              <w:pStyle w:val="Sub-ClauseText"/>
              <w:numPr>
                <w:ilvl w:val="1"/>
                <w:numId w:val="48"/>
              </w:numPr>
              <w:spacing w:before="0" w:after="200"/>
              <w:rPr>
                <w:rFonts w:ascii="GHEA Grapalat" w:hAnsi="GHEA Grapalat"/>
                <w:spacing w:val="0"/>
              </w:rPr>
            </w:pPr>
            <w:r w:rsidRPr="003E3D73">
              <w:rPr>
                <w:rFonts w:ascii="GHEA Grapalat" w:hAnsi="GHEA Grapalat" w:cs="Sylfaen"/>
                <w:spacing w:val="0"/>
              </w:rPr>
              <w:t xml:space="preserve">Ուշացրած հայտերը չեն ընդունվի/թույլատրվի էլ. գնում համակարգի կողմից: </w:t>
            </w:r>
          </w:p>
        </w:tc>
      </w:tr>
      <w:tr w:rsidR="00C97693" w:rsidRPr="003E3D73" w:rsidTr="004668A7">
        <w:tc>
          <w:tcPr>
            <w:tcW w:w="2520" w:type="dxa"/>
            <w:tcBorders>
              <w:bottom w:val="nil"/>
            </w:tcBorders>
          </w:tcPr>
          <w:p w:rsidR="00C97693" w:rsidRPr="003E3D73" w:rsidRDefault="00C97693" w:rsidP="004668A7">
            <w:pPr>
              <w:pStyle w:val="Sec1-Clauses"/>
              <w:spacing w:before="0" w:after="200"/>
              <w:rPr>
                <w:rFonts w:ascii="GHEA Grapalat" w:hAnsi="GHEA Grapalat"/>
              </w:rPr>
            </w:pPr>
            <w:bookmarkStart w:id="154" w:name="_Toc424009126"/>
            <w:bookmarkStart w:id="155" w:name="_Toc438438848"/>
            <w:bookmarkStart w:id="156" w:name="_Toc438532620"/>
            <w:bookmarkStart w:id="157" w:name="_Toc438733992"/>
            <w:bookmarkStart w:id="158" w:name="_Toc438907030"/>
            <w:bookmarkStart w:id="159" w:name="_Toc438907229"/>
            <w:bookmarkStart w:id="160" w:name="_Toc428292902"/>
            <w:bookmarkStart w:id="161" w:name="_Toc481830095"/>
            <w:r w:rsidRPr="003E3D73">
              <w:rPr>
                <w:rFonts w:ascii="GHEA Grapalat" w:hAnsi="GHEA Grapalat"/>
              </w:rPr>
              <w:t>24.</w:t>
            </w:r>
            <w:r w:rsidRPr="003E3D73">
              <w:rPr>
                <w:rFonts w:ascii="GHEA Grapalat" w:hAnsi="GHEA Grapalat"/>
              </w:rPr>
              <w:tab/>
            </w:r>
            <w:bookmarkStart w:id="162" w:name="_Toc381360100"/>
            <w:r w:rsidRPr="003E3D73">
              <w:rPr>
                <w:rFonts w:ascii="GHEA Grapalat" w:hAnsi="GHEA Grapalat" w:cs="Sylfaen"/>
              </w:rPr>
              <w:t>Հայտերի</w:t>
            </w:r>
            <w:r w:rsidRPr="003E3D73">
              <w:rPr>
                <w:rFonts w:ascii="GHEA Grapalat" w:hAnsi="GHEA Grapalat" w:cs="Arial Armenian"/>
              </w:rPr>
              <w:t xml:space="preserve"> հ</w:t>
            </w:r>
            <w:r w:rsidRPr="003E3D73">
              <w:rPr>
                <w:rFonts w:ascii="GHEA Grapalat" w:hAnsi="GHEA Grapalat" w:cs="Sylfaen"/>
              </w:rPr>
              <w:t>ետ</w:t>
            </w:r>
            <w:r w:rsidRPr="003E3D73">
              <w:rPr>
                <w:rFonts w:ascii="GHEA Grapalat" w:hAnsi="GHEA Grapalat" w:cs="Arial Armenian"/>
              </w:rPr>
              <w:t xml:space="preserve"> </w:t>
            </w:r>
            <w:r w:rsidRPr="003E3D73">
              <w:rPr>
                <w:rFonts w:ascii="GHEA Grapalat" w:hAnsi="GHEA Grapalat" w:cs="Sylfaen"/>
              </w:rPr>
              <w:t>վերցնում</w:t>
            </w:r>
            <w:r w:rsidRPr="003E3D73">
              <w:rPr>
                <w:rFonts w:ascii="GHEA Grapalat" w:hAnsi="GHEA Grapalat" w:cs="Arial Armenian"/>
              </w:rPr>
              <w:t xml:space="preserve">, </w:t>
            </w:r>
            <w:r w:rsidRPr="003E3D73">
              <w:rPr>
                <w:rFonts w:ascii="GHEA Grapalat" w:hAnsi="GHEA Grapalat" w:cs="Sylfaen"/>
              </w:rPr>
              <w:t>փոխարինում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փոփոխում</w:t>
            </w:r>
            <w:bookmarkEnd w:id="154"/>
            <w:bookmarkEnd w:id="155"/>
            <w:bookmarkEnd w:id="156"/>
            <w:bookmarkEnd w:id="157"/>
            <w:bookmarkEnd w:id="158"/>
            <w:bookmarkEnd w:id="159"/>
            <w:bookmarkEnd w:id="160"/>
            <w:bookmarkEnd w:id="161"/>
            <w:bookmarkEnd w:id="162"/>
          </w:p>
        </w:tc>
        <w:tc>
          <w:tcPr>
            <w:tcW w:w="7380" w:type="dxa"/>
            <w:gridSpan w:val="2"/>
          </w:tcPr>
          <w:p w:rsidR="00C97693" w:rsidRPr="003E3D73" w:rsidRDefault="00C97693" w:rsidP="004668A7">
            <w:pPr>
              <w:pStyle w:val="Sub-ClauseText"/>
              <w:numPr>
                <w:ilvl w:val="1"/>
                <w:numId w:val="27"/>
              </w:numPr>
              <w:spacing w:before="0" w:after="200"/>
              <w:rPr>
                <w:rFonts w:ascii="GHEA Grapalat" w:hAnsi="GHEA Grapalat"/>
                <w:spacing w:val="0"/>
              </w:rPr>
            </w:pPr>
            <w:r w:rsidRPr="003E3D73">
              <w:rPr>
                <w:rFonts w:ascii="GHEA Grapalat" w:hAnsi="GHEA Grapalat"/>
                <w:spacing w:val="0"/>
              </w:rPr>
              <w:t xml:space="preserve">Էլ. գնում համակարգը հայտերը հետ վերցնելու և/կամ փոխարինելու հնարավորություն է տալիս: Հայտատուն կարող է հետ վերցնել և/կամ փոխարինել հայտը էլ. գնում համակարգով այն ներկայացնելուց հետո:    </w:t>
            </w:r>
          </w:p>
          <w:p w:rsidR="00C97693" w:rsidRPr="003E3D73" w:rsidRDefault="00C97693" w:rsidP="004668A7">
            <w:pPr>
              <w:pStyle w:val="Sub-ClauseText"/>
              <w:numPr>
                <w:ilvl w:val="1"/>
                <w:numId w:val="27"/>
              </w:numPr>
              <w:spacing w:before="0" w:after="200"/>
              <w:rPr>
                <w:rFonts w:ascii="GHEA Grapalat" w:hAnsi="GHEA Grapalat"/>
                <w:spacing w:val="0"/>
              </w:rPr>
            </w:pPr>
            <w:r w:rsidRPr="003E3D73">
              <w:rPr>
                <w:rFonts w:ascii="GHEA Grapalat" w:hAnsi="GHEA Grapalat" w:cs="Sylfaen"/>
                <w:spacing w:val="0"/>
              </w:rPr>
              <w:t>Հնարավոր</w:t>
            </w:r>
            <w:r w:rsidRPr="003E3D73">
              <w:rPr>
                <w:rFonts w:ascii="GHEA Grapalat" w:hAnsi="GHEA Grapalat" w:cs="Arial Armenian"/>
                <w:spacing w:val="0"/>
              </w:rPr>
              <w:t xml:space="preserve"> </w:t>
            </w:r>
            <w:r w:rsidRPr="003E3D73">
              <w:rPr>
                <w:rFonts w:ascii="GHEA Grapalat" w:hAnsi="GHEA Grapalat" w:cs="Sylfaen"/>
                <w:spacing w:val="0"/>
              </w:rPr>
              <w:t>չէ</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վերցնել</w:t>
            </w:r>
            <w:r w:rsidRPr="003E3D73">
              <w:rPr>
                <w:rFonts w:ascii="GHEA Grapalat" w:hAnsi="GHEA Grapalat" w:cs="Arial Armenian"/>
                <w:spacing w:val="0"/>
              </w:rPr>
              <w:t xml:space="preserve">, </w:t>
            </w:r>
            <w:r w:rsidRPr="003E3D73">
              <w:rPr>
                <w:rFonts w:ascii="GHEA Grapalat" w:hAnsi="GHEA Grapalat" w:cs="Sylfaen"/>
                <w:spacing w:val="0"/>
              </w:rPr>
              <w:t>փոխարինել</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փոփոխել</w:t>
            </w:r>
            <w:r w:rsidRPr="003E3D73">
              <w:rPr>
                <w:rFonts w:ascii="GHEA Grapalat" w:hAnsi="GHEA Grapalat" w:cs="Arial Armenian"/>
                <w:spacing w:val="0"/>
              </w:rPr>
              <w:t xml:space="preserve"> </w:t>
            </w:r>
            <w:r w:rsidRPr="003E3D73">
              <w:rPr>
                <w:rFonts w:ascii="GHEA Grapalat" w:hAnsi="GHEA Grapalat" w:cs="Sylfaen"/>
                <w:spacing w:val="0"/>
              </w:rPr>
              <w:lastRenderedPageBreak/>
              <w:t>որևիցէ</w:t>
            </w:r>
            <w:r w:rsidRPr="003E3D73">
              <w:rPr>
                <w:rFonts w:ascii="GHEA Grapalat" w:hAnsi="GHEA Grapalat" w:cs="Arial Armenian"/>
                <w:spacing w:val="0"/>
              </w:rPr>
              <w:t xml:space="preserve"> </w:t>
            </w:r>
            <w:r w:rsidRPr="003E3D73">
              <w:rPr>
                <w:rFonts w:ascii="GHEA Grapalat" w:hAnsi="GHEA Grapalat" w:cs="Sylfaen"/>
                <w:spacing w:val="0"/>
              </w:rPr>
              <w:t>հայտ</w:t>
            </w:r>
            <w:r w:rsidRPr="003E3D73">
              <w:rPr>
                <w:rFonts w:ascii="GHEA Grapalat" w:hAnsi="GHEA Grapalat" w:cs="Arial Armenian"/>
                <w:spacing w:val="0"/>
              </w:rPr>
              <w:t xml:space="preserve"> </w:t>
            </w: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ներկայացման</w:t>
            </w:r>
            <w:r w:rsidRPr="003E3D73">
              <w:rPr>
                <w:rFonts w:ascii="GHEA Grapalat" w:hAnsi="GHEA Grapalat" w:cs="Arial Armenian"/>
                <w:spacing w:val="0"/>
              </w:rPr>
              <w:t xml:space="preserve"> </w:t>
            </w:r>
            <w:r w:rsidRPr="003E3D73">
              <w:rPr>
                <w:rFonts w:ascii="GHEA Grapalat" w:hAnsi="GHEA Grapalat" w:cs="Sylfaen"/>
                <w:spacing w:val="0"/>
              </w:rPr>
              <w:t>վերջնաժամկետի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Ներկայացման</w:t>
            </w:r>
            <w:r w:rsidRPr="003E3D73">
              <w:rPr>
                <w:rFonts w:ascii="GHEA Grapalat" w:hAnsi="GHEA Grapalat" w:cs="Arial Armenian"/>
                <w:spacing w:val="0"/>
              </w:rPr>
              <w:t xml:space="preserve"> </w:t>
            </w:r>
            <w:r w:rsidRPr="003E3D73">
              <w:rPr>
                <w:rFonts w:ascii="GHEA Grapalat" w:hAnsi="GHEA Grapalat" w:cs="Sylfaen"/>
                <w:spacing w:val="0"/>
              </w:rPr>
              <w:t>Ձևում</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ուժի</w:t>
            </w:r>
            <w:r w:rsidRPr="003E3D73">
              <w:rPr>
                <w:rFonts w:ascii="GHEA Grapalat" w:hAnsi="GHEA Grapalat" w:cs="Arial Armenian"/>
                <w:spacing w:val="0"/>
              </w:rPr>
              <w:t xml:space="preserve"> </w:t>
            </w:r>
            <w:r w:rsidRPr="003E3D73">
              <w:rPr>
                <w:rFonts w:ascii="GHEA Grapalat" w:hAnsi="GHEA Grapalat" w:cs="Sylfaen"/>
                <w:spacing w:val="0"/>
              </w:rPr>
              <w:t>մեջ</w:t>
            </w:r>
            <w:r w:rsidRPr="003E3D73">
              <w:rPr>
                <w:rFonts w:ascii="GHEA Grapalat" w:hAnsi="GHEA Grapalat" w:cs="Arial Armenian"/>
                <w:spacing w:val="0"/>
              </w:rPr>
              <w:t xml:space="preserve"> </w:t>
            </w:r>
            <w:r w:rsidRPr="003E3D73">
              <w:rPr>
                <w:rFonts w:ascii="GHEA Grapalat" w:hAnsi="GHEA Grapalat" w:cs="Sylfaen"/>
                <w:spacing w:val="0"/>
              </w:rPr>
              <w:t>լինելու</w:t>
            </w:r>
            <w:r w:rsidRPr="003E3D73">
              <w:rPr>
                <w:rFonts w:ascii="GHEA Grapalat" w:hAnsi="GHEA Grapalat" w:cs="Arial Armenian"/>
                <w:spacing w:val="0"/>
              </w:rPr>
              <w:t xml:space="preserve"> </w:t>
            </w:r>
            <w:r w:rsidRPr="003E3D73">
              <w:rPr>
                <w:rFonts w:ascii="GHEA Grapalat" w:hAnsi="GHEA Grapalat" w:cs="Sylfaen"/>
                <w:spacing w:val="0"/>
              </w:rPr>
              <w:t>ժամանակահատվածի</w:t>
            </w:r>
            <w:r w:rsidRPr="003E3D73">
              <w:rPr>
                <w:rFonts w:ascii="GHEA Grapalat" w:hAnsi="GHEA Grapalat" w:cs="Arial Armenian"/>
                <w:spacing w:val="0"/>
              </w:rPr>
              <w:t xml:space="preserve"> </w:t>
            </w:r>
            <w:r w:rsidRPr="003E3D73">
              <w:rPr>
                <w:rFonts w:ascii="GHEA Grapalat" w:hAnsi="GHEA Grapalat" w:cs="Sylfaen"/>
                <w:spacing w:val="0"/>
              </w:rPr>
              <w:t>միջև</w:t>
            </w:r>
            <w:r w:rsidRPr="003E3D73">
              <w:rPr>
                <w:rFonts w:ascii="GHEA Grapalat" w:hAnsi="GHEA Grapalat" w:cs="Arial Armenian"/>
                <w:spacing w:val="0"/>
              </w:rPr>
              <w:t xml:space="preserve"> </w:t>
            </w:r>
            <w:r w:rsidRPr="003E3D73">
              <w:rPr>
                <w:rFonts w:ascii="GHEA Grapalat" w:hAnsi="GHEA Grapalat" w:cs="Sylfaen"/>
                <w:spacing w:val="0"/>
              </w:rPr>
              <w:t>ընկած</w:t>
            </w:r>
            <w:r w:rsidRPr="003E3D73">
              <w:rPr>
                <w:rFonts w:ascii="GHEA Grapalat" w:hAnsi="GHEA Grapalat" w:cs="Arial Armenian"/>
                <w:spacing w:val="0"/>
              </w:rPr>
              <w:t xml:space="preserve"> </w:t>
            </w:r>
            <w:r w:rsidRPr="003E3D73">
              <w:rPr>
                <w:rFonts w:ascii="GHEA Grapalat" w:hAnsi="GHEA Grapalat" w:cs="Sylfaen"/>
                <w:spacing w:val="0"/>
              </w:rPr>
              <w:t>ժամանակահատվածում</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դրա</w:t>
            </w:r>
            <w:r w:rsidRPr="003E3D73">
              <w:rPr>
                <w:rFonts w:ascii="GHEA Grapalat" w:hAnsi="GHEA Grapalat" w:cs="Arial Armenian"/>
                <w:spacing w:val="0"/>
              </w:rPr>
              <w:t xml:space="preserve"> </w:t>
            </w:r>
            <w:r w:rsidRPr="003E3D73">
              <w:rPr>
                <w:rFonts w:ascii="GHEA Grapalat" w:hAnsi="GHEA Grapalat" w:cs="Sylfaen"/>
                <w:spacing w:val="0"/>
              </w:rPr>
              <w:t>երկարաձգված</w:t>
            </w:r>
            <w:r w:rsidRPr="003E3D73">
              <w:rPr>
                <w:rFonts w:ascii="GHEA Grapalat" w:hAnsi="GHEA Grapalat" w:cs="Arial Armenian"/>
                <w:spacing w:val="0"/>
              </w:rPr>
              <w:t xml:space="preserve"> </w:t>
            </w:r>
            <w:r w:rsidRPr="003E3D73">
              <w:rPr>
                <w:rFonts w:ascii="GHEA Grapalat" w:hAnsi="GHEA Grapalat" w:cs="Sylfaen"/>
                <w:spacing w:val="0"/>
              </w:rPr>
              <w:t>ժամկետի</w:t>
            </w:r>
            <w:r w:rsidRPr="003E3D73">
              <w:rPr>
                <w:rFonts w:ascii="GHEA Grapalat" w:hAnsi="GHEA Grapalat" w:cs="Arial Armenian"/>
                <w:spacing w:val="0"/>
              </w:rPr>
              <w:t xml:space="preserve"> </w:t>
            </w:r>
            <w:r w:rsidRPr="003E3D73">
              <w:rPr>
                <w:rFonts w:ascii="GHEA Grapalat" w:hAnsi="GHEA Grapalat" w:cs="Sylfaen"/>
                <w:spacing w:val="0"/>
              </w:rPr>
              <w:t>ընթացքում</w:t>
            </w:r>
            <w:r w:rsidRPr="003E3D73">
              <w:rPr>
                <w:rFonts w:ascii="GHEA Grapalat" w:hAnsi="GHEA Grapalat" w:cs="Arial Armenian"/>
                <w:spacing w:val="0"/>
              </w:rPr>
              <w:t>:</w:t>
            </w:r>
            <w:r w:rsidRPr="003E3D73">
              <w:rPr>
                <w:rFonts w:ascii="GHEA Grapalat" w:hAnsi="GHEA Grapalat"/>
                <w:spacing w:val="0"/>
              </w:rPr>
              <w:t xml:space="preserve"> </w:t>
            </w:r>
          </w:p>
        </w:tc>
      </w:tr>
      <w:tr w:rsidR="00C97693" w:rsidRPr="003E3D73" w:rsidTr="004668A7">
        <w:tc>
          <w:tcPr>
            <w:tcW w:w="2520" w:type="dxa"/>
            <w:tcBorders>
              <w:bottom w:val="nil"/>
            </w:tcBorders>
          </w:tcPr>
          <w:p w:rsidR="00C97693" w:rsidRPr="003E3D73" w:rsidRDefault="00C97693" w:rsidP="004668A7">
            <w:pPr>
              <w:pStyle w:val="Sec1-Clauses"/>
              <w:spacing w:before="0" w:after="200"/>
              <w:rPr>
                <w:rFonts w:ascii="GHEA Grapalat" w:hAnsi="GHEA Grapalat"/>
              </w:rPr>
            </w:pPr>
            <w:bookmarkStart w:id="163" w:name="_Toc438438849"/>
            <w:bookmarkStart w:id="164" w:name="_Toc438532623"/>
            <w:bookmarkStart w:id="165" w:name="_Toc438733993"/>
            <w:bookmarkStart w:id="166" w:name="_Toc438907031"/>
            <w:bookmarkStart w:id="167" w:name="_Toc438907230"/>
            <w:bookmarkStart w:id="168" w:name="_Toc428292903"/>
            <w:bookmarkStart w:id="169" w:name="_Toc481830096"/>
            <w:r w:rsidRPr="003E3D73">
              <w:rPr>
                <w:rFonts w:ascii="GHEA Grapalat" w:hAnsi="GHEA Grapalat"/>
              </w:rPr>
              <w:lastRenderedPageBreak/>
              <w:t>25.</w:t>
            </w:r>
            <w:r w:rsidRPr="003E3D73">
              <w:rPr>
                <w:rFonts w:ascii="GHEA Grapalat" w:hAnsi="GHEA Grapalat"/>
              </w:rPr>
              <w:tab/>
            </w:r>
            <w:bookmarkStart w:id="170" w:name="_Toc381360101"/>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բացում</w:t>
            </w:r>
            <w:bookmarkEnd w:id="163"/>
            <w:bookmarkEnd w:id="164"/>
            <w:bookmarkEnd w:id="165"/>
            <w:bookmarkEnd w:id="166"/>
            <w:bookmarkEnd w:id="167"/>
            <w:bookmarkEnd w:id="168"/>
            <w:bookmarkEnd w:id="169"/>
            <w:bookmarkEnd w:id="170"/>
          </w:p>
        </w:tc>
        <w:tc>
          <w:tcPr>
            <w:tcW w:w="7380" w:type="dxa"/>
            <w:gridSpan w:val="2"/>
          </w:tcPr>
          <w:p w:rsidR="00C97693" w:rsidRPr="003E3D73" w:rsidRDefault="00C97693" w:rsidP="004668A7">
            <w:pPr>
              <w:pStyle w:val="Sub-ClauseText"/>
              <w:numPr>
                <w:ilvl w:val="1"/>
                <w:numId w:val="28"/>
              </w:numPr>
              <w:spacing w:before="0" w:after="200"/>
              <w:ind w:left="605" w:hanging="605"/>
              <w:rPr>
                <w:rFonts w:ascii="GHEA Grapalat" w:hAnsi="GHEA Grapalat"/>
                <w:spacing w:val="0"/>
              </w:rPr>
            </w:pPr>
            <w:r w:rsidRPr="003E3D73">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3E3D73">
              <w:rPr>
                <w:rFonts w:ascii="GHEA Grapalat" w:hAnsi="GHEA Grapalat" w:cs="Sylfaen"/>
                <w:b/>
                <w:spacing w:val="0"/>
              </w:rPr>
              <w:t>նախանշված լինեն ՄՏԱ-ում:</w:t>
            </w:r>
          </w:p>
          <w:p w:rsidR="00C97693" w:rsidRPr="003E3D73" w:rsidRDefault="00C97693" w:rsidP="004668A7">
            <w:pPr>
              <w:pStyle w:val="Sub-ClauseText"/>
              <w:numPr>
                <w:ilvl w:val="1"/>
                <w:numId w:val="28"/>
              </w:numPr>
              <w:spacing w:before="0" w:after="200"/>
              <w:rPr>
                <w:rFonts w:ascii="GHEA Grapalat" w:hAnsi="GHEA Grapalat"/>
                <w:spacing w:val="0"/>
              </w:rPr>
            </w:pP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spacing w:val="0"/>
              </w:rPr>
              <w:t xml:space="preserve"> </w:t>
            </w:r>
            <w:r w:rsidRPr="003E3D73">
              <w:rPr>
                <w:rFonts w:ascii="GHEA Grapalat" w:hAnsi="GHEA Grapalat" w:cs="Sylfaen"/>
                <w:spacing w:val="0"/>
              </w:rPr>
              <w:t>կազմի</w:t>
            </w:r>
            <w:r w:rsidRPr="003E3D73">
              <w:rPr>
                <w:rFonts w:ascii="GHEA Grapalat" w:hAnsi="GHEA Grapalat" w:cs="Arial Armenian"/>
                <w:spacing w:val="0"/>
              </w:rPr>
              <w:t xml:space="preserve"> </w:t>
            </w: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բացման</w:t>
            </w:r>
            <w:r w:rsidRPr="003E3D73">
              <w:rPr>
                <w:rFonts w:ascii="GHEA Grapalat" w:hAnsi="GHEA Grapalat" w:cs="Arial Armenian"/>
                <w:spacing w:val="0"/>
              </w:rPr>
              <w:t xml:space="preserve"> </w:t>
            </w:r>
            <w:r w:rsidRPr="003E3D73">
              <w:rPr>
                <w:rFonts w:ascii="GHEA Grapalat" w:hAnsi="GHEA Grapalat" w:cs="Sylfaen"/>
                <w:spacing w:val="0"/>
              </w:rPr>
              <w:t>արձանագրություն</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ներառի</w:t>
            </w:r>
            <w:r w:rsidRPr="003E3D73">
              <w:rPr>
                <w:rFonts w:ascii="GHEA Grapalat" w:hAnsi="GHEA Grapalat" w:cs="Arial Armenian"/>
                <w:spacing w:val="0"/>
              </w:rPr>
              <w:t xml:space="preserve"> </w:t>
            </w:r>
            <w:r w:rsidRPr="003E3D73">
              <w:rPr>
                <w:rFonts w:ascii="GHEA Grapalat" w:hAnsi="GHEA Grapalat" w:cs="Sylfaen"/>
                <w:spacing w:val="0"/>
              </w:rPr>
              <w:t>առնվազն</w:t>
            </w:r>
            <w:r w:rsidRPr="003E3D73">
              <w:rPr>
                <w:rFonts w:ascii="GHEA Grapalat" w:hAnsi="GHEA Grapalat" w:cs="Arial Armenian"/>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անունը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կա</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վերցնելու</w:t>
            </w:r>
            <w:r w:rsidRPr="003E3D73">
              <w:rPr>
                <w:rFonts w:ascii="GHEA Grapalat" w:hAnsi="GHEA Grapalat" w:cs="Arial Armenian"/>
                <w:spacing w:val="0"/>
              </w:rPr>
              <w:t xml:space="preserve">, </w:t>
            </w:r>
            <w:r w:rsidRPr="003E3D73">
              <w:rPr>
                <w:rFonts w:ascii="GHEA Grapalat" w:hAnsi="GHEA Grapalat" w:cs="Sylfaen"/>
                <w:spacing w:val="0"/>
              </w:rPr>
              <w:t>փոխարինման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փոփոխման</w:t>
            </w:r>
            <w:r w:rsidRPr="003E3D73">
              <w:rPr>
                <w:rFonts w:ascii="GHEA Grapalat" w:hAnsi="GHEA Grapalat" w:cs="Arial Armenian"/>
                <w:spacing w:val="0"/>
              </w:rPr>
              <w:t xml:space="preserve"> </w:t>
            </w:r>
            <w:r w:rsidRPr="003E3D73">
              <w:rPr>
                <w:rFonts w:ascii="GHEA Grapalat" w:hAnsi="GHEA Grapalat" w:cs="Sylfaen"/>
                <w:spacing w:val="0"/>
              </w:rPr>
              <w:t>մասին</w:t>
            </w:r>
            <w:r w:rsidRPr="003E3D73">
              <w:rPr>
                <w:rFonts w:ascii="GHEA Grapalat" w:hAnsi="GHEA Grapalat" w:cs="Arial Armenian"/>
                <w:spacing w:val="0"/>
              </w:rPr>
              <w:t xml:space="preserve"> </w:t>
            </w:r>
            <w:r w:rsidRPr="003E3D73">
              <w:rPr>
                <w:rFonts w:ascii="GHEA Grapalat" w:hAnsi="GHEA Grapalat" w:cs="Sylfaen"/>
                <w:spacing w:val="0"/>
              </w:rPr>
              <w:t>գրառումը</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գինը</w:t>
            </w:r>
            <w:r w:rsidRPr="003E3D73">
              <w:rPr>
                <w:rFonts w:ascii="GHEA Grapalat" w:hAnsi="GHEA Grapalat" w:cs="Arial Armenian"/>
                <w:spacing w:val="0"/>
              </w:rPr>
              <w:t xml:space="preserve">` </w:t>
            </w:r>
            <w:r w:rsidRPr="003E3D73">
              <w:rPr>
                <w:rFonts w:ascii="GHEA Grapalat" w:hAnsi="GHEA Grapalat" w:cs="Sylfaen"/>
                <w:spacing w:val="0"/>
              </w:rPr>
              <w:t>ամեն</w:t>
            </w:r>
            <w:r w:rsidRPr="003E3D73">
              <w:rPr>
                <w:rFonts w:ascii="GHEA Grapalat" w:hAnsi="GHEA Grapalat" w:cs="Arial Armenian"/>
                <w:spacing w:val="0"/>
              </w:rPr>
              <w:t xml:space="preserve"> </w:t>
            </w:r>
            <w:r w:rsidRPr="003E3D73">
              <w:rPr>
                <w:rFonts w:ascii="GHEA Grapalat" w:hAnsi="GHEA Grapalat" w:cs="Sylfaen"/>
                <w:spacing w:val="0"/>
              </w:rPr>
              <w:t>լոտի</w:t>
            </w:r>
            <w:r w:rsidRPr="003E3D73">
              <w:rPr>
                <w:rFonts w:ascii="GHEA Grapalat" w:hAnsi="GHEA Grapalat" w:cs="Arial Armenian"/>
                <w:spacing w:val="0"/>
              </w:rPr>
              <w:t xml:space="preserve"> (պայմանագրի)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առանձին</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կիրառելի</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ներառելով</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զեղչ</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այլընտրանքային</w:t>
            </w:r>
            <w:r w:rsidRPr="003E3D73">
              <w:rPr>
                <w:rFonts w:ascii="GHEA Grapalat" w:hAnsi="GHEA Grapalat" w:cs="Arial Armenian"/>
                <w:spacing w:val="0"/>
              </w:rPr>
              <w:t xml:space="preserve"> </w:t>
            </w:r>
            <w:r w:rsidRPr="003E3D73">
              <w:rPr>
                <w:rFonts w:ascii="GHEA Grapalat" w:hAnsi="GHEA Grapalat" w:cs="Sylfaen"/>
                <w:spacing w:val="0"/>
              </w:rPr>
              <w:t>առաջարկ</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դրանք</w:t>
            </w:r>
            <w:r w:rsidRPr="003E3D73">
              <w:rPr>
                <w:rFonts w:ascii="GHEA Grapalat" w:hAnsi="GHEA Grapalat" w:cs="Arial Armenian"/>
                <w:spacing w:val="0"/>
              </w:rPr>
              <w:t xml:space="preserve"> </w:t>
            </w:r>
            <w:r w:rsidRPr="003E3D73">
              <w:rPr>
                <w:rFonts w:ascii="GHEA Grapalat" w:hAnsi="GHEA Grapalat" w:cs="Sylfaen"/>
                <w:spacing w:val="0"/>
              </w:rPr>
              <w:t>թույլատրելի</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երաշխիքի</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երաշխիքային</w:t>
            </w:r>
            <w:r w:rsidRPr="003E3D73">
              <w:rPr>
                <w:rFonts w:ascii="GHEA Grapalat" w:hAnsi="GHEA Grapalat" w:cs="Arial Armenian"/>
                <w:spacing w:val="0"/>
              </w:rPr>
              <w:t xml:space="preserve"> </w:t>
            </w:r>
            <w:r w:rsidRPr="003E3D73">
              <w:rPr>
                <w:rFonts w:ascii="GHEA Grapalat" w:hAnsi="GHEA Grapalat" w:cs="Sylfaen"/>
                <w:spacing w:val="0"/>
              </w:rPr>
              <w:t>հայտարարագրի</w:t>
            </w:r>
            <w:r w:rsidRPr="003E3D73">
              <w:rPr>
                <w:rFonts w:ascii="GHEA Grapalat" w:hAnsi="GHEA Grapalat" w:cs="Arial Armenian"/>
                <w:spacing w:val="0"/>
              </w:rPr>
              <w:t xml:space="preserve"> </w:t>
            </w:r>
            <w:r w:rsidRPr="003E3D73">
              <w:rPr>
                <w:rFonts w:ascii="GHEA Grapalat" w:hAnsi="GHEA Grapalat" w:cs="Sylfaen"/>
                <w:spacing w:val="0"/>
              </w:rPr>
              <w:t>առկայությունը</w:t>
            </w:r>
            <w:r w:rsidRPr="003E3D73">
              <w:rPr>
                <w:rFonts w:ascii="GHEA Grapalat" w:hAnsi="GHEA Grapalat" w:cs="Arial Armenian"/>
                <w:spacing w:val="0"/>
              </w:rPr>
              <w:t xml:space="preserve">: </w:t>
            </w:r>
            <w:r w:rsidRPr="003E3D73">
              <w:rPr>
                <w:rFonts w:ascii="GHEA Grapalat" w:hAnsi="GHEA Grapalat" w:cs="Sylfaen"/>
                <w:spacing w:val="0"/>
              </w:rPr>
              <w:t>Արձանագրության</w:t>
            </w:r>
            <w:r w:rsidRPr="003E3D73">
              <w:rPr>
                <w:rFonts w:ascii="GHEA Grapalat" w:hAnsi="GHEA Grapalat" w:cs="Arial Armenian"/>
                <w:spacing w:val="0"/>
              </w:rPr>
              <w:t xml:space="preserve"> </w:t>
            </w:r>
            <w:r w:rsidRPr="003E3D73">
              <w:rPr>
                <w:rFonts w:ascii="GHEA Grapalat" w:hAnsi="GHEA Grapalat" w:cs="Sylfaen"/>
                <w:spacing w:val="0"/>
              </w:rPr>
              <w:t>մեկական</w:t>
            </w:r>
            <w:r w:rsidRPr="003E3D73">
              <w:rPr>
                <w:rFonts w:ascii="GHEA Grapalat" w:hAnsi="GHEA Grapalat" w:cs="Arial Armenian"/>
                <w:spacing w:val="0"/>
              </w:rPr>
              <w:t xml:space="preserve"> </w:t>
            </w:r>
            <w:r w:rsidRPr="003E3D73">
              <w:rPr>
                <w:rFonts w:ascii="GHEA Grapalat" w:hAnsi="GHEA Grapalat" w:cs="Sylfaen"/>
                <w:spacing w:val="0"/>
              </w:rPr>
              <w:t>օրինակ</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ուղարկվի</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Հայտատուներին:</w:t>
            </w:r>
            <w:r w:rsidRPr="003E3D73">
              <w:rPr>
                <w:rFonts w:ascii="GHEA Grapalat" w:hAnsi="GHEA Grapalat" w:cs="Arial Armenian"/>
                <w:spacing w:val="0"/>
              </w:rPr>
              <w:t xml:space="preserve"> Արձանագրությունը կարող է հրապարակվել ՏՄՄ 7.1 կետում նշված ինտերնետային էջում և/կամ էլ. գնում համակարգում: </w:t>
            </w:r>
          </w:p>
        </w:tc>
      </w:tr>
      <w:tr w:rsidR="00C97693" w:rsidRPr="003E3D73" w:rsidTr="004668A7">
        <w:trPr>
          <w:gridAfter w:val="1"/>
          <w:wAfter w:w="270" w:type="dxa"/>
        </w:trPr>
        <w:tc>
          <w:tcPr>
            <w:tcW w:w="2520" w:type="dxa"/>
          </w:tcPr>
          <w:p w:rsidR="00C97693" w:rsidRPr="003E3D73" w:rsidRDefault="00C97693" w:rsidP="004668A7">
            <w:pPr>
              <w:pStyle w:val="Heading1-Clausename"/>
              <w:tabs>
                <w:tab w:val="clear" w:pos="360"/>
              </w:tabs>
              <w:spacing w:before="0" w:after="200"/>
              <w:ind w:left="0" w:firstLine="0"/>
              <w:rPr>
                <w:rFonts w:ascii="GHEA Grapalat" w:hAnsi="GHEA Grapalat"/>
              </w:rPr>
            </w:pPr>
          </w:p>
        </w:tc>
        <w:tc>
          <w:tcPr>
            <w:tcW w:w="7110" w:type="dxa"/>
            <w:tcBorders>
              <w:bottom w:val="nil"/>
            </w:tcBorders>
          </w:tcPr>
          <w:p w:rsidR="00C97693" w:rsidRPr="003E3D73" w:rsidRDefault="00C97693" w:rsidP="004668A7">
            <w:pPr>
              <w:pStyle w:val="BodyText2"/>
              <w:spacing w:before="0" w:after="200"/>
              <w:rPr>
                <w:rFonts w:ascii="GHEA Grapalat" w:hAnsi="GHEA Grapalat"/>
              </w:rPr>
            </w:pPr>
            <w:bookmarkStart w:id="171" w:name="_Toc481830097"/>
            <w:bookmarkStart w:id="172" w:name="_Toc505659527"/>
            <w:r w:rsidRPr="003E3D73">
              <w:rPr>
                <w:rFonts w:ascii="GHEA Grapalat" w:hAnsi="GHEA Grapalat"/>
              </w:rPr>
              <w:t>Ե. Հայտերի գնահատում և համեմատում</w:t>
            </w:r>
            <w:bookmarkEnd w:id="171"/>
            <w:r w:rsidRPr="003E3D73">
              <w:rPr>
                <w:rFonts w:ascii="GHEA Grapalat" w:hAnsi="GHEA Grapalat"/>
              </w:rPr>
              <w:t xml:space="preserve"> </w:t>
            </w:r>
            <w:bookmarkEnd w:id="172"/>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173" w:name="_Toc481830098"/>
            <w:r w:rsidRPr="003E3D73">
              <w:rPr>
                <w:rFonts w:ascii="GHEA Grapalat" w:hAnsi="GHEA Grapalat"/>
              </w:rPr>
              <w:t>26.</w:t>
            </w:r>
            <w:r w:rsidRPr="003E3D73">
              <w:rPr>
                <w:rFonts w:ascii="GHEA Grapalat" w:hAnsi="GHEA Grapalat"/>
              </w:rPr>
              <w:tab/>
              <w:t>Գաղտնիություն</w:t>
            </w:r>
            <w:bookmarkEnd w:id="173"/>
          </w:p>
        </w:tc>
        <w:tc>
          <w:tcPr>
            <w:tcW w:w="7110" w:type="dxa"/>
            <w:tcBorders>
              <w:bottom w:val="nil"/>
            </w:tcBorders>
          </w:tcPr>
          <w:p w:rsidR="00C97693" w:rsidRPr="003E3D73" w:rsidRDefault="00C97693" w:rsidP="004668A7">
            <w:pPr>
              <w:pStyle w:val="Sub-ClauseText"/>
              <w:numPr>
                <w:ilvl w:val="1"/>
                <w:numId w:val="29"/>
              </w:numPr>
              <w:spacing w:before="0" w:after="180"/>
              <w:rPr>
                <w:rFonts w:ascii="GHEA Grapalat" w:hAnsi="GHEA Grapalat"/>
                <w:spacing w:val="0"/>
              </w:rPr>
            </w:pPr>
            <w:r w:rsidRPr="003E3D73">
              <w:rPr>
                <w:rFonts w:ascii="GHEA Grapalat" w:hAnsi="GHEA Grapalat" w:cs="Sylfaen"/>
                <w:spacing w:val="0"/>
              </w:rPr>
              <w:t>Մինչև</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շնորհումը</w:t>
            </w:r>
            <w:r w:rsidRPr="003E3D73">
              <w:rPr>
                <w:rFonts w:ascii="GHEA Grapalat" w:hAnsi="GHEA Grapalat" w:cs="Arial Armenian"/>
                <w:spacing w:val="0"/>
              </w:rPr>
              <w:t xml:space="preserve">, </w:t>
            </w: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ուսումնասիրմանը</w:t>
            </w:r>
            <w:r w:rsidRPr="003E3D73">
              <w:rPr>
                <w:rFonts w:ascii="GHEA Grapalat" w:hAnsi="GHEA Grapalat" w:cs="Arial Armenian"/>
                <w:spacing w:val="0"/>
              </w:rPr>
              <w:t xml:space="preserve">, </w:t>
            </w:r>
            <w:r w:rsidRPr="003E3D73">
              <w:rPr>
                <w:rFonts w:ascii="GHEA Grapalat" w:hAnsi="GHEA Grapalat" w:cs="Sylfaen"/>
                <w:spacing w:val="0"/>
              </w:rPr>
              <w:t>գնահատմանը</w:t>
            </w:r>
            <w:r w:rsidRPr="003E3D73">
              <w:rPr>
                <w:rFonts w:ascii="GHEA Grapalat" w:hAnsi="GHEA Grapalat" w:cs="Arial Armenian"/>
                <w:spacing w:val="0"/>
              </w:rPr>
              <w:t xml:space="preserve">, </w:t>
            </w:r>
            <w:r w:rsidRPr="003E3D73">
              <w:rPr>
                <w:rFonts w:ascii="GHEA Grapalat" w:hAnsi="GHEA Grapalat" w:cs="Sylfaen"/>
                <w:spacing w:val="0"/>
              </w:rPr>
              <w:t>համեմատմանը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հետորակավորմանը</w:t>
            </w:r>
            <w:r w:rsidRPr="003E3D73">
              <w:rPr>
                <w:rFonts w:ascii="GHEA Grapalat" w:hAnsi="GHEA Grapalat" w:cs="Arial Armenian"/>
                <w:spacing w:val="0"/>
              </w:rPr>
              <w:t xml:space="preserve"> </w:t>
            </w:r>
            <w:r w:rsidRPr="003E3D73">
              <w:rPr>
                <w:rFonts w:ascii="GHEA Grapalat" w:hAnsi="GHEA Grapalat" w:cs="Sylfaen"/>
                <w:spacing w:val="0"/>
              </w:rPr>
              <w:t>վերաբերող</w:t>
            </w:r>
            <w:r w:rsidRPr="003E3D73">
              <w:rPr>
                <w:rFonts w:ascii="GHEA Grapalat" w:hAnsi="GHEA Grapalat" w:cs="Arial Armenian"/>
                <w:spacing w:val="0"/>
              </w:rPr>
              <w:t xml:space="preserve"> </w:t>
            </w:r>
            <w:r w:rsidRPr="003E3D73">
              <w:rPr>
                <w:rFonts w:ascii="GHEA Grapalat" w:hAnsi="GHEA Grapalat" w:cs="Sylfaen"/>
                <w:spacing w:val="0"/>
              </w:rPr>
              <w:t>տեղեկատվությունը</w:t>
            </w:r>
            <w:r w:rsidRPr="003E3D73">
              <w:rPr>
                <w:rFonts w:ascii="GHEA Grapalat" w:hAnsi="GHEA Grapalat" w:cs="Arial Armenian"/>
                <w:spacing w:val="0"/>
              </w:rPr>
              <w:t xml:space="preserve">, </w:t>
            </w:r>
            <w:r w:rsidRPr="003E3D73">
              <w:rPr>
                <w:rFonts w:ascii="GHEA Grapalat" w:hAnsi="GHEA Grapalat" w:cs="Sylfaen"/>
                <w:spacing w:val="0"/>
              </w:rPr>
              <w:t>ինպես</w:t>
            </w:r>
            <w:r w:rsidRPr="003E3D73">
              <w:rPr>
                <w:rFonts w:ascii="GHEA Grapalat" w:hAnsi="GHEA Grapalat" w:cs="Arial Armenian"/>
                <w:spacing w:val="0"/>
              </w:rPr>
              <w:t xml:space="preserve"> </w:t>
            </w:r>
            <w:r w:rsidRPr="003E3D73">
              <w:rPr>
                <w:rFonts w:ascii="GHEA Grapalat" w:hAnsi="GHEA Grapalat" w:cs="Sylfaen"/>
                <w:spacing w:val="0"/>
              </w:rPr>
              <w:t>նաև</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շնորհման</w:t>
            </w:r>
            <w:r w:rsidRPr="003E3D73">
              <w:rPr>
                <w:rFonts w:ascii="GHEA Grapalat" w:hAnsi="GHEA Grapalat" w:cs="Arial Armenian"/>
                <w:spacing w:val="0"/>
              </w:rPr>
              <w:t xml:space="preserve"> </w:t>
            </w:r>
            <w:r w:rsidRPr="003E3D73">
              <w:rPr>
                <w:rFonts w:ascii="GHEA Grapalat" w:hAnsi="GHEA Grapalat" w:cs="Sylfaen"/>
                <w:spacing w:val="0"/>
              </w:rPr>
              <w:t>վերաբերյալ</w:t>
            </w:r>
            <w:r w:rsidRPr="003E3D73">
              <w:rPr>
                <w:rFonts w:ascii="GHEA Grapalat" w:hAnsi="GHEA Grapalat" w:cs="Arial Armenian"/>
                <w:spacing w:val="0"/>
              </w:rPr>
              <w:t xml:space="preserve"> </w:t>
            </w:r>
            <w:r w:rsidRPr="003E3D73">
              <w:rPr>
                <w:rFonts w:ascii="GHEA Grapalat" w:hAnsi="GHEA Grapalat" w:cs="Sylfaen"/>
                <w:spacing w:val="0"/>
              </w:rPr>
              <w:t>առաջարկը</w:t>
            </w:r>
            <w:r w:rsidRPr="003E3D73">
              <w:rPr>
                <w:rFonts w:ascii="GHEA Grapalat" w:hAnsi="GHEA Grapalat" w:cs="Arial Armenian"/>
                <w:spacing w:val="0"/>
              </w:rPr>
              <w:t xml:space="preserve"> </w:t>
            </w:r>
            <w:r w:rsidRPr="003E3D73">
              <w:rPr>
                <w:rFonts w:ascii="GHEA Grapalat" w:hAnsi="GHEA Grapalat" w:cs="Sylfaen"/>
                <w:spacing w:val="0"/>
              </w:rPr>
              <w:t>չպետք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հաղորդվի</w:t>
            </w:r>
            <w:r w:rsidRPr="003E3D73">
              <w:rPr>
                <w:rFonts w:ascii="GHEA Grapalat" w:hAnsi="GHEA Grapalat" w:cs="Arial Armenian"/>
                <w:spacing w:val="0"/>
              </w:rPr>
              <w:t xml:space="preserve"> </w:t>
            </w:r>
            <w:r w:rsidRPr="003E3D73">
              <w:rPr>
                <w:rFonts w:ascii="GHEA Grapalat" w:hAnsi="GHEA Grapalat" w:cs="Sylfaen"/>
                <w:spacing w:val="0"/>
              </w:rPr>
              <w:t>հայտատուներին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անձանց</w:t>
            </w:r>
            <w:r w:rsidRPr="003E3D73">
              <w:rPr>
                <w:rFonts w:ascii="GHEA Grapalat" w:hAnsi="GHEA Grapalat" w:cs="Arial Armenian"/>
                <w:spacing w:val="0"/>
              </w:rPr>
              <w:t xml:space="preserve">, </w:t>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պաշտոնապես</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տվյալ</w:t>
            </w:r>
            <w:r w:rsidRPr="003E3D73">
              <w:rPr>
                <w:rFonts w:ascii="GHEA Grapalat" w:hAnsi="GHEA Grapalat" w:cs="Arial Armenian"/>
                <w:spacing w:val="0"/>
              </w:rPr>
              <w:t xml:space="preserve"> </w:t>
            </w:r>
            <w:r w:rsidRPr="003E3D73">
              <w:rPr>
                <w:rFonts w:ascii="GHEA Grapalat" w:hAnsi="GHEA Grapalat" w:cs="Sylfaen"/>
                <w:spacing w:val="0"/>
              </w:rPr>
              <w:t>գործընթացի</w:t>
            </w:r>
            <w:r w:rsidRPr="003E3D73">
              <w:rPr>
                <w:rFonts w:ascii="GHEA Grapalat" w:hAnsi="GHEA Grapalat" w:cs="Arial Armenian"/>
                <w:spacing w:val="0"/>
              </w:rPr>
              <w:t xml:space="preserve"> </w:t>
            </w:r>
            <w:r w:rsidRPr="003E3D73">
              <w:rPr>
                <w:rFonts w:ascii="GHEA Grapalat" w:hAnsi="GHEA Grapalat" w:cs="Sylfaen"/>
                <w:spacing w:val="0"/>
              </w:rPr>
              <w:t>հետ, համաձայն ՏՄՄ 38 դրույթի</w:t>
            </w:r>
            <w:r w:rsidRPr="003E3D73">
              <w:rPr>
                <w:rFonts w:ascii="GHEA Grapalat" w:hAnsi="GHEA Grapalat"/>
                <w:spacing w:val="0"/>
              </w:rPr>
              <w:t>:</w:t>
            </w:r>
          </w:p>
          <w:p w:rsidR="00C97693" w:rsidRPr="003E3D73" w:rsidRDefault="00C97693" w:rsidP="004668A7">
            <w:pPr>
              <w:pStyle w:val="Sub-ClauseText"/>
              <w:numPr>
                <w:ilvl w:val="1"/>
                <w:numId w:val="29"/>
              </w:numPr>
              <w:spacing w:before="0" w:after="180"/>
              <w:rPr>
                <w:rFonts w:ascii="GHEA Grapalat" w:hAnsi="GHEA Grapalat"/>
                <w:spacing w:val="0"/>
              </w:rPr>
            </w:pP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ուսումնասիրման</w:t>
            </w:r>
            <w:r w:rsidRPr="003E3D73">
              <w:rPr>
                <w:rFonts w:ascii="GHEA Grapalat" w:hAnsi="GHEA Grapalat" w:cs="Arial Armenian"/>
                <w:spacing w:val="0"/>
              </w:rPr>
              <w:t xml:space="preserve">, </w:t>
            </w:r>
            <w:r w:rsidRPr="003E3D73">
              <w:rPr>
                <w:rFonts w:ascii="GHEA Grapalat" w:hAnsi="GHEA Grapalat" w:cs="Sylfaen"/>
                <w:spacing w:val="0"/>
              </w:rPr>
              <w:t>գնահատման</w:t>
            </w:r>
            <w:r w:rsidRPr="003E3D73">
              <w:rPr>
                <w:rFonts w:ascii="GHEA Grapalat" w:hAnsi="GHEA Grapalat" w:cs="Arial Armenian"/>
                <w:spacing w:val="0"/>
              </w:rPr>
              <w:t xml:space="preserve">, </w:t>
            </w:r>
            <w:r w:rsidRPr="003E3D73">
              <w:rPr>
                <w:rFonts w:ascii="GHEA Grapalat" w:hAnsi="GHEA Grapalat" w:cs="Sylfaen"/>
                <w:spacing w:val="0"/>
              </w:rPr>
              <w:t>համեմատման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հետորակաորման</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նաև</w:t>
            </w:r>
            <w:r w:rsidRPr="003E3D73">
              <w:rPr>
                <w:rFonts w:ascii="GHEA Grapalat" w:hAnsi="GHEA Grapalat" w:cs="Arial Armenian"/>
                <w:spacing w:val="0"/>
              </w:rPr>
              <w:t xml:space="preserve"> </w:t>
            </w:r>
            <w:r w:rsidRPr="003E3D73">
              <w:rPr>
                <w:rFonts w:ascii="GHEA Grapalat" w:hAnsi="GHEA Grapalat" w:cs="Sylfaen"/>
                <w:spacing w:val="0"/>
              </w:rPr>
              <w:t>պայմանագիրը</w:t>
            </w:r>
            <w:r w:rsidRPr="003E3D73">
              <w:rPr>
                <w:rFonts w:ascii="GHEA Grapalat" w:hAnsi="GHEA Grapalat" w:cs="Arial Armenian"/>
                <w:spacing w:val="0"/>
              </w:rPr>
              <w:t xml:space="preserve"> </w:t>
            </w:r>
            <w:r w:rsidRPr="003E3D73">
              <w:rPr>
                <w:rFonts w:ascii="GHEA Grapalat" w:hAnsi="GHEA Grapalat" w:cs="Sylfaen"/>
                <w:spacing w:val="0"/>
              </w:rPr>
              <w:t>շնորհելու</w:t>
            </w:r>
            <w:r w:rsidRPr="003E3D73">
              <w:rPr>
                <w:rFonts w:ascii="GHEA Grapalat" w:hAnsi="GHEA Grapalat" w:cs="Arial Armenian"/>
                <w:spacing w:val="0"/>
              </w:rPr>
              <w:t xml:space="preserve"> </w:t>
            </w:r>
            <w:r w:rsidRPr="003E3D73">
              <w:rPr>
                <w:rFonts w:ascii="GHEA Grapalat" w:hAnsi="GHEA Grapalat" w:cs="Sylfaen"/>
                <w:spacing w:val="0"/>
              </w:rPr>
              <w:t>որոշումը</w:t>
            </w:r>
            <w:r w:rsidRPr="003E3D73">
              <w:rPr>
                <w:rFonts w:ascii="GHEA Grapalat" w:hAnsi="GHEA Grapalat" w:cs="Arial Armenian"/>
                <w:spacing w:val="0"/>
              </w:rPr>
              <w:t xml:space="preserve"> </w:t>
            </w:r>
            <w:r w:rsidRPr="003E3D73">
              <w:rPr>
                <w:rFonts w:ascii="GHEA Grapalat" w:hAnsi="GHEA Grapalat" w:cs="Sylfaen"/>
                <w:spacing w:val="0"/>
              </w:rPr>
              <w:t>ընդունելիս</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վրա</w:t>
            </w:r>
            <w:r w:rsidRPr="003E3D73">
              <w:rPr>
                <w:rFonts w:ascii="GHEA Grapalat" w:hAnsi="GHEA Grapalat" w:cs="Arial Armenian"/>
                <w:spacing w:val="0"/>
              </w:rPr>
              <w:t xml:space="preserve"> </w:t>
            </w:r>
            <w:r w:rsidRPr="003E3D73">
              <w:rPr>
                <w:rFonts w:ascii="GHEA Grapalat" w:hAnsi="GHEA Grapalat" w:cs="Sylfaen"/>
                <w:spacing w:val="0"/>
              </w:rPr>
              <w:t>ազդեցություն</w:t>
            </w:r>
            <w:r w:rsidRPr="003E3D73">
              <w:rPr>
                <w:rFonts w:ascii="GHEA Grapalat" w:hAnsi="GHEA Grapalat" w:cs="Arial Armenian"/>
                <w:spacing w:val="0"/>
              </w:rPr>
              <w:t xml:space="preserve"> </w:t>
            </w:r>
            <w:r w:rsidRPr="003E3D73">
              <w:rPr>
                <w:rFonts w:ascii="GHEA Grapalat" w:hAnsi="GHEA Grapalat" w:cs="Sylfaen"/>
                <w:spacing w:val="0"/>
              </w:rPr>
              <w:t>գործելու</w:t>
            </w:r>
            <w:r w:rsidRPr="003E3D73">
              <w:rPr>
                <w:rFonts w:ascii="GHEA Grapalat" w:hAnsi="GHEA Grapalat" w:cs="Arial Armenian"/>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փորձ</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մերժման</w:t>
            </w:r>
            <w:r w:rsidRPr="003E3D73">
              <w:rPr>
                <w:rFonts w:ascii="GHEA Grapalat" w:hAnsi="GHEA Grapalat" w:cs="Arial Armenian"/>
                <w:spacing w:val="0"/>
              </w:rPr>
              <w:t xml:space="preserve"> </w:t>
            </w:r>
            <w:r w:rsidRPr="003E3D73">
              <w:rPr>
                <w:rFonts w:ascii="GHEA Grapalat" w:hAnsi="GHEA Grapalat" w:cs="Sylfaen"/>
                <w:spacing w:val="0"/>
              </w:rPr>
              <w:t>պատճառ</w:t>
            </w:r>
            <w:r w:rsidRPr="003E3D73">
              <w:rPr>
                <w:rFonts w:ascii="GHEA Grapalat" w:hAnsi="GHEA Grapalat" w:cs="Arial Armenian"/>
                <w:spacing w:val="0"/>
              </w:rPr>
              <w:t xml:space="preserve"> </w:t>
            </w:r>
            <w:r w:rsidRPr="003E3D73">
              <w:rPr>
                <w:rFonts w:ascii="GHEA Grapalat" w:hAnsi="GHEA Grapalat" w:cs="Sylfaen"/>
                <w:spacing w:val="0"/>
              </w:rPr>
              <w:t>հանդիսանալ</w:t>
            </w:r>
            <w:r w:rsidRPr="003E3D73">
              <w:rPr>
                <w:rFonts w:ascii="GHEA Grapalat" w:hAnsi="GHEA Grapalat"/>
                <w:spacing w:val="0"/>
              </w:rPr>
              <w:t>:</w:t>
            </w:r>
          </w:p>
          <w:p w:rsidR="00C97693" w:rsidRPr="003E3D73" w:rsidRDefault="00C97693" w:rsidP="006044E8">
            <w:pPr>
              <w:pStyle w:val="Sub-ClauseText"/>
              <w:numPr>
                <w:ilvl w:val="1"/>
                <w:numId w:val="29"/>
              </w:numPr>
              <w:spacing w:before="0" w:after="180"/>
              <w:rPr>
                <w:rFonts w:ascii="GHEA Grapalat" w:hAnsi="GHEA Grapalat"/>
                <w:spacing w:val="0"/>
              </w:rPr>
            </w:pPr>
            <w:r w:rsidRPr="003E3D73">
              <w:rPr>
                <w:rFonts w:ascii="GHEA Grapalat" w:hAnsi="GHEA Grapalat" w:cs="Sylfaen"/>
                <w:spacing w:val="0"/>
              </w:rPr>
              <w:lastRenderedPageBreak/>
              <w:t>Սակայն</w:t>
            </w:r>
            <w:r w:rsidRPr="003E3D73">
              <w:rPr>
                <w:rFonts w:ascii="GHEA Grapalat" w:hAnsi="GHEA Grapalat" w:cs="Arial Armenian"/>
                <w:spacing w:val="0"/>
              </w:rPr>
              <w:t xml:space="preserve">, </w:t>
            </w:r>
            <w:r w:rsidRPr="003E3D73">
              <w:rPr>
                <w:rFonts w:ascii="GHEA Grapalat" w:hAnsi="GHEA Grapalat" w:cs="Sylfaen"/>
                <w:spacing w:val="0"/>
              </w:rPr>
              <w:t>չնայաց</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 xml:space="preserve"> 26.2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բացելու</w:t>
            </w:r>
            <w:r w:rsidRPr="003E3D73">
              <w:rPr>
                <w:rFonts w:ascii="GHEA Grapalat" w:hAnsi="GHEA Grapalat" w:cs="Arial Armenian"/>
                <w:spacing w:val="0"/>
              </w:rPr>
              <w:t xml:space="preserve"> </w:t>
            </w:r>
            <w:r w:rsidRPr="003E3D73">
              <w:rPr>
                <w:rFonts w:ascii="GHEA Grapalat" w:hAnsi="GHEA Grapalat" w:cs="Sylfaen"/>
                <w:spacing w:val="0"/>
              </w:rPr>
              <w:t>պահից</w:t>
            </w:r>
            <w:r w:rsidRPr="003E3D73">
              <w:rPr>
                <w:rFonts w:ascii="GHEA Grapalat" w:hAnsi="GHEA Grapalat" w:cs="Arial Armenian"/>
                <w:spacing w:val="0"/>
              </w:rPr>
              <w:t xml:space="preserve"> </w:t>
            </w:r>
            <w:r w:rsidRPr="003E3D73">
              <w:rPr>
                <w:rFonts w:ascii="GHEA Grapalat" w:hAnsi="GHEA Grapalat" w:cs="Sylfaen"/>
                <w:spacing w:val="0"/>
              </w:rPr>
              <w:t>մինչև</w:t>
            </w:r>
            <w:r w:rsidRPr="003E3D73">
              <w:rPr>
                <w:rFonts w:ascii="GHEA Grapalat" w:hAnsi="GHEA Grapalat" w:cs="Arial Armenian"/>
                <w:spacing w:val="0"/>
              </w:rPr>
              <w:t xml:space="preserve"> </w:t>
            </w:r>
            <w:r w:rsidRPr="003E3D73">
              <w:rPr>
                <w:rFonts w:ascii="GHEA Grapalat" w:hAnsi="GHEA Grapalat" w:cs="Sylfaen"/>
                <w:spacing w:val="0"/>
              </w:rPr>
              <w:t>Պայամանգրի</w:t>
            </w:r>
            <w:r w:rsidRPr="003E3D73">
              <w:rPr>
                <w:rFonts w:ascii="GHEA Grapalat" w:hAnsi="GHEA Grapalat" w:cs="Arial Armenian"/>
                <w:spacing w:val="0"/>
              </w:rPr>
              <w:t xml:space="preserve"> </w:t>
            </w:r>
            <w:r w:rsidRPr="003E3D73">
              <w:rPr>
                <w:rFonts w:ascii="GHEA Grapalat" w:hAnsi="GHEA Grapalat" w:cs="Sylfaen"/>
                <w:spacing w:val="0"/>
              </w:rPr>
              <w:t>շնորհումը</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ցանկանում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կապվել</w:t>
            </w:r>
            <w:r w:rsidRPr="003E3D73">
              <w:rPr>
                <w:rFonts w:ascii="GHEA Grapalat" w:hAnsi="GHEA Grapalat" w:cs="Arial Armenian"/>
                <w:spacing w:val="0"/>
              </w:rPr>
              <w:t xml:space="preserve"> </w:t>
            </w:r>
            <w:r w:rsidRPr="003E3D73">
              <w:rPr>
                <w:rFonts w:ascii="GHEA Grapalat" w:hAnsi="GHEA Grapalat" w:cs="Sylfaen"/>
                <w:spacing w:val="0"/>
              </w:rPr>
              <w:t>մրցույթի</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հարցի</w:t>
            </w:r>
            <w:r w:rsidRPr="003E3D73">
              <w:rPr>
                <w:rFonts w:ascii="GHEA Grapalat" w:hAnsi="GHEA Grapalat" w:cs="Arial Armenian"/>
                <w:spacing w:val="0"/>
              </w:rPr>
              <w:t xml:space="preserve"> </w:t>
            </w:r>
            <w:r w:rsidRPr="003E3D73">
              <w:rPr>
                <w:rFonts w:ascii="GHEA Grapalat" w:hAnsi="GHEA Grapalat" w:cs="Sylfaen"/>
                <w:spacing w:val="0"/>
              </w:rPr>
              <w:t>վերաբերյալ</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դա</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լինի</w:t>
            </w:r>
            <w:r w:rsidRPr="003E3D73">
              <w:rPr>
                <w:rFonts w:ascii="GHEA Grapalat" w:hAnsi="GHEA Grapalat" w:cs="Arial Armenian"/>
                <w:spacing w:val="0"/>
              </w:rPr>
              <w:t xml:space="preserve"> </w:t>
            </w:r>
            <w:r w:rsidRPr="003E3D73">
              <w:rPr>
                <w:rFonts w:ascii="GHEA Grapalat" w:hAnsi="GHEA Grapalat" w:cs="Sylfaen"/>
                <w:spacing w:val="0"/>
              </w:rPr>
              <w:t>գր</w:t>
            </w:r>
            <w:r w:rsidR="006044E8" w:rsidRPr="003E3D73">
              <w:rPr>
                <w:rFonts w:ascii="GHEA Grapalat" w:hAnsi="GHEA Grapalat" w:cs="Sylfaen"/>
                <w:spacing w:val="0"/>
              </w:rPr>
              <w:t>ա</w:t>
            </w:r>
            <w:r w:rsidRPr="003E3D73">
              <w:rPr>
                <w:rFonts w:ascii="GHEA Grapalat" w:hAnsi="GHEA Grapalat" w:cs="Sylfaen"/>
                <w:spacing w:val="0"/>
              </w:rPr>
              <w:t>վոր</w:t>
            </w:r>
            <w:r w:rsidRPr="003E3D73">
              <w:rPr>
                <w:rFonts w:ascii="GHEA Grapalat" w:hAnsi="GHEA Grapalat" w:cs="Arial Armenian"/>
                <w:spacing w:val="0"/>
              </w:rPr>
              <w:t xml:space="preserve"> </w:t>
            </w:r>
            <w:r w:rsidRPr="003E3D73">
              <w:rPr>
                <w:rFonts w:ascii="GHEA Grapalat" w:hAnsi="GHEA Grapalat" w:cs="Sylfaen"/>
                <w:spacing w:val="0"/>
              </w:rPr>
              <w:t>տեսքով</w:t>
            </w:r>
            <w:r w:rsidRPr="003E3D73">
              <w:rPr>
                <w:rFonts w:ascii="GHEA Grapalat" w:hAnsi="GHEA Grapalat" w:cs="Arial Armenian"/>
                <w:spacing w:val="0"/>
              </w:rPr>
              <w:t>:</w:t>
            </w:r>
          </w:p>
        </w:tc>
      </w:tr>
      <w:tr w:rsidR="00C97693" w:rsidRPr="003E3D73" w:rsidTr="004668A7">
        <w:trPr>
          <w:gridAfter w:val="1"/>
          <w:wAfter w:w="270" w:type="dxa"/>
          <w:trHeight w:val="4950"/>
        </w:trPr>
        <w:tc>
          <w:tcPr>
            <w:tcW w:w="2520" w:type="dxa"/>
          </w:tcPr>
          <w:p w:rsidR="00C97693" w:rsidRPr="003E3D73" w:rsidRDefault="00C97693" w:rsidP="004668A7">
            <w:pPr>
              <w:pStyle w:val="Sec1-Clauses"/>
              <w:spacing w:before="0" w:after="200"/>
              <w:rPr>
                <w:rFonts w:ascii="GHEA Grapalat" w:hAnsi="GHEA Grapalat"/>
              </w:rPr>
            </w:pPr>
            <w:bookmarkStart w:id="174" w:name="_Toc481830099"/>
            <w:r w:rsidRPr="003E3D73">
              <w:rPr>
                <w:rFonts w:ascii="GHEA Grapalat" w:hAnsi="GHEA Grapalat"/>
              </w:rPr>
              <w:lastRenderedPageBreak/>
              <w:t>27.</w:t>
            </w:r>
            <w:r w:rsidRPr="003E3D73">
              <w:rPr>
                <w:rFonts w:ascii="GHEA Grapalat" w:hAnsi="GHEA Grapalat"/>
              </w:rPr>
              <w:tab/>
            </w:r>
            <w:bookmarkStart w:id="175" w:name="_Toc381360104"/>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պարզաբանում</w:t>
            </w:r>
            <w:bookmarkEnd w:id="174"/>
            <w:bookmarkEnd w:id="175"/>
          </w:p>
          <w:p w:rsidR="00C97693" w:rsidRPr="003E3D73" w:rsidRDefault="00C97693" w:rsidP="004668A7">
            <w:pPr>
              <w:pStyle w:val="Sec1-Clauses"/>
              <w:spacing w:before="0" w:after="200"/>
              <w:rPr>
                <w:rFonts w:ascii="GHEA Grapalat" w:hAnsi="GHEA Grapalat"/>
              </w:rPr>
            </w:pPr>
          </w:p>
        </w:tc>
        <w:tc>
          <w:tcPr>
            <w:tcW w:w="7110" w:type="dxa"/>
          </w:tcPr>
          <w:p w:rsidR="00C97693" w:rsidRPr="003E3D73" w:rsidRDefault="00C97693" w:rsidP="004668A7">
            <w:pPr>
              <w:pStyle w:val="Sub-ClauseText"/>
              <w:numPr>
                <w:ilvl w:val="1"/>
                <w:numId w:val="30"/>
              </w:numPr>
              <w:spacing w:before="0" w:after="180"/>
              <w:rPr>
                <w:rFonts w:ascii="GHEA Grapalat" w:hAnsi="GHEA Grapalat"/>
                <w:spacing w:val="0"/>
              </w:rPr>
            </w:pP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ուսումնասիրության</w:t>
            </w:r>
            <w:r w:rsidRPr="003E3D73">
              <w:rPr>
                <w:rFonts w:ascii="GHEA Grapalat" w:hAnsi="GHEA Grapalat" w:cs="Arial Armenian"/>
                <w:spacing w:val="0"/>
              </w:rPr>
              <w:t xml:space="preserve">, </w:t>
            </w:r>
            <w:r w:rsidRPr="003E3D73">
              <w:rPr>
                <w:rFonts w:ascii="GHEA Grapalat" w:hAnsi="GHEA Grapalat" w:cs="Sylfaen"/>
                <w:spacing w:val="0"/>
              </w:rPr>
              <w:t>գնահատման</w:t>
            </w:r>
            <w:r w:rsidRPr="003E3D73">
              <w:rPr>
                <w:rFonts w:ascii="GHEA Grapalat" w:hAnsi="GHEA Grapalat" w:cs="Arial Armenian"/>
                <w:spacing w:val="0"/>
              </w:rPr>
              <w:t xml:space="preserve">, </w:t>
            </w:r>
            <w:r w:rsidRPr="003E3D73">
              <w:rPr>
                <w:rFonts w:ascii="GHEA Grapalat" w:hAnsi="GHEA Grapalat" w:cs="Sylfaen"/>
                <w:spacing w:val="0"/>
              </w:rPr>
              <w:t>համեմատման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հետորակավորման</w:t>
            </w:r>
            <w:r w:rsidRPr="003E3D73">
              <w:rPr>
                <w:rFonts w:ascii="GHEA Grapalat" w:hAnsi="GHEA Grapalat" w:cs="Arial Armenian"/>
                <w:spacing w:val="0"/>
              </w:rPr>
              <w:t xml:space="preserve"> </w:t>
            </w:r>
            <w:r w:rsidRPr="003E3D73">
              <w:rPr>
                <w:rFonts w:ascii="GHEA Grapalat" w:hAnsi="GHEA Grapalat" w:cs="Sylfaen"/>
                <w:spacing w:val="0"/>
              </w:rPr>
              <w:t>գործընթացին</w:t>
            </w:r>
            <w:r w:rsidRPr="003E3D73">
              <w:rPr>
                <w:rFonts w:ascii="GHEA Grapalat" w:hAnsi="GHEA Grapalat" w:cs="Arial Armenian"/>
                <w:spacing w:val="0"/>
              </w:rPr>
              <w:t xml:space="preserve"> </w:t>
            </w:r>
            <w:r w:rsidRPr="003E3D73">
              <w:rPr>
                <w:rFonts w:ascii="GHEA Grapalat" w:hAnsi="GHEA Grapalat" w:cs="Sylfaen"/>
                <w:spacing w:val="0"/>
              </w:rPr>
              <w:t>աջակցելու</w:t>
            </w:r>
            <w:r w:rsidRPr="003E3D73">
              <w:rPr>
                <w:rFonts w:ascii="GHEA Grapalat" w:hAnsi="GHEA Grapalat" w:cs="Arial Armenian"/>
                <w:spacing w:val="0"/>
              </w:rPr>
              <w:t xml:space="preserve"> </w:t>
            </w:r>
            <w:r w:rsidRPr="003E3D73">
              <w:rPr>
                <w:rFonts w:ascii="GHEA Grapalat" w:hAnsi="GHEA Grapalat" w:cs="Sylfaen"/>
                <w:spacing w:val="0"/>
              </w:rPr>
              <w:t>նպատակով՝</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հայեցողությամբ</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Հայտատուից</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վերաբերյալ</w:t>
            </w:r>
            <w:r w:rsidRPr="003E3D73">
              <w:rPr>
                <w:rFonts w:ascii="GHEA Grapalat" w:hAnsi="GHEA Grapalat" w:cs="Arial Armenian"/>
                <w:spacing w:val="0"/>
              </w:rPr>
              <w:t xml:space="preserve"> </w:t>
            </w:r>
            <w:r w:rsidRPr="003E3D73">
              <w:rPr>
                <w:rFonts w:ascii="GHEA Grapalat" w:hAnsi="GHEA Grapalat" w:cs="Sylfaen"/>
                <w:spacing w:val="0"/>
              </w:rPr>
              <w:t>պարզաբանում</w:t>
            </w:r>
            <w:r w:rsidRPr="003E3D73">
              <w:rPr>
                <w:rFonts w:ascii="GHEA Grapalat" w:hAnsi="GHEA Grapalat" w:cs="Arial Armenian"/>
                <w:spacing w:val="0"/>
              </w:rPr>
              <w:t xml:space="preserve"> </w:t>
            </w:r>
            <w:r w:rsidRPr="003E3D73">
              <w:rPr>
                <w:rFonts w:ascii="GHEA Grapalat" w:hAnsi="GHEA Grapalat" w:cs="Sylfaen"/>
                <w:spacing w:val="0"/>
              </w:rPr>
              <w:t>պահանջել</w:t>
            </w:r>
            <w:r w:rsidRPr="003E3D73">
              <w:rPr>
                <w:rFonts w:ascii="GHEA Grapalat" w:hAnsi="GHEA Grapalat" w:cs="Arial Armenian"/>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ներկայացված</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պարզաբանում</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բավարարում</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պահանջը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չընդունվել</w:t>
            </w:r>
            <w:r w:rsidRPr="003E3D73">
              <w:rPr>
                <w:rFonts w:ascii="GHEA Grapalat" w:hAnsi="GHEA Grapalat" w:cs="Arial Armenian"/>
                <w:spacing w:val="0"/>
              </w:rPr>
              <w:t xml:space="preserve">: </w:t>
            </w:r>
            <w:r w:rsidRPr="003E3D73">
              <w:rPr>
                <w:rFonts w:ascii="GHEA Grapalat" w:hAnsi="GHEA Grapalat" w:cs="Sylfaen"/>
                <w:spacing w:val="0"/>
              </w:rPr>
              <w:t>Պարզաբանման</w:t>
            </w:r>
            <w:r w:rsidRPr="003E3D73">
              <w:rPr>
                <w:rFonts w:ascii="GHEA Grapalat" w:hAnsi="GHEA Grapalat" w:cs="Arial Armenian"/>
                <w:spacing w:val="0"/>
              </w:rPr>
              <w:t xml:space="preserve"> </w:t>
            </w:r>
            <w:r w:rsidRPr="003E3D73">
              <w:rPr>
                <w:rFonts w:ascii="GHEA Grapalat" w:hAnsi="GHEA Grapalat" w:cs="Sylfaen"/>
                <w:spacing w:val="0"/>
              </w:rPr>
              <w:t>պահանջը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պատասխանը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գրավոր</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 xml:space="preserve"> 31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գների</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բովանդակության</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մի</w:t>
            </w:r>
            <w:r w:rsidRPr="003E3D73">
              <w:rPr>
                <w:rFonts w:ascii="GHEA Grapalat" w:hAnsi="GHEA Grapalat" w:cs="Arial Armenian"/>
                <w:spacing w:val="0"/>
              </w:rPr>
              <w:t xml:space="preserve"> </w:t>
            </w:r>
            <w:r w:rsidRPr="003E3D73">
              <w:rPr>
                <w:rFonts w:ascii="GHEA Grapalat" w:hAnsi="GHEA Grapalat" w:cs="Sylfaen"/>
                <w:spacing w:val="0"/>
              </w:rPr>
              <w:t>փոփոխություն</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պահանջվել</w:t>
            </w:r>
            <w:r w:rsidRPr="003E3D73">
              <w:rPr>
                <w:rFonts w:ascii="GHEA Grapalat" w:hAnsi="GHEA Grapalat" w:cs="Arial Armenian"/>
                <w:spacing w:val="0"/>
              </w:rPr>
              <w:t xml:space="preserve">, </w:t>
            </w:r>
            <w:r w:rsidRPr="003E3D73">
              <w:rPr>
                <w:rFonts w:ascii="GHEA Grapalat" w:hAnsi="GHEA Grapalat" w:cs="Sylfaen"/>
                <w:spacing w:val="0"/>
              </w:rPr>
              <w:t>առաջարկվել</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թույլատրվել</w:t>
            </w:r>
            <w:r w:rsidRPr="003E3D73">
              <w:rPr>
                <w:rFonts w:ascii="GHEA Grapalat" w:hAnsi="GHEA Grapalat" w:cs="Arial Armenian"/>
                <w:spacing w:val="0"/>
              </w:rPr>
              <w:t xml:space="preserve">, </w:t>
            </w:r>
            <w:r w:rsidRPr="003E3D73">
              <w:rPr>
                <w:rFonts w:ascii="GHEA Grapalat" w:hAnsi="GHEA Grapalat" w:cs="Sylfaen"/>
                <w:spacing w:val="0"/>
              </w:rPr>
              <w:t>բացառությամբ</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դեպքերի</w:t>
            </w:r>
            <w:r w:rsidRPr="003E3D73">
              <w:rPr>
                <w:rFonts w:ascii="GHEA Grapalat" w:hAnsi="GHEA Grapalat" w:cs="Arial Armenian"/>
                <w:spacing w:val="0"/>
              </w:rPr>
              <w:t xml:space="preserve">, </w:t>
            </w:r>
            <w:r w:rsidRPr="003E3D73">
              <w:rPr>
                <w:rFonts w:ascii="GHEA Grapalat" w:hAnsi="GHEA Grapalat" w:cs="Sylfaen"/>
                <w:spacing w:val="0"/>
              </w:rPr>
              <w:t>երբ</w:t>
            </w:r>
            <w:r w:rsidRPr="003E3D73">
              <w:rPr>
                <w:rFonts w:ascii="GHEA Grapalat" w:hAnsi="GHEA Grapalat" w:cs="Arial Armenian"/>
                <w:spacing w:val="0"/>
              </w:rPr>
              <w:t xml:space="preserve"> </w:t>
            </w:r>
            <w:r w:rsidRPr="003E3D73">
              <w:rPr>
                <w:rFonts w:ascii="GHEA Grapalat" w:hAnsi="GHEA Grapalat" w:cs="Sylfaen"/>
                <w:spacing w:val="0"/>
              </w:rPr>
              <w:t>հայտերը</w:t>
            </w:r>
            <w:r w:rsidRPr="003E3D73">
              <w:rPr>
                <w:rFonts w:ascii="GHEA Grapalat" w:hAnsi="GHEA Grapalat" w:cs="Arial Armenian"/>
                <w:spacing w:val="0"/>
              </w:rPr>
              <w:t xml:space="preserve"> </w:t>
            </w:r>
            <w:r w:rsidRPr="003E3D73">
              <w:rPr>
                <w:rFonts w:ascii="GHEA Grapalat" w:hAnsi="GHEA Grapalat" w:cs="Sylfaen"/>
                <w:spacing w:val="0"/>
              </w:rPr>
              <w:t>գնահատելիս</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հայտնաբերում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մաթեմատիկական</w:t>
            </w:r>
            <w:r w:rsidRPr="003E3D73">
              <w:rPr>
                <w:rFonts w:ascii="GHEA Grapalat" w:hAnsi="GHEA Grapalat" w:cs="Arial Armenian"/>
                <w:spacing w:val="0"/>
              </w:rPr>
              <w:t xml:space="preserve"> </w:t>
            </w:r>
            <w:r w:rsidRPr="003E3D73">
              <w:rPr>
                <w:rFonts w:ascii="GHEA Grapalat" w:hAnsi="GHEA Grapalat" w:cs="Sylfaen"/>
                <w:spacing w:val="0"/>
              </w:rPr>
              <w:t>սխալներ</w:t>
            </w:r>
            <w:r w:rsidRPr="003E3D73">
              <w:rPr>
                <w:rFonts w:ascii="GHEA Grapalat" w:hAnsi="GHEA Grapalat" w:cs="Arial Armenian"/>
                <w:spacing w:val="0"/>
              </w:rPr>
              <w:t>:</w:t>
            </w:r>
          </w:p>
          <w:p w:rsidR="00C97693" w:rsidRPr="003E3D73" w:rsidRDefault="00C97693" w:rsidP="004668A7">
            <w:pPr>
              <w:pStyle w:val="Sub-ClauseText"/>
              <w:numPr>
                <w:ilvl w:val="1"/>
                <w:numId w:val="30"/>
              </w:numPr>
              <w:spacing w:before="0" w:after="180"/>
              <w:rPr>
                <w:rFonts w:ascii="GHEA Grapalat" w:hAnsi="GHEA Grapalat"/>
                <w:spacing w:val="0"/>
              </w:rPr>
            </w:pPr>
            <w:r w:rsidRPr="003E3D73">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C97693" w:rsidRPr="003E3D73" w:rsidTr="004668A7">
        <w:trPr>
          <w:gridAfter w:val="1"/>
          <w:wAfter w:w="270" w:type="dxa"/>
          <w:trHeight w:val="3571"/>
        </w:trPr>
        <w:tc>
          <w:tcPr>
            <w:tcW w:w="2520" w:type="dxa"/>
          </w:tcPr>
          <w:p w:rsidR="00C97693" w:rsidRPr="003E3D73" w:rsidRDefault="00C97693" w:rsidP="004668A7">
            <w:pPr>
              <w:pStyle w:val="Sec1-Clauses"/>
              <w:spacing w:after="200"/>
              <w:rPr>
                <w:rFonts w:ascii="GHEA Grapalat" w:hAnsi="GHEA Grapalat"/>
              </w:rPr>
            </w:pPr>
            <w:bookmarkStart w:id="176" w:name="_Toc100032320"/>
            <w:bookmarkStart w:id="177" w:name="_Toc320179003"/>
            <w:bookmarkStart w:id="178" w:name="_Toc481830100"/>
            <w:r w:rsidRPr="003E3D73">
              <w:rPr>
                <w:rFonts w:ascii="GHEA Grapalat" w:hAnsi="GHEA Grapalat"/>
              </w:rPr>
              <w:t>28.</w:t>
            </w:r>
            <w:bookmarkStart w:id="179" w:name="_Toc381360106"/>
            <w:bookmarkEnd w:id="176"/>
            <w:bookmarkEnd w:id="177"/>
            <w:r w:rsidRPr="003E3D73">
              <w:rPr>
                <w:rFonts w:ascii="GHEA Grapalat" w:hAnsi="GHEA Grapalat" w:cs="Sylfaen"/>
              </w:rPr>
              <w:t xml:space="preserve"> Շեղումներ</w:t>
            </w:r>
            <w:r w:rsidRPr="003E3D73">
              <w:rPr>
                <w:rFonts w:ascii="GHEA Grapalat" w:hAnsi="GHEA Grapalat" w:cs="Arial Armenian"/>
              </w:rPr>
              <w:t xml:space="preserve">, </w:t>
            </w:r>
            <w:r w:rsidRPr="003E3D73">
              <w:rPr>
                <w:rFonts w:ascii="GHEA Grapalat" w:hAnsi="GHEA Grapalat" w:cs="Sylfaen"/>
              </w:rPr>
              <w:t>վերապահումներ և բացթողումներ</w:t>
            </w:r>
            <w:bookmarkEnd w:id="178"/>
            <w:bookmarkEnd w:id="179"/>
            <w:r w:rsidRPr="003E3D73">
              <w:rPr>
                <w:rFonts w:ascii="GHEA Grapalat" w:hAnsi="GHEA Grapalat"/>
              </w:rPr>
              <w:t xml:space="preserve"> </w:t>
            </w:r>
          </w:p>
        </w:tc>
        <w:tc>
          <w:tcPr>
            <w:tcW w:w="7110" w:type="dxa"/>
          </w:tcPr>
          <w:p w:rsidR="00C97693" w:rsidRPr="003E3D73" w:rsidRDefault="00C97693" w:rsidP="0095435C">
            <w:pPr>
              <w:pStyle w:val="Sub-ClauseText"/>
              <w:numPr>
                <w:ilvl w:val="1"/>
                <w:numId w:val="49"/>
              </w:numPr>
              <w:spacing w:before="0" w:after="180"/>
              <w:rPr>
                <w:rFonts w:ascii="GHEA Grapalat" w:hAnsi="GHEA Grapalat"/>
              </w:rPr>
            </w:pPr>
            <w:r w:rsidRPr="003E3D73">
              <w:rPr>
                <w:rFonts w:ascii="GHEA Grapalat" w:hAnsi="GHEA Grapalat" w:cs="Sylfaen"/>
                <w:spacing w:val="0"/>
              </w:rPr>
              <w:t xml:space="preserve">Հայտերի գնահատման ընթացքում կիրառվում են հետևյալ սահմանումները. </w:t>
            </w:r>
          </w:p>
          <w:p w:rsidR="00C97693" w:rsidRPr="003E3D73" w:rsidRDefault="00C97693" w:rsidP="0095435C">
            <w:pPr>
              <w:pStyle w:val="P3Header1-Clauses"/>
              <w:numPr>
                <w:ilvl w:val="0"/>
                <w:numId w:val="46"/>
              </w:numPr>
              <w:tabs>
                <w:tab w:val="left" w:pos="972"/>
              </w:tabs>
              <w:spacing w:before="0" w:after="200"/>
              <w:jc w:val="both"/>
              <w:rPr>
                <w:rFonts w:ascii="GHEA Grapalat" w:hAnsi="GHEA Grapalat"/>
              </w:rPr>
            </w:pPr>
            <w:r w:rsidRPr="003E3D73">
              <w:rPr>
                <w:rFonts w:ascii="GHEA Grapalat" w:hAnsi="GHEA Grapalat" w:cs="Sylfaen"/>
              </w:rPr>
              <w:t>Շեղումը Մրցութային փաստաթղթերում նշված պահանջներին հետամուտ չլինելն է,</w:t>
            </w:r>
          </w:p>
          <w:p w:rsidR="00C97693" w:rsidRPr="003E3D73" w:rsidRDefault="00C97693" w:rsidP="0095435C">
            <w:pPr>
              <w:pStyle w:val="P3Header1-Clauses"/>
              <w:numPr>
                <w:ilvl w:val="0"/>
                <w:numId w:val="46"/>
              </w:numPr>
              <w:tabs>
                <w:tab w:val="left" w:pos="972"/>
              </w:tabs>
              <w:spacing w:before="0" w:after="200"/>
              <w:jc w:val="both"/>
              <w:rPr>
                <w:rFonts w:ascii="GHEA Grapalat" w:hAnsi="GHEA Grapalat"/>
              </w:rPr>
            </w:pPr>
            <w:r w:rsidRPr="003E3D73">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3E3D73">
              <w:rPr>
                <w:rFonts w:ascii="GHEA Grapalat" w:hAnsi="GHEA Grapalat"/>
              </w:rPr>
              <w:t xml:space="preserve"> </w:t>
            </w:r>
          </w:p>
          <w:p w:rsidR="00C97693" w:rsidRPr="003E3D73" w:rsidRDefault="00C97693" w:rsidP="0095435C">
            <w:pPr>
              <w:pStyle w:val="P3Header1-Clauses"/>
              <w:numPr>
                <w:ilvl w:val="0"/>
                <w:numId w:val="46"/>
              </w:numPr>
              <w:tabs>
                <w:tab w:val="left" w:pos="972"/>
              </w:tabs>
              <w:spacing w:before="0" w:after="200"/>
              <w:jc w:val="both"/>
              <w:rPr>
                <w:rFonts w:ascii="GHEA Grapalat" w:hAnsi="GHEA Grapalat"/>
              </w:rPr>
            </w:pPr>
            <w:r w:rsidRPr="003E3D73">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481830101"/>
            <w:r w:rsidRPr="003E3D73">
              <w:rPr>
                <w:rFonts w:ascii="GHEA Grapalat" w:hAnsi="GHEA Grapalat"/>
              </w:rPr>
              <w:lastRenderedPageBreak/>
              <w:t>29.</w:t>
            </w:r>
            <w:r w:rsidRPr="003E3D73">
              <w:rPr>
                <w:rFonts w:ascii="GHEA Grapalat" w:hAnsi="GHEA Grapalat"/>
              </w:rPr>
              <w:tab/>
            </w:r>
            <w:r w:rsidRPr="003E3D73">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110" w:type="dxa"/>
            <w:tcBorders>
              <w:bottom w:val="nil"/>
            </w:tcBorders>
          </w:tcPr>
          <w:p w:rsidR="00C97693" w:rsidRPr="003E3D73" w:rsidRDefault="00C97693" w:rsidP="0095435C">
            <w:pPr>
              <w:pStyle w:val="Sub-ClauseText"/>
              <w:numPr>
                <w:ilvl w:val="1"/>
                <w:numId w:val="86"/>
              </w:numPr>
              <w:spacing w:before="0" w:after="180"/>
              <w:ind w:left="619" w:hanging="567"/>
              <w:rPr>
                <w:rFonts w:ascii="GHEA Grapalat" w:hAnsi="GHEA Grapalat"/>
                <w:spacing w:val="0"/>
              </w:rPr>
            </w:pPr>
            <w:r w:rsidRPr="003E3D73">
              <w:rPr>
                <w:rFonts w:ascii="GHEA Grapalat" w:hAnsi="GHEA Grapalat" w:cs="Sylfaen"/>
                <w:spacing w:val="0"/>
              </w:rPr>
              <w:t xml:space="preserve">Գնորդի կողմից հայտի համապատասխանելիության որոշումը հիմնվում է հայտի բովանդակության վրա՝ ինչպես սահմանված է ՏՄՄ 11-րդ դրույթում:  </w:t>
            </w:r>
          </w:p>
          <w:p w:rsidR="00C97693" w:rsidRPr="003E3D73" w:rsidRDefault="00C97693" w:rsidP="0095435C">
            <w:pPr>
              <w:pStyle w:val="Sub-ClauseText"/>
              <w:numPr>
                <w:ilvl w:val="1"/>
                <w:numId w:val="86"/>
              </w:numPr>
              <w:spacing w:before="0" w:after="180"/>
              <w:ind w:left="619" w:hanging="567"/>
              <w:rPr>
                <w:rFonts w:ascii="GHEA Grapalat" w:hAnsi="GHEA Grapalat"/>
                <w:spacing w:val="0"/>
              </w:rPr>
            </w:pPr>
            <w:r w:rsidRPr="003E3D73">
              <w:rPr>
                <w:rFonts w:ascii="GHEA Grapalat" w:hAnsi="GHEA Grapalat"/>
                <w:spacing w:val="0"/>
              </w:rPr>
              <w:t xml:space="preserve">Ըստ էության համապատասխան Հայտը այն 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C97693" w:rsidRPr="003E3D73" w:rsidRDefault="00C97693" w:rsidP="004668A7">
            <w:pPr>
              <w:pStyle w:val="Heading3"/>
              <w:numPr>
                <w:ilvl w:val="2"/>
                <w:numId w:val="38"/>
              </w:numPr>
              <w:spacing w:after="180"/>
              <w:rPr>
                <w:rFonts w:ascii="GHEA Grapalat" w:hAnsi="GHEA Grapalat"/>
              </w:rPr>
            </w:pPr>
            <w:r w:rsidRPr="003E3D73">
              <w:rPr>
                <w:rFonts w:ascii="GHEA Grapalat" w:hAnsi="GHEA Grapalat" w:cs="Sylfaen"/>
              </w:rPr>
              <w:t xml:space="preserve">եթե ընդունվում են, </w:t>
            </w:r>
            <w:r w:rsidRPr="003E3D73">
              <w:rPr>
                <w:rFonts w:ascii="GHEA Grapalat" w:hAnsi="GHEA Grapalat"/>
              </w:rPr>
              <w:t xml:space="preserve"> </w:t>
            </w:r>
          </w:p>
          <w:p w:rsidR="00C97693" w:rsidRPr="003E3D73" w:rsidRDefault="00C97693" w:rsidP="004668A7">
            <w:pPr>
              <w:pStyle w:val="Heading3"/>
              <w:numPr>
                <w:ilvl w:val="3"/>
                <w:numId w:val="38"/>
              </w:numPr>
              <w:spacing w:after="180"/>
              <w:ind w:left="1332" w:hanging="151"/>
              <w:rPr>
                <w:rFonts w:ascii="GHEA Grapalat" w:hAnsi="GHEA Grapalat"/>
              </w:rPr>
            </w:pPr>
            <w:r w:rsidRPr="003E3D73">
              <w:rPr>
                <w:rFonts w:ascii="GHEA Grapalat" w:hAnsi="GHEA Grapalat"/>
              </w:rPr>
              <w:t>որոնք էապես ազդում են Պայմանագրով նախատեսված Ապրանքների և հարակից ծառայություննրի ծավալի, բովանդակության, որակի և կատարման վրա, կամ</w:t>
            </w:r>
          </w:p>
          <w:p w:rsidR="00C97693" w:rsidRPr="003E3D73" w:rsidRDefault="00C97693" w:rsidP="004668A7">
            <w:pPr>
              <w:pStyle w:val="Heading3"/>
              <w:numPr>
                <w:ilvl w:val="3"/>
                <w:numId w:val="38"/>
              </w:numPr>
              <w:spacing w:after="180"/>
              <w:ind w:left="1332" w:hanging="151"/>
              <w:rPr>
                <w:rFonts w:ascii="GHEA Grapalat" w:hAnsi="GHEA Grapalat"/>
              </w:rPr>
            </w:pPr>
            <w:r w:rsidRPr="003E3D73">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C97693" w:rsidRPr="003E3D73" w:rsidRDefault="00C97693" w:rsidP="004668A7">
            <w:pPr>
              <w:rPr>
                <w:rFonts w:ascii="GHEA Grapalat" w:hAnsi="GHEA Grapalat"/>
              </w:rPr>
            </w:pPr>
          </w:p>
          <w:p w:rsidR="00C97693" w:rsidRPr="003E3D73" w:rsidRDefault="00C97693" w:rsidP="004668A7">
            <w:pPr>
              <w:pStyle w:val="Sub-ClauseText"/>
              <w:numPr>
                <w:ilvl w:val="2"/>
                <w:numId w:val="38"/>
              </w:numPr>
              <w:spacing w:before="0" w:after="180"/>
              <w:rPr>
                <w:rFonts w:ascii="GHEA Grapalat" w:hAnsi="GHEA Grapalat"/>
                <w:spacing w:val="0"/>
              </w:rPr>
            </w:pPr>
            <w:r w:rsidRPr="003E3D73">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C97693" w:rsidRPr="003E3D73" w:rsidRDefault="00C97693" w:rsidP="0095435C">
            <w:pPr>
              <w:pStyle w:val="Sub-ClauseText"/>
              <w:numPr>
                <w:ilvl w:val="1"/>
                <w:numId w:val="86"/>
              </w:numPr>
              <w:spacing w:before="0" w:after="180"/>
              <w:ind w:left="619" w:hanging="567"/>
              <w:rPr>
                <w:rFonts w:ascii="GHEA Grapalat" w:hAnsi="GHEA Grapalat"/>
                <w:spacing w:val="0"/>
              </w:rPr>
            </w:pPr>
            <w:r w:rsidRPr="003E3D73">
              <w:rPr>
                <w:rFonts w:ascii="GHEA Grapalat" w:hAnsi="GHEA Grapalat" w:cs="Sylfaen"/>
              </w:rPr>
              <w:t>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C97693" w:rsidRPr="003E3D73" w:rsidRDefault="00C97693" w:rsidP="0095435C">
            <w:pPr>
              <w:pStyle w:val="Sub-ClauseText"/>
              <w:numPr>
                <w:ilvl w:val="1"/>
                <w:numId w:val="86"/>
              </w:numPr>
              <w:spacing w:before="0" w:after="180"/>
              <w:ind w:left="619" w:hanging="567"/>
              <w:rPr>
                <w:rFonts w:ascii="GHEA Grapalat" w:hAnsi="GHEA Grapalat"/>
                <w:spacing w:val="0"/>
              </w:rPr>
            </w:pP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ըստ</w:t>
            </w:r>
            <w:r w:rsidRPr="003E3D73">
              <w:rPr>
                <w:rFonts w:ascii="GHEA Grapalat" w:hAnsi="GHEA Grapalat" w:cs="Arial Armenian"/>
                <w:spacing w:val="0"/>
              </w:rPr>
              <w:t xml:space="preserve"> </w:t>
            </w:r>
            <w:r w:rsidRPr="003E3D73">
              <w:rPr>
                <w:rFonts w:ascii="GHEA Grapalat" w:hAnsi="GHEA Grapalat" w:cs="Sylfaen"/>
                <w:spacing w:val="0"/>
              </w:rPr>
              <w:t>էության</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համապատասխանում</w:t>
            </w:r>
            <w:r w:rsidRPr="003E3D73">
              <w:rPr>
                <w:rFonts w:ascii="GHEA Grapalat" w:hAnsi="GHEA Grapalat" w:cs="Arial Armenian"/>
                <w:spacing w:val="0"/>
              </w:rPr>
              <w:t xml:space="preserve"> </w:t>
            </w:r>
            <w:r w:rsidRPr="003E3D73">
              <w:rPr>
                <w:rFonts w:ascii="GHEA Grapalat" w:hAnsi="GHEA Grapalat" w:cs="Sylfaen"/>
                <w:spacing w:val="0"/>
              </w:rPr>
              <w:t>Մրցութային</w:t>
            </w:r>
            <w:r w:rsidRPr="003E3D73">
              <w:rPr>
                <w:rFonts w:ascii="GHEA Grapalat" w:hAnsi="GHEA Grapalat" w:cs="Arial Armenian"/>
                <w:spacing w:val="0"/>
              </w:rPr>
              <w:t xml:space="preserve"> </w:t>
            </w:r>
            <w:r w:rsidRPr="003E3D73">
              <w:rPr>
                <w:rFonts w:ascii="GHEA Grapalat" w:hAnsi="GHEA Grapalat" w:cs="Sylfaen"/>
                <w:spacing w:val="0"/>
              </w:rPr>
              <w:t>փաստաթղթերի</w:t>
            </w:r>
            <w:r w:rsidRPr="003E3D73">
              <w:rPr>
                <w:rFonts w:ascii="GHEA Grapalat" w:hAnsi="GHEA Grapalat" w:cs="Arial Armenian"/>
                <w:spacing w:val="0"/>
              </w:rPr>
              <w:t xml:space="preserve"> </w:t>
            </w:r>
            <w:r w:rsidRPr="003E3D73">
              <w:rPr>
                <w:rFonts w:ascii="GHEA Grapalat" w:hAnsi="GHEA Grapalat" w:cs="Sylfaen"/>
                <w:spacing w:val="0"/>
              </w:rPr>
              <w:t>պայմաններին</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մերժվի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համապատասխանեցվել</w:t>
            </w:r>
            <w:r w:rsidRPr="003E3D73">
              <w:rPr>
                <w:rFonts w:ascii="GHEA Grapalat" w:hAnsi="GHEA Grapalat" w:cs="Arial Armenian"/>
                <w:spacing w:val="0"/>
              </w:rPr>
              <w:t xml:space="preserve"> </w:t>
            </w:r>
            <w:r w:rsidRPr="003E3D73">
              <w:rPr>
                <w:rFonts w:ascii="GHEA Grapalat" w:hAnsi="GHEA Grapalat" w:cs="Sylfaen"/>
                <w:spacing w:val="0"/>
              </w:rPr>
              <w:t>Հայտատուի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էական շեղումների, վերապահումների կամ բացթողման</w:t>
            </w:r>
            <w:r w:rsidRPr="003E3D73">
              <w:rPr>
                <w:rFonts w:ascii="GHEA Grapalat" w:hAnsi="GHEA Grapalat" w:cs="Arial Armenian"/>
                <w:spacing w:val="0"/>
              </w:rPr>
              <w:t xml:space="preserve"> </w:t>
            </w:r>
            <w:r w:rsidRPr="003E3D73">
              <w:rPr>
                <w:rFonts w:ascii="GHEA Grapalat" w:hAnsi="GHEA Grapalat" w:cs="Sylfaen"/>
                <w:spacing w:val="0"/>
              </w:rPr>
              <w:lastRenderedPageBreak/>
              <w:t>ուղղումների</w:t>
            </w:r>
            <w:r w:rsidRPr="003E3D73">
              <w:rPr>
                <w:rFonts w:ascii="GHEA Grapalat" w:hAnsi="GHEA Grapalat" w:cs="Arial Armenian"/>
                <w:spacing w:val="0"/>
              </w:rPr>
              <w:t xml:space="preserve"> </w:t>
            </w:r>
            <w:r w:rsidRPr="003E3D73">
              <w:rPr>
                <w:rFonts w:ascii="GHEA Grapalat" w:hAnsi="GHEA Grapalat" w:cs="Sylfaen"/>
                <w:spacing w:val="0"/>
              </w:rPr>
              <w:t>արդյունքում</w:t>
            </w:r>
            <w:r w:rsidRPr="003E3D73">
              <w:rPr>
                <w:rFonts w:ascii="GHEA Grapalat" w:hAnsi="GHEA Grapalat" w:cs="Arial Armenian"/>
                <w:spacing w:val="0"/>
              </w:rPr>
              <w:t xml:space="preserve">: </w:t>
            </w:r>
            <w:r w:rsidRPr="003E3D73">
              <w:rPr>
                <w:rFonts w:ascii="GHEA Grapalat" w:hAnsi="GHEA Grapalat"/>
                <w:spacing w:val="0"/>
              </w:rPr>
              <w:t xml:space="preserve">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187" w:name="_Toc438438854"/>
            <w:bookmarkStart w:id="188" w:name="_Toc438532636"/>
            <w:bookmarkStart w:id="189" w:name="_Toc438733998"/>
            <w:bookmarkStart w:id="190" w:name="_Toc438907035"/>
            <w:bookmarkStart w:id="191" w:name="_Toc438907234"/>
            <w:bookmarkStart w:id="192" w:name="_Toc481830102"/>
            <w:r w:rsidRPr="003E3D73">
              <w:rPr>
                <w:rFonts w:ascii="GHEA Grapalat" w:hAnsi="GHEA Grapalat"/>
              </w:rPr>
              <w:lastRenderedPageBreak/>
              <w:t>30.</w:t>
            </w:r>
            <w:r w:rsidRPr="003E3D73">
              <w:rPr>
                <w:rFonts w:ascii="GHEA Grapalat" w:hAnsi="GHEA Grapalat"/>
              </w:rPr>
              <w:tab/>
            </w:r>
            <w:r w:rsidRPr="003E3D73">
              <w:rPr>
                <w:rFonts w:ascii="GHEA Grapalat" w:hAnsi="GHEA Grapalat" w:cs="Sylfaen"/>
              </w:rPr>
              <w:t>Անհամապա</w:t>
            </w:r>
            <w:r w:rsidRPr="003E3D73">
              <w:rPr>
                <w:rFonts w:ascii="GHEA Grapalat" w:hAnsi="GHEA Grapalat" w:cs="Arial Armenian"/>
              </w:rPr>
              <w:t>-</w:t>
            </w:r>
            <w:r w:rsidRPr="003E3D73">
              <w:rPr>
                <w:rFonts w:ascii="GHEA Grapalat" w:hAnsi="GHEA Grapalat" w:cs="Sylfaen"/>
              </w:rPr>
              <w:t>տասխանու</w:t>
            </w:r>
            <w:r w:rsidRPr="003E3D73">
              <w:rPr>
                <w:rFonts w:ascii="GHEA Grapalat" w:hAnsi="GHEA Grapalat" w:cs="Arial Armenian"/>
              </w:rPr>
              <w:t>-</w:t>
            </w:r>
            <w:r w:rsidRPr="003E3D73">
              <w:rPr>
                <w:rFonts w:ascii="GHEA Grapalat" w:hAnsi="GHEA Grapalat" w:cs="Sylfaen"/>
              </w:rPr>
              <w:t>թյուններ</w:t>
            </w:r>
            <w:r w:rsidRPr="003E3D73">
              <w:rPr>
                <w:rFonts w:ascii="GHEA Grapalat" w:hAnsi="GHEA Grapalat" w:cs="Arial Armenian"/>
              </w:rPr>
              <w:t xml:space="preserve">, </w:t>
            </w:r>
            <w:r w:rsidRPr="003E3D73">
              <w:rPr>
                <w:rFonts w:ascii="GHEA Grapalat" w:hAnsi="GHEA Grapalat" w:cs="Sylfaen"/>
              </w:rPr>
              <w:t>սխալներ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բացթողումներ</w:t>
            </w:r>
            <w:bookmarkStart w:id="193" w:name="_Hlt438533232"/>
            <w:bookmarkEnd w:id="187"/>
            <w:bookmarkEnd w:id="188"/>
            <w:bookmarkEnd w:id="189"/>
            <w:bookmarkEnd w:id="190"/>
            <w:bookmarkEnd w:id="191"/>
            <w:bookmarkEnd w:id="192"/>
            <w:bookmarkEnd w:id="193"/>
          </w:p>
        </w:tc>
        <w:tc>
          <w:tcPr>
            <w:tcW w:w="7110" w:type="dxa"/>
          </w:tcPr>
          <w:p w:rsidR="00C97693" w:rsidRPr="003E3D73" w:rsidRDefault="00C97693" w:rsidP="004668A7">
            <w:pPr>
              <w:pStyle w:val="Sub-ClauseText"/>
              <w:numPr>
                <w:ilvl w:val="1"/>
                <w:numId w:val="31"/>
              </w:numPr>
              <w:spacing w:before="0" w:after="200"/>
              <w:rPr>
                <w:rFonts w:ascii="GHEA Grapalat" w:hAnsi="GHEA Grapalat"/>
                <w:spacing w:val="0"/>
              </w:rPr>
            </w:pPr>
            <w:r w:rsidRPr="003E3D73">
              <w:rPr>
                <w:rFonts w:ascii="GHEA Grapalat" w:hAnsi="GHEA Grapalat" w:cs="Sylfaen"/>
                <w:spacing w:val="0"/>
              </w:rPr>
              <w:t>Հաշվի</w:t>
            </w:r>
            <w:r w:rsidRPr="003E3D73">
              <w:rPr>
                <w:rFonts w:ascii="GHEA Grapalat" w:hAnsi="GHEA Grapalat" w:cs="Arial Armenian"/>
                <w:spacing w:val="0"/>
              </w:rPr>
              <w:t xml:space="preserve"> </w:t>
            </w:r>
            <w:r w:rsidRPr="003E3D73">
              <w:rPr>
                <w:rFonts w:ascii="GHEA Grapalat" w:hAnsi="GHEA Grapalat" w:cs="Sylfaen"/>
                <w:spacing w:val="0"/>
              </w:rPr>
              <w:t>առնելով</w:t>
            </w:r>
            <w:r w:rsidRPr="003E3D73">
              <w:rPr>
                <w:rFonts w:ascii="GHEA Grapalat" w:hAnsi="GHEA Grapalat" w:cs="Arial Armenian"/>
                <w:spacing w:val="0"/>
              </w:rPr>
              <w:t xml:space="preserve">, </w:t>
            </w:r>
            <w:r w:rsidRPr="003E3D73">
              <w:rPr>
                <w:rFonts w:ascii="GHEA Grapalat" w:hAnsi="GHEA Grapalat" w:cs="Sylfaen"/>
                <w:spacing w:val="0"/>
              </w:rPr>
              <w:t>որ</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ըստ</w:t>
            </w:r>
            <w:r w:rsidRPr="003E3D73">
              <w:rPr>
                <w:rFonts w:ascii="GHEA Grapalat" w:hAnsi="GHEA Grapalat" w:cs="Arial Armenian"/>
                <w:spacing w:val="0"/>
              </w:rPr>
              <w:t xml:space="preserve"> </w:t>
            </w:r>
            <w:r w:rsidRPr="003E3D73">
              <w:rPr>
                <w:rFonts w:ascii="GHEA Grapalat" w:hAnsi="GHEA Grapalat" w:cs="Sylfaen"/>
                <w:spacing w:val="0"/>
              </w:rPr>
              <w:t>էության</w:t>
            </w:r>
            <w:r w:rsidRPr="003E3D73">
              <w:rPr>
                <w:rFonts w:ascii="GHEA Grapalat" w:hAnsi="GHEA Grapalat" w:cs="Arial Armenian"/>
                <w:spacing w:val="0"/>
              </w:rPr>
              <w:t xml:space="preserve">  </w:t>
            </w:r>
            <w:r w:rsidRPr="003E3D73">
              <w:rPr>
                <w:rFonts w:ascii="GHEA Grapalat" w:hAnsi="GHEA Grapalat" w:cs="Sylfaen"/>
                <w:spacing w:val="0"/>
              </w:rPr>
              <w:t>համապատասխանում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հիմնական</w:t>
            </w:r>
            <w:r w:rsidRPr="003E3D73">
              <w:rPr>
                <w:rFonts w:ascii="GHEA Grapalat" w:hAnsi="GHEA Grapalat" w:cs="Arial Armenian"/>
                <w:spacing w:val="0"/>
              </w:rPr>
              <w:t xml:space="preserve"> </w:t>
            </w:r>
            <w:r w:rsidRPr="003E3D73">
              <w:rPr>
                <w:rFonts w:ascii="GHEA Grapalat" w:hAnsi="GHEA Grapalat" w:cs="Sylfaen"/>
                <w:spacing w:val="0"/>
              </w:rPr>
              <w:t>պայմաններին</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անտեսել</w:t>
            </w:r>
            <w:r w:rsidRPr="003E3D73">
              <w:rPr>
                <w:rFonts w:ascii="GHEA Grapalat" w:hAnsi="GHEA Grapalat" w:cs="Arial Armenian"/>
                <w:spacing w:val="0"/>
              </w:rPr>
              <w:t xml:space="preserve"> </w:t>
            </w:r>
            <w:r w:rsidRPr="003E3D73">
              <w:rPr>
                <w:rFonts w:ascii="GHEA Grapalat" w:hAnsi="GHEA Grapalat" w:cs="Sylfaen"/>
                <w:spacing w:val="0"/>
              </w:rPr>
              <w:t>Հայտում</w:t>
            </w:r>
            <w:r w:rsidRPr="003E3D73">
              <w:rPr>
                <w:rFonts w:ascii="GHEA Grapalat" w:hAnsi="GHEA Grapalat" w:cs="Arial Armenian"/>
                <w:spacing w:val="0"/>
              </w:rPr>
              <w:t xml:space="preserve"> </w:t>
            </w:r>
            <w:r w:rsidRPr="003E3D73">
              <w:rPr>
                <w:rFonts w:ascii="GHEA Grapalat" w:hAnsi="GHEA Grapalat" w:cs="Sylfaen"/>
                <w:spacing w:val="0"/>
              </w:rPr>
              <w:t>եղած</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անհամապատասխանություն:</w:t>
            </w:r>
          </w:p>
          <w:p w:rsidR="00C97693" w:rsidRPr="003E3D73" w:rsidRDefault="00C97693" w:rsidP="004668A7">
            <w:pPr>
              <w:pStyle w:val="Sub-ClauseText"/>
              <w:numPr>
                <w:ilvl w:val="1"/>
                <w:numId w:val="31"/>
              </w:numPr>
              <w:spacing w:before="0" w:after="200"/>
              <w:rPr>
                <w:rFonts w:ascii="GHEA Grapalat" w:hAnsi="GHEA Grapalat"/>
                <w:spacing w:val="0"/>
              </w:rPr>
            </w:pP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ըստ</w:t>
            </w:r>
            <w:r w:rsidRPr="003E3D73">
              <w:rPr>
                <w:rFonts w:ascii="GHEA Grapalat" w:hAnsi="GHEA Grapalat" w:cs="Arial Armenian"/>
                <w:spacing w:val="0"/>
              </w:rPr>
              <w:t xml:space="preserve"> </w:t>
            </w:r>
            <w:r w:rsidRPr="003E3D73">
              <w:rPr>
                <w:rFonts w:ascii="GHEA Grapalat" w:hAnsi="GHEA Grapalat" w:cs="Sylfaen"/>
                <w:spacing w:val="0"/>
              </w:rPr>
              <w:t>էության</w:t>
            </w:r>
            <w:r w:rsidRPr="003E3D73">
              <w:rPr>
                <w:rFonts w:ascii="GHEA Grapalat" w:hAnsi="GHEA Grapalat" w:cs="Arial Armenian"/>
                <w:spacing w:val="0"/>
              </w:rPr>
              <w:t xml:space="preserve"> </w:t>
            </w:r>
            <w:r w:rsidRPr="003E3D73">
              <w:rPr>
                <w:rFonts w:ascii="GHEA Grapalat" w:hAnsi="GHEA Grapalat" w:cs="Sylfaen"/>
                <w:spacing w:val="0"/>
              </w:rPr>
              <w:t>համապատասխանում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հիմնական</w:t>
            </w:r>
            <w:r w:rsidRPr="003E3D73">
              <w:rPr>
                <w:rFonts w:ascii="GHEA Grapalat" w:hAnsi="GHEA Grapalat" w:cs="Arial Armenian"/>
                <w:spacing w:val="0"/>
              </w:rPr>
              <w:t xml:space="preserve"> </w:t>
            </w:r>
            <w:r w:rsidRPr="003E3D73">
              <w:rPr>
                <w:rFonts w:ascii="GHEA Grapalat" w:hAnsi="GHEA Grapalat" w:cs="Sylfaen"/>
                <w:spacing w:val="0"/>
              </w:rPr>
              <w:t>պայմաններին</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պահանջել</w:t>
            </w:r>
            <w:r w:rsidRPr="003E3D73">
              <w:rPr>
                <w:rFonts w:ascii="GHEA Grapalat" w:hAnsi="GHEA Grapalat" w:cs="Arial Armenian"/>
                <w:spacing w:val="0"/>
              </w:rPr>
              <w:t xml:space="preserve">, </w:t>
            </w:r>
            <w:r w:rsidRPr="003E3D73">
              <w:rPr>
                <w:rFonts w:ascii="GHEA Grapalat" w:hAnsi="GHEA Grapalat" w:cs="Sylfaen"/>
                <w:spacing w:val="0"/>
              </w:rPr>
              <w:t>որ</w:t>
            </w:r>
            <w:r w:rsidRPr="003E3D73">
              <w:rPr>
                <w:rFonts w:ascii="GHEA Grapalat" w:hAnsi="GHEA Grapalat" w:cs="Arial Armenian"/>
                <w:spacing w:val="0"/>
              </w:rPr>
              <w:t xml:space="preserve"> </w:t>
            </w: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ներկայացնի</w:t>
            </w:r>
            <w:r w:rsidRPr="003E3D73">
              <w:rPr>
                <w:rFonts w:ascii="GHEA Grapalat" w:hAnsi="GHEA Grapalat" w:cs="Arial Armenian"/>
                <w:spacing w:val="0"/>
              </w:rPr>
              <w:t xml:space="preserve"> </w:t>
            </w:r>
            <w:r w:rsidRPr="003E3D73">
              <w:rPr>
                <w:rFonts w:ascii="GHEA Grapalat" w:hAnsi="GHEA Grapalat" w:cs="Sylfaen"/>
                <w:spacing w:val="0"/>
              </w:rPr>
              <w:t>անհրաժեշտ</w:t>
            </w:r>
            <w:r w:rsidRPr="003E3D73">
              <w:rPr>
                <w:rFonts w:ascii="GHEA Grapalat" w:hAnsi="GHEA Grapalat" w:cs="Arial Armenian"/>
                <w:spacing w:val="0"/>
              </w:rPr>
              <w:t xml:space="preserve"> </w:t>
            </w:r>
            <w:r w:rsidRPr="003E3D73">
              <w:rPr>
                <w:rFonts w:ascii="GHEA Grapalat" w:hAnsi="GHEA Grapalat" w:cs="Sylfaen"/>
                <w:spacing w:val="0"/>
              </w:rPr>
              <w:t>փաստաթղթեր</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տեղեկատվություն</w:t>
            </w:r>
            <w:r w:rsidRPr="003E3D73">
              <w:rPr>
                <w:rFonts w:ascii="GHEA Grapalat" w:hAnsi="GHEA Grapalat" w:cs="Arial Armenian"/>
                <w:spacing w:val="0"/>
              </w:rPr>
              <w:t xml:space="preserve">, </w:t>
            </w:r>
            <w:r w:rsidRPr="003E3D73">
              <w:rPr>
                <w:rFonts w:ascii="GHEA Grapalat" w:hAnsi="GHEA Grapalat" w:cs="Sylfaen"/>
                <w:spacing w:val="0"/>
              </w:rPr>
              <w:t>ողջամիտ</w:t>
            </w:r>
            <w:r w:rsidRPr="003E3D73">
              <w:rPr>
                <w:rFonts w:ascii="GHEA Grapalat" w:hAnsi="GHEA Grapalat" w:cs="Arial Armenian"/>
                <w:spacing w:val="0"/>
              </w:rPr>
              <w:t xml:space="preserve"> </w:t>
            </w:r>
            <w:r w:rsidRPr="003E3D73">
              <w:rPr>
                <w:rFonts w:ascii="GHEA Grapalat" w:hAnsi="GHEA Grapalat" w:cs="Sylfaen"/>
                <w:spacing w:val="0"/>
              </w:rPr>
              <w:t>ժամանակահատվածում</w:t>
            </w:r>
            <w:r w:rsidRPr="003E3D73">
              <w:rPr>
                <w:rFonts w:ascii="GHEA Grapalat" w:hAnsi="GHEA Grapalat" w:cs="Arial Armenian"/>
                <w:spacing w:val="0"/>
              </w:rPr>
              <w:t xml:space="preserve">, </w:t>
            </w:r>
            <w:r w:rsidRPr="003E3D73">
              <w:rPr>
                <w:rFonts w:ascii="GHEA Grapalat" w:hAnsi="GHEA Grapalat" w:cs="Sylfaen"/>
                <w:spacing w:val="0"/>
              </w:rPr>
              <w:t>որպեսզի</w:t>
            </w:r>
            <w:r w:rsidRPr="003E3D73">
              <w:rPr>
                <w:rFonts w:ascii="GHEA Grapalat" w:hAnsi="GHEA Grapalat" w:cs="Arial Armenian"/>
                <w:spacing w:val="0"/>
              </w:rPr>
              <w:t xml:space="preserve"> </w:t>
            </w:r>
            <w:r w:rsidRPr="003E3D73">
              <w:rPr>
                <w:rFonts w:ascii="GHEA Grapalat" w:hAnsi="GHEA Grapalat" w:cs="Sylfaen"/>
                <w:spacing w:val="0"/>
              </w:rPr>
              <w:t>ուղղի</w:t>
            </w:r>
            <w:r w:rsidRPr="003E3D73">
              <w:rPr>
                <w:rFonts w:ascii="GHEA Grapalat" w:hAnsi="GHEA Grapalat" w:cs="Arial Armenian"/>
                <w:spacing w:val="0"/>
              </w:rPr>
              <w:t xml:space="preserve"> </w:t>
            </w:r>
            <w:r w:rsidRPr="003E3D73">
              <w:rPr>
                <w:rFonts w:ascii="GHEA Grapalat" w:hAnsi="GHEA Grapalat" w:cs="Sylfaen"/>
                <w:spacing w:val="0"/>
              </w:rPr>
              <w:t>հայտում</w:t>
            </w:r>
            <w:r w:rsidRPr="003E3D73">
              <w:rPr>
                <w:rFonts w:ascii="GHEA Grapalat" w:hAnsi="GHEA Grapalat" w:cs="Arial Armenian"/>
                <w:spacing w:val="0"/>
              </w:rPr>
              <w:t xml:space="preserve"> </w:t>
            </w:r>
            <w:r w:rsidRPr="003E3D73">
              <w:rPr>
                <w:rFonts w:ascii="GHEA Grapalat" w:hAnsi="GHEA Grapalat" w:cs="Sylfaen"/>
                <w:spacing w:val="0"/>
              </w:rPr>
              <w:t>եղած</w:t>
            </w:r>
            <w:r w:rsidRPr="003E3D73">
              <w:rPr>
                <w:rFonts w:ascii="GHEA Grapalat" w:hAnsi="GHEA Grapalat" w:cs="Arial Armenian"/>
                <w:spacing w:val="0"/>
              </w:rPr>
              <w:t xml:space="preserve"> </w:t>
            </w:r>
            <w:r w:rsidRPr="003E3D73">
              <w:rPr>
                <w:rFonts w:ascii="GHEA Grapalat" w:hAnsi="GHEA Grapalat" w:cs="Sylfaen"/>
                <w:spacing w:val="0"/>
              </w:rPr>
              <w:t>փաստաթղթային</w:t>
            </w:r>
            <w:r w:rsidRPr="003E3D73">
              <w:rPr>
                <w:rFonts w:ascii="GHEA Grapalat" w:hAnsi="GHEA Grapalat" w:cs="Arial Armenian"/>
                <w:spacing w:val="0"/>
              </w:rPr>
              <w:t xml:space="preserve"> </w:t>
            </w:r>
            <w:r w:rsidRPr="003E3D73">
              <w:rPr>
                <w:rFonts w:ascii="GHEA Grapalat" w:hAnsi="GHEA Grapalat" w:cs="Sylfaen"/>
                <w:spacing w:val="0"/>
              </w:rPr>
              <w:t>պահանջներին</w:t>
            </w:r>
            <w:r w:rsidRPr="003E3D73">
              <w:rPr>
                <w:rFonts w:ascii="GHEA Grapalat" w:hAnsi="GHEA Grapalat" w:cs="Arial Armenian"/>
                <w:spacing w:val="0"/>
              </w:rPr>
              <w:t xml:space="preserve"> </w:t>
            </w:r>
            <w:r w:rsidRPr="003E3D73">
              <w:rPr>
                <w:rFonts w:ascii="GHEA Grapalat" w:hAnsi="GHEA Grapalat" w:cs="Sylfaen"/>
                <w:spacing w:val="0"/>
              </w:rPr>
              <w:t>վերաբերող</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էական</w:t>
            </w:r>
            <w:r w:rsidRPr="003E3D73">
              <w:rPr>
                <w:rFonts w:ascii="GHEA Grapalat" w:hAnsi="GHEA Grapalat" w:cs="Arial Armenian"/>
                <w:spacing w:val="0"/>
              </w:rPr>
              <w:t xml:space="preserve"> </w:t>
            </w:r>
            <w:r w:rsidRPr="003E3D73">
              <w:rPr>
                <w:rFonts w:ascii="GHEA Grapalat" w:hAnsi="GHEA Grapalat" w:cs="Sylfaen"/>
                <w:spacing w:val="0"/>
              </w:rPr>
              <w:t>անհամապատասխանությունները</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բացթողումները</w:t>
            </w:r>
            <w:r w:rsidRPr="003E3D73">
              <w:rPr>
                <w:rFonts w:ascii="GHEA Grapalat" w:hAnsi="GHEA Grapalat" w:cs="Arial Armenian"/>
                <w:spacing w:val="0"/>
              </w:rPr>
              <w:t xml:space="preserve">: </w:t>
            </w:r>
            <w:r w:rsidRPr="003E3D73">
              <w:rPr>
                <w:rFonts w:ascii="GHEA Grapalat" w:hAnsi="GHEA Grapalat" w:cs="Sylfaen"/>
                <w:spacing w:val="0"/>
              </w:rPr>
              <w:t>Այդպիսի</w:t>
            </w:r>
            <w:r w:rsidRPr="003E3D73">
              <w:rPr>
                <w:rFonts w:ascii="GHEA Grapalat" w:hAnsi="GHEA Grapalat" w:cs="Arial Armenian"/>
                <w:spacing w:val="0"/>
              </w:rPr>
              <w:t xml:space="preserve"> </w:t>
            </w:r>
            <w:r w:rsidRPr="003E3D73">
              <w:rPr>
                <w:rFonts w:ascii="GHEA Grapalat" w:hAnsi="GHEA Grapalat" w:cs="Sylfaen"/>
                <w:spacing w:val="0"/>
              </w:rPr>
              <w:t>բացթողումները</w:t>
            </w:r>
            <w:r w:rsidRPr="003E3D73">
              <w:rPr>
                <w:rFonts w:ascii="GHEA Grapalat" w:hAnsi="GHEA Grapalat" w:cs="Arial Armenian"/>
                <w:spacing w:val="0"/>
              </w:rPr>
              <w:t xml:space="preserve"> </w:t>
            </w:r>
            <w:r w:rsidRPr="003E3D73">
              <w:rPr>
                <w:rFonts w:ascii="GHEA Grapalat" w:hAnsi="GHEA Grapalat" w:cs="Sylfaen"/>
                <w:spacing w:val="0"/>
              </w:rPr>
              <w:t>չպետք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կերպով</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գնի</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չգործի</w:t>
            </w:r>
            <w:r w:rsidRPr="003E3D73">
              <w:rPr>
                <w:rFonts w:ascii="GHEA Grapalat" w:hAnsi="GHEA Grapalat" w:cs="Arial Armenian"/>
                <w:spacing w:val="0"/>
              </w:rPr>
              <w:t xml:space="preserve"> </w:t>
            </w:r>
            <w:r w:rsidRPr="003E3D73">
              <w:rPr>
                <w:rFonts w:ascii="GHEA Grapalat" w:hAnsi="GHEA Grapalat" w:cs="Sylfaen"/>
                <w:spacing w:val="0"/>
              </w:rPr>
              <w:t>պահանջի</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մերժման</w:t>
            </w:r>
            <w:r w:rsidRPr="003E3D73">
              <w:rPr>
                <w:rFonts w:ascii="GHEA Grapalat" w:hAnsi="GHEA Grapalat" w:cs="Arial Armenian"/>
                <w:spacing w:val="0"/>
              </w:rPr>
              <w:t xml:space="preserve"> </w:t>
            </w:r>
            <w:r w:rsidRPr="003E3D73">
              <w:rPr>
                <w:rFonts w:ascii="GHEA Grapalat" w:hAnsi="GHEA Grapalat" w:cs="Sylfaen"/>
                <w:spacing w:val="0"/>
              </w:rPr>
              <w:t>հիմք</w:t>
            </w:r>
            <w:r w:rsidRPr="003E3D73">
              <w:rPr>
                <w:rFonts w:ascii="GHEA Grapalat" w:hAnsi="GHEA Grapalat" w:cs="Arial Armenian"/>
                <w:spacing w:val="0"/>
              </w:rPr>
              <w:t xml:space="preserve"> </w:t>
            </w:r>
            <w:r w:rsidRPr="003E3D73">
              <w:rPr>
                <w:rFonts w:ascii="GHEA Grapalat" w:hAnsi="GHEA Grapalat" w:cs="Sylfaen"/>
                <w:spacing w:val="0"/>
              </w:rPr>
              <w:t>հանդիսանալ</w:t>
            </w:r>
            <w:r w:rsidRPr="003E3D73">
              <w:rPr>
                <w:rFonts w:ascii="GHEA Grapalat" w:hAnsi="GHEA Grapalat"/>
                <w:spacing w:val="0"/>
              </w:rPr>
              <w:t>:</w:t>
            </w:r>
          </w:p>
          <w:p w:rsidR="00C97693" w:rsidRPr="003E3D73" w:rsidRDefault="00C97693" w:rsidP="004668A7">
            <w:pPr>
              <w:pStyle w:val="Sub-ClauseText"/>
              <w:numPr>
                <w:ilvl w:val="1"/>
                <w:numId w:val="31"/>
              </w:numPr>
              <w:spacing w:before="0" w:after="200"/>
              <w:rPr>
                <w:rFonts w:ascii="GHEA Grapalat" w:hAnsi="GHEA Grapalat"/>
                <w:spacing w:val="0"/>
              </w:rPr>
            </w:pPr>
            <w:r w:rsidRPr="003E3D73">
              <w:rPr>
                <w:rFonts w:ascii="GHEA Grapalat" w:hAnsi="GHEA Grapalat"/>
                <w:spacing w:val="0"/>
                <w:lang w:val="fr-FR"/>
              </w:rPr>
              <w:t>Հաշվի</w:t>
            </w:r>
            <w:r w:rsidRPr="003E3D73">
              <w:rPr>
                <w:rFonts w:ascii="GHEA Grapalat" w:hAnsi="GHEA Grapalat"/>
                <w:spacing w:val="0"/>
              </w:rPr>
              <w:t xml:space="preserve"> </w:t>
            </w:r>
            <w:r w:rsidRPr="003E3D73">
              <w:rPr>
                <w:rFonts w:ascii="GHEA Grapalat" w:hAnsi="GHEA Grapalat"/>
                <w:spacing w:val="0"/>
                <w:lang w:val="fr-FR"/>
              </w:rPr>
              <w:t>առնելով</w:t>
            </w:r>
            <w:r w:rsidRPr="003E3D73">
              <w:rPr>
                <w:rFonts w:ascii="GHEA Grapalat" w:hAnsi="GHEA Grapalat"/>
                <w:spacing w:val="0"/>
              </w:rPr>
              <w:t xml:space="preserve">, </w:t>
            </w:r>
            <w:r w:rsidRPr="003E3D73">
              <w:rPr>
                <w:rFonts w:ascii="GHEA Grapalat" w:hAnsi="GHEA Grapalat"/>
                <w:spacing w:val="0"/>
                <w:lang w:val="fr-FR"/>
              </w:rPr>
              <w:t>որ</w:t>
            </w:r>
            <w:r w:rsidRPr="003E3D73">
              <w:rPr>
                <w:rFonts w:ascii="GHEA Grapalat" w:hAnsi="GHEA Grapalat"/>
                <w:spacing w:val="0"/>
              </w:rPr>
              <w:t xml:space="preserve"> </w:t>
            </w:r>
            <w:r w:rsidRPr="003E3D73">
              <w:rPr>
                <w:rFonts w:ascii="GHEA Grapalat" w:hAnsi="GHEA Grapalat"/>
                <w:spacing w:val="0"/>
                <w:lang w:val="fr-FR"/>
              </w:rPr>
              <w:t>հայտը</w:t>
            </w:r>
            <w:r w:rsidRPr="003E3D73">
              <w:rPr>
                <w:rFonts w:ascii="GHEA Grapalat" w:hAnsi="GHEA Grapalat"/>
                <w:spacing w:val="0"/>
              </w:rPr>
              <w:t xml:space="preserve"> </w:t>
            </w:r>
            <w:r w:rsidRPr="003E3D73">
              <w:rPr>
                <w:rFonts w:ascii="GHEA Grapalat" w:hAnsi="GHEA Grapalat"/>
                <w:spacing w:val="0"/>
                <w:lang w:val="fr-FR"/>
              </w:rPr>
              <w:t>հիմնականում</w:t>
            </w:r>
            <w:r w:rsidRPr="003E3D73">
              <w:rPr>
                <w:rFonts w:ascii="GHEA Grapalat" w:hAnsi="GHEA Grapalat"/>
                <w:spacing w:val="0"/>
              </w:rPr>
              <w:t xml:space="preserve"> </w:t>
            </w:r>
            <w:r w:rsidRPr="003E3D73">
              <w:rPr>
                <w:rFonts w:ascii="GHEA Grapalat" w:hAnsi="GHEA Grapalat"/>
                <w:spacing w:val="0"/>
                <w:lang w:val="fr-FR"/>
              </w:rPr>
              <w:t>համապատասխանում</w:t>
            </w:r>
            <w:r w:rsidRPr="003E3D73">
              <w:rPr>
                <w:rFonts w:ascii="GHEA Grapalat" w:hAnsi="GHEA Grapalat"/>
                <w:spacing w:val="0"/>
              </w:rPr>
              <w:t xml:space="preserve"> </w:t>
            </w:r>
            <w:r w:rsidRPr="003E3D73">
              <w:rPr>
                <w:rFonts w:ascii="GHEA Grapalat" w:hAnsi="GHEA Grapalat"/>
                <w:spacing w:val="0"/>
                <w:lang w:val="fr-FR"/>
              </w:rPr>
              <w:t>է</w:t>
            </w:r>
            <w:r w:rsidRPr="003E3D73">
              <w:rPr>
                <w:rFonts w:ascii="GHEA Grapalat" w:hAnsi="GHEA Grapalat"/>
                <w:spacing w:val="0"/>
              </w:rPr>
              <w:t xml:space="preserve">, </w:t>
            </w:r>
            <w:r w:rsidRPr="003E3D73">
              <w:rPr>
                <w:rFonts w:ascii="GHEA Grapalat" w:hAnsi="GHEA Grapalat"/>
                <w:spacing w:val="0"/>
                <w:lang w:val="fr-FR"/>
              </w:rPr>
              <w:t>Գնորդը</w:t>
            </w:r>
            <w:r w:rsidRPr="003E3D73">
              <w:rPr>
                <w:rFonts w:ascii="GHEA Grapalat" w:hAnsi="GHEA Grapalat"/>
                <w:spacing w:val="0"/>
              </w:rPr>
              <w:t xml:space="preserve"> </w:t>
            </w:r>
            <w:r w:rsidRPr="003E3D73">
              <w:rPr>
                <w:rFonts w:ascii="GHEA Grapalat" w:hAnsi="GHEA Grapalat"/>
                <w:spacing w:val="0"/>
                <w:lang w:val="fr-FR"/>
              </w:rPr>
              <w:t>պետք</w:t>
            </w:r>
            <w:r w:rsidRPr="003E3D73">
              <w:rPr>
                <w:rFonts w:ascii="GHEA Grapalat" w:hAnsi="GHEA Grapalat"/>
                <w:spacing w:val="0"/>
              </w:rPr>
              <w:t xml:space="preserve"> </w:t>
            </w:r>
            <w:r w:rsidRPr="003E3D73">
              <w:rPr>
                <w:rFonts w:ascii="GHEA Grapalat" w:hAnsi="GHEA Grapalat"/>
                <w:spacing w:val="0"/>
                <w:lang w:val="fr-FR"/>
              </w:rPr>
              <w:t>է</w:t>
            </w:r>
            <w:r w:rsidRPr="003E3D73">
              <w:rPr>
                <w:rFonts w:ascii="GHEA Grapalat" w:hAnsi="GHEA Grapalat"/>
                <w:spacing w:val="0"/>
              </w:rPr>
              <w:t xml:space="preserve"> </w:t>
            </w:r>
            <w:r w:rsidRPr="003E3D73">
              <w:rPr>
                <w:rFonts w:ascii="GHEA Grapalat" w:hAnsi="GHEA Grapalat"/>
                <w:spacing w:val="0"/>
                <w:lang w:val="fr-FR"/>
              </w:rPr>
              <w:t>ուղղի</w:t>
            </w:r>
            <w:r w:rsidRPr="003E3D73">
              <w:rPr>
                <w:rFonts w:ascii="GHEA Grapalat" w:hAnsi="GHEA Grapalat"/>
                <w:spacing w:val="0"/>
              </w:rPr>
              <w:t xml:space="preserve"> </w:t>
            </w:r>
            <w:r w:rsidRPr="003E3D73">
              <w:rPr>
                <w:rFonts w:ascii="GHEA Grapalat" w:hAnsi="GHEA Grapalat" w:cs="Sylfaen"/>
                <w:spacing w:val="0"/>
              </w:rPr>
              <w:t xml:space="preserve">քանակապես ոչ էական անհամապատասխանությունները, որոնք առնչվում են Հայտի գնի հետ: </w:t>
            </w:r>
            <w:r w:rsidRPr="003E3D73">
              <w:rPr>
                <w:rFonts w:ascii="GHEA Grapalat" w:hAnsi="GHEA Grapalat" w:cs="Sylfaen"/>
              </w:rPr>
              <w:t>Այդ առումով Հայտի գինը ճշտվում է  միայն համեմատության նպատակով՝ արտացոլելու բաց թողնված կետի կամ բաղադրիչի գինը:</w:t>
            </w:r>
          </w:p>
        </w:tc>
      </w:tr>
      <w:tr w:rsidR="00C97693" w:rsidRPr="003E3D73" w:rsidTr="004668A7">
        <w:trPr>
          <w:gridAfter w:val="1"/>
          <w:wAfter w:w="270" w:type="dxa"/>
        </w:trPr>
        <w:tc>
          <w:tcPr>
            <w:tcW w:w="2520" w:type="dxa"/>
            <w:tcBorders>
              <w:bottom w:val="nil"/>
            </w:tcBorders>
          </w:tcPr>
          <w:p w:rsidR="00C97693" w:rsidRPr="003E3D73" w:rsidRDefault="00C97693" w:rsidP="004668A7">
            <w:pPr>
              <w:pStyle w:val="Sec1-Clauses"/>
              <w:spacing w:before="0" w:after="200"/>
              <w:rPr>
                <w:rFonts w:ascii="GHEA Grapalat" w:hAnsi="GHEA Grapalat"/>
              </w:rPr>
            </w:pPr>
            <w:bookmarkStart w:id="194" w:name="_Toc481830103"/>
            <w:bookmarkStart w:id="195" w:name="_Toc100032323"/>
            <w:bookmarkStart w:id="196" w:name="_Toc320179006"/>
            <w:r w:rsidRPr="003E3D73">
              <w:rPr>
                <w:rFonts w:ascii="GHEA Grapalat" w:hAnsi="GHEA Grapalat"/>
              </w:rPr>
              <w:t>31.</w:t>
            </w:r>
            <w:r w:rsidRPr="003E3D73">
              <w:rPr>
                <w:rFonts w:ascii="GHEA Grapalat" w:hAnsi="GHEA Grapalat" w:cs="Sylfaen"/>
              </w:rPr>
              <w:t>Մաթեմատիկական սխալների ուղղում</w:t>
            </w:r>
            <w:bookmarkEnd w:id="194"/>
            <w:r w:rsidRPr="003E3D73">
              <w:rPr>
                <w:rFonts w:ascii="GHEA Grapalat" w:hAnsi="GHEA Grapalat" w:cs="Sylfaen"/>
              </w:rPr>
              <w:t xml:space="preserve"> </w:t>
            </w:r>
          </w:p>
          <w:bookmarkEnd w:id="195"/>
          <w:bookmarkEnd w:id="196"/>
          <w:p w:rsidR="00C97693" w:rsidRPr="003E3D73" w:rsidRDefault="00C97693" w:rsidP="004668A7">
            <w:pPr>
              <w:pStyle w:val="Sec1-Clauses"/>
              <w:spacing w:before="0" w:after="200"/>
              <w:rPr>
                <w:rFonts w:ascii="GHEA Grapalat" w:hAnsi="GHEA Grapalat"/>
              </w:rPr>
            </w:pPr>
          </w:p>
          <w:p w:rsidR="00C97693" w:rsidRPr="003E3D73" w:rsidRDefault="00C97693" w:rsidP="004668A7">
            <w:pPr>
              <w:pStyle w:val="Sec1-Clauses"/>
              <w:spacing w:after="200"/>
              <w:rPr>
                <w:rFonts w:ascii="GHEA Grapalat" w:hAnsi="GHEA Grapalat"/>
              </w:rPr>
            </w:pPr>
          </w:p>
        </w:tc>
        <w:tc>
          <w:tcPr>
            <w:tcW w:w="7110" w:type="dxa"/>
          </w:tcPr>
          <w:p w:rsidR="00C97693" w:rsidRPr="003E3D73" w:rsidRDefault="00C97693" w:rsidP="0095435C">
            <w:pPr>
              <w:pStyle w:val="Sub-ClauseText"/>
              <w:numPr>
                <w:ilvl w:val="0"/>
                <w:numId w:val="50"/>
              </w:numPr>
              <w:spacing w:before="0" w:after="200"/>
              <w:rPr>
                <w:rFonts w:ascii="GHEA Grapalat" w:hAnsi="GHEA Grapalat"/>
                <w:spacing w:val="0"/>
              </w:rPr>
            </w:pPr>
            <w:r w:rsidRPr="003E3D73">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C97693" w:rsidRPr="003E3D73" w:rsidRDefault="00C97693" w:rsidP="004668A7">
            <w:pPr>
              <w:pStyle w:val="Heading3"/>
              <w:numPr>
                <w:ilvl w:val="2"/>
                <w:numId w:val="39"/>
              </w:numPr>
              <w:rPr>
                <w:rFonts w:ascii="GHEA Grapalat" w:hAnsi="GHEA Grapalat"/>
              </w:rPr>
            </w:pPr>
            <w:r w:rsidRPr="003E3D73">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C97693" w:rsidRPr="003E3D73" w:rsidRDefault="00C97693" w:rsidP="004668A7">
            <w:pPr>
              <w:pStyle w:val="Heading3"/>
              <w:numPr>
                <w:ilvl w:val="2"/>
                <w:numId w:val="39"/>
              </w:numPr>
              <w:rPr>
                <w:rFonts w:ascii="GHEA Grapalat" w:hAnsi="GHEA Grapalat"/>
              </w:rPr>
            </w:pPr>
            <w:r w:rsidRPr="003E3D73">
              <w:rPr>
                <w:rFonts w:ascii="GHEA Grapalat" w:hAnsi="GHEA Grapalat"/>
              </w:rPr>
              <w:lastRenderedPageBreak/>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C97693" w:rsidRPr="003E3D73" w:rsidRDefault="00C97693" w:rsidP="004668A7">
            <w:pPr>
              <w:pStyle w:val="Heading3"/>
              <w:numPr>
                <w:ilvl w:val="2"/>
                <w:numId w:val="39"/>
              </w:numPr>
              <w:rPr>
                <w:rFonts w:ascii="GHEA Grapalat" w:hAnsi="GHEA Grapalat"/>
              </w:rPr>
            </w:pPr>
            <w:r w:rsidRPr="003E3D73">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C97693" w:rsidRPr="003E3D73" w:rsidRDefault="00C97693" w:rsidP="0095435C">
            <w:pPr>
              <w:pStyle w:val="Sub-ClauseText"/>
              <w:numPr>
                <w:ilvl w:val="0"/>
                <w:numId w:val="51"/>
              </w:numPr>
              <w:spacing w:after="200"/>
              <w:rPr>
                <w:rFonts w:ascii="GHEA Grapalat" w:hAnsi="GHEA Grapalat"/>
                <w:spacing w:val="0"/>
              </w:rPr>
            </w:pPr>
            <w:r w:rsidRPr="003E3D73">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3E3D73">
              <w:rPr>
                <w:rFonts w:ascii="GHEA Grapalat" w:hAnsi="GHEA Grapalat"/>
                <w:spacing w:val="0"/>
              </w:rPr>
              <w:t>Հայտը կմերժվի:</w:t>
            </w:r>
          </w:p>
        </w:tc>
      </w:tr>
      <w:tr w:rsidR="00C97693" w:rsidRPr="003E3D73" w:rsidTr="004668A7">
        <w:trPr>
          <w:gridAfter w:val="1"/>
          <w:wAfter w:w="270" w:type="dxa"/>
        </w:trPr>
        <w:tc>
          <w:tcPr>
            <w:tcW w:w="2520" w:type="dxa"/>
            <w:tcBorders>
              <w:bottom w:val="nil"/>
            </w:tcBorders>
          </w:tcPr>
          <w:p w:rsidR="00C97693" w:rsidRPr="003E3D73" w:rsidRDefault="00C97693" w:rsidP="004668A7">
            <w:pPr>
              <w:pStyle w:val="Sec1-Clauses"/>
              <w:spacing w:before="0" w:after="20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481830104"/>
            <w:r w:rsidRPr="003E3D73">
              <w:rPr>
                <w:rFonts w:ascii="GHEA Grapalat" w:hAnsi="GHEA Grapalat"/>
              </w:rPr>
              <w:lastRenderedPageBreak/>
              <w:t>32.</w:t>
            </w:r>
            <w:r w:rsidRPr="003E3D73">
              <w:rPr>
                <w:rFonts w:ascii="GHEA Grapalat" w:hAnsi="GHEA Grapalat"/>
              </w:rPr>
              <w:tab/>
            </w:r>
            <w:bookmarkStart w:id="203" w:name="_Toc381360109"/>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գնահատում</w:t>
            </w:r>
            <w:bookmarkStart w:id="204" w:name="_Hlt438533055"/>
            <w:bookmarkEnd w:id="197"/>
            <w:bookmarkEnd w:id="198"/>
            <w:bookmarkEnd w:id="199"/>
            <w:bookmarkEnd w:id="200"/>
            <w:bookmarkEnd w:id="201"/>
            <w:bookmarkEnd w:id="202"/>
            <w:bookmarkEnd w:id="203"/>
            <w:bookmarkEnd w:id="204"/>
          </w:p>
        </w:tc>
        <w:tc>
          <w:tcPr>
            <w:tcW w:w="7110" w:type="dxa"/>
            <w:tcBorders>
              <w:bottom w:val="nil"/>
            </w:tcBorders>
          </w:tcPr>
          <w:p w:rsidR="00C97693" w:rsidRPr="003E3D73" w:rsidRDefault="00C97693" w:rsidP="0095435C">
            <w:pPr>
              <w:pStyle w:val="Sub-ClauseText"/>
              <w:numPr>
                <w:ilvl w:val="0"/>
                <w:numId w:val="57"/>
              </w:numPr>
              <w:spacing w:after="200"/>
              <w:ind w:left="605" w:hanging="605"/>
              <w:rPr>
                <w:rFonts w:ascii="GHEA Grapalat" w:hAnsi="GHEA Grapalat"/>
                <w:spacing w:val="0"/>
              </w:rPr>
            </w:pP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գնահատելու</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օգտագործի</w:t>
            </w:r>
            <w:r w:rsidRPr="003E3D73">
              <w:rPr>
                <w:rFonts w:ascii="GHEA Grapalat" w:hAnsi="GHEA Grapalat"/>
                <w:spacing w:val="0"/>
              </w:rPr>
              <w:t xml:space="preserve"> </w:t>
            </w:r>
            <w:r w:rsidRPr="003E3D73">
              <w:rPr>
                <w:rFonts w:ascii="GHEA Grapalat" w:hAnsi="GHEA Grapalat" w:cs="Sylfaen"/>
                <w:spacing w:val="0"/>
              </w:rPr>
              <w:t>միայն</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մեթոդոլոգիաները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չափանիշները</w:t>
            </w:r>
            <w:r w:rsidRPr="003E3D73">
              <w:rPr>
                <w:rFonts w:ascii="GHEA Grapalat" w:hAnsi="GHEA Grapalat" w:cs="Arial Armenian"/>
                <w:spacing w:val="0"/>
              </w:rPr>
              <w:t>,</w:t>
            </w:r>
            <w:r w:rsidRPr="003E3D73">
              <w:rPr>
                <w:rFonts w:ascii="GHEA Grapalat" w:hAnsi="GHEA Grapalat"/>
                <w:spacing w:val="0"/>
              </w:rPr>
              <w:t xml:space="preserve"> </w:t>
            </w:r>
            <w:r w:rsidRPr="003E3D73">
              <w:rPr>
                <w:rFonts w:ascii="GHEA Grapalat" w:hAnsi="GHEA Grapalat"/>
                <w:spacing w:val="0"/>
              </w:rPr>
              <w:tab/>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սահմանված</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սույն</w:t>
            </w:r>
            <w:r w:rsidRPr="003E3D73">
              <w:rPr>
                <w:rFonts w:ascii="GHEA Grapalat" w:hAnsi="GHEA Grapalat" w:cs="Arial Armenian"/>
                <w:spacing w:val="0"/>
              </w:rPr>
              <w:t xml:space="preserve"> </w:t>
            </w:r>
            <w:r w:rsidRPr="003E3D73">
              <w:rPr>
                <w:rFonts w:ascii="GHEA Grapalat" w:hAnsi="GHEA Grapalat" w:cs="Sylfaen"/>
                <w:spacing w:val="0"/>
              </w:rPr>
              <w:t>դրույթում</w:t>
            </w:r>
            <w:r w:rsidRPr="003E3D73">
              <w:rPr>
                <w:rFonts w:ascii="GHEA Grapalat" w:hAnsi="GHEA Grapalat" w:cs="Arial Armenian"/>
                <w:spacing w:val="0"/>
              </w:rPr>
              <w:t>: Գնահատման ո</w:t>
            </w:r>
            <w:r w:rsidRPr="003E3D73">
              <w:rPr>
                <w:rFonts w:ascii="GHEA Grapalat" w:hAnsi="GHEA Grapalat" w:cs="Sylfaen"/>
                <w:spacing w:val="0"/>
              </w:rPr>
              <w:t>չ</w:t>
            </w:r>
            <w:r w:rsidRPr="003E3D73">
              <w:rPr>
                <w:rFonts w:ascii="GHEA Grapalat" w:hAnsi="GHEA Grapalat" w:cs="Arial Armenian"/>
                <w:spacing w:val="0"/>
              </w:rPr>
              <w:t xml:space="preserve"> </w:t>
            </w:r>
            <w:r w:rsidRPr="003E3D73">
              <w:rPr>
                <w:rFonts w:ascii="GHEA Grapalat" w:hAnsi="GHEA Grapalat" w:cs="Sylfaen"/>
                <w:spacing w:val="0"/>
              </w:rPr>
              <w:t>մի</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spacing w:val="0"/>
              </w:rPr>
              <w:t xml:space="preserve"> </w:t>
            </w:r>
            <w:r w:rsidRPr="003E3D73">
              <w:rPr>
                <w:rFonts w:ascii="GHEA Grapalat" w:hAnsi="GHEA Grapalat"/>
                <w:spacing w:val="0"/>
              </w:rPr>
              <w:tab/>
            </w:r>
            <w:r w:rsidRPr="003E3D73">
              <w:rPr>
                <w:rFonts w:ascii="GHEA Grapalat" w:hAnsi="GHEA Grapalat" w:cs="Sylfaen"/>
                <w:spacing w:val="0"/>
              </w:rPr>
              <w:t>չափանիշ</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մեթոդաբանություն</w:t>
            </w:r>
            <w:r w:rsidRPr="003E3D73">
              <w:rPr>
                <w:rFonts w:ascii="GHEA Grapalat" w:hAnsi="GHEA Grapalat" w:cs="Arial Armenian"/>
                <w:spacing w:val="0"/>
              </w:rPr>
              <w:t xml:space="preserve"> </w:t>
            </w:r>
            <w:r w:rsidRPr="003E3D73">
              <w:rPr>
                <w:rFonts w:ascii="GHEA Grapalat" w:hAnsi="GHEA Grapalat" w:cs="Sylfaen"/>
                <w:spacing w:val="0"/>
              </w:rPr>
              <w:t>չպետք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կիրառվի</w:t>
            </w:r>
            <w:r w:rsidRPr="003E3D73">
              <w:rPr>
                <w:rFonts w:ascii="GHEA Grapalat" w:hAnsi="GHEA Grapalat" w:cs="Arial Armenian"/>
                <w:spacing w:val="0"/>
              </w:rPr>
              <w:t>:</w:t>
            </w:r>
          </w:p>
          <w:p w:rsidR="00C97693" w:rsidRPr="003E3D73" w:rsidRDefault="00C97693" w:rsidP="004668A7">
            <w:pPr>
              <w:pStyle w:val="Sub-ClauseText"/>
              <w:spacing w:before="0" w:after="200"/>
              <w:rPr>
                <w:rFonts w:ascii="GHEA Grapalat" w:hAnsi="GHEA Grapalat"/>
                <w:spacing w:val="0"/>
              </w:rPr>
            </w:pPr>
            <w:r w:rsidRPr="003E3D73">
              <w:rPr>
                <w:rFonts w:ascii="GHEA Grapalat" w:hAnsi="GHEA Grapalat" w:cs="Sylfaen"/>
                <w:spacing w:val="0"/>
              </w:rPr>
              <w:t>32.2 Հայտը</w:t>
            </w:r>
            <w:r w:rsidRPr="003E3D73">
              <w:rPr>
                <w:rFonts w:ascii="GHEA Grapalat" w:hAnsi="GHEA Grapalat" w:cs="Arial Armenian"/>
                <w:spacing w:val="0"/>
              </w:rPr>
              <w:t xml:space="preserve"> </w:t>
            </w:r>
            <w:r w:rsidRPr="003E3D73">
              <w:rPr>
                <w:rFonts w:ascii="GHEA Grapalat" w:hAnsi="GHEA Grapalat" w:cs="Sylfaen"/>
                <w:spacing w:val="0"/>
              </w:rPr>
              <w:t>գնահատելու</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հաշվի</w:t>
            </w:r>
            <w:r w:rsidRPr="003E3D73">
              <w:rPr>
                <w:rFonts w:ascii="GHEA Grapalat" w:hAnsi="GHEA Grapalat" w:cs="Arial Armenian"/>
                <w:spacing w:val="0"/>
              </w:rPr>
              <w:t xml:space="preserve"> </w:t>
            </w:r>
            <w:r w:rsidRPr="003E3D73">
              <w:rPr>
                <w:rFonts w:ascii="GHEA Grapalat" w:hAnsi="GHEA Grapalat" w:cs="Sylfaen"/>
                <w:spacing w:val="0"/>
              </w:rPr>
              <w:t>առնի</w:t>
            </w:r>
            <w:r w:rsidRPr="003E3D73">
              <w:rPr>
                <w:rFonts w:ascii="GHEA Grapalat" w:hAnsi="GHEA Grapalat"/>
                <w:spacing w:val="0"/>
              </w:rPr>
              <w:t xml:space="preserve"> </w:t>
            </w:r>
            <w:r w:rsidRPr="003E3D73">
              <w:rPr>
                <w:rFonts w:ascii="GHEA Grapalat" w:hAnsi="GHEA Grapalat"/>
                <w:spacing w:val="0"/>
              </w:rPr>
              <w:tab/>
            </w:r>
            <w:r w:rsidRPr="003E3D73">
              <w:rPr>
                <w:rFonts w:ascii="GHEA Grapalat" w:hAnsi="GHEA Grapalat" w:cs="Sylfaen"/>
                <w:spacing w:val="0"/>
              </w:rPr>
              <w:t>հետևյալը՝</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rPr>
              <w:t xml:space="preserve">) </w:t>
            </w:r>
            <w:r w:rsidRPr="003E3D73">
              <w:rPr>
                <w:rFonts w:ascii="GHEA Grapalat" w:hAnsi="GHEA Grapalat" w:cs="Sylfaen"/>
              </w:rPr>
              <w:t>գնահատումը</w:t>
            </w:r>
            <w:r w:rsidRPr="003E3D73">
              <w:rPr>
                <w:rFonts w:ascii="GHEA Grapalat" w:hAnsi="GHEA Grapalat" w:cs="Arial Armenian"/>
              </w:rPr>
              <w:t xml:space="preserve"> </w:t>
            </w:r>
            <w:r w:rsidRPr="003E3D73">
              <w:rPr>
                <w:rFonts w:ascii="GHEA Grapalat" w:hAnsi="GHEA Grapalat" w:cs="Sylfaen"/>
              </w:rPr>
              <w:t>կիրականացվի</w:t>
            </w:r>
            <w:r w:rsidRPr="003E3D73">
              <w:rPr>
                <w:rFonts w:ascii="GHEA Grapalat" w:hAnsi="GHEA Grapalat" w:cs="Arial Armenian"/>
              </w:rPr>
              <w:t xml:space="preserve"> </w:t>
            </w:r>
            <w:r w:rsidRPr="003E3D73">
              <w:rPr>
                <w:rFonts w:ascii="GHEA Grapalat" w:hAnsi="GHEA Grapalat" w:cs="Sylfaen"/>
              </w:rPr>
              <w:t>Միավորների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Լոտերի</w:t>
            </w:r>
            <w:r w:rsidRPr="003E3D73">
              <w:rPr>
                <w:rFonts w:ascii="GHEA Grapalat" w:hAnsi="GHEA Grapalat" w:cs="Arial Armenian"/>
              </w:rPr>
              <w:t xml:space="preserve"> (պայմանագրերի) </w:t>
            </w:r>
            <w:r w:rsidRPr="003E3D73">
              <w:rPr>
                <w:rFonts w:ascii="GHEA Grapalat" w:hAnsi="GHEA Grapalat" w:cs="Sylfaen"/>
              </w:rPr>
              <w:t>համար՝</w:t>
            </w:r>
            <w:r w:rsidRPr="003E3D73">
              <w:rPr>
                <w:rFonts w:ascii="GHEA Grapalat" w:hAnsi="GHEA Grapalat"/>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ՄՏԱ</w:t>
            </w:r>
            <w:r w:rsidRPr="003E3D73">
              <w:rPr>
                <w:rFonts w:ascii="GHEA Grapalat" w:hAnsi="GHEA Grapalat" w:cs="Arial Armenian"/>
              </w:rPr>
              <w:t xml:space="preserve"> –</w:t>
            </w:r>
            <w:r w:rsidRPr="003E3D73">
              <w:rPr>
                <w:rFonts w:ascii="GHEA Grapalat" w:hAnsi="GHEA Grapalat" w:cs="Sylfaen"/>
              </w:rPr>
              <w:t>ի,</w:t>
            </w:r>
            <w:r w:rsidRPr="003E3D73">
              <w:rPr>
                <w:rFonts w:ascii="GHEA Grapalat" w:hAnsi="GHEA Grapalat"/>
                <w:b/>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Գնի</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նշվել</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14-</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դրույթի,</w:t>
            </w:r>
            <w:r w:rsidRPr="003E3D73">
              <w:rPr>
                <w:rFonts w:ascii="GHEA Grapalat" w:hAnsi="GHEA Grapalat"/>
              </w:rPr>
              <w:t xml:space="preserve"> </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rPr>
              <w:t xml:space="preserve">) </w:t>
            </w:r>
            <w:r w:rsidRPr="003E3D73">
              <w:rPr>
                <w:rFonts w:ascii="GHEA Grapalat" w:hAnsi="GHEA Grapalat" w:cs="Sylfaen"/>
              </w:rPr>
              <w:t>թվաբանական</w:t>
            </w:r>
            <w:r w:rsidRPr="003E3D73">
              <w:rPr>
                <w:rFonts w:ascii="GHEA Grapalat" w:hAnsi="GHEA Grapalat" w:cs="Arial Armenian"/>
              </w:rPr>
              <w:t xml:space="preserve"> </w:t>
            </w:r>
            <w:r w:rsidRPr="003E3D73">
              <w:rPr>
                <w:rFonts w:ascii="GHEA Grapalat" w:hAnsi="GHEA Grapalat" w:cs="Sylfaen"/>
              </w:rPr>
              <w:t>սխալների</w:t>
            </w:r>
            <w:r w:rsidRPr="003E3D73">
              <w:rPr>
                <w:rFonts w:ascii="GHEA Grapalat" w:hAnsi="GHEA Grapalat" w:cs="Arial Armenian"/>
              </w:rPr>
              <w:t xml:space="preserve"> </w:t>
            </w:r>
            <w:r w:rsidRPr="003E3D73">
              <w:rPr>
                <w:rFonts w:ascii="GHEA Grapalat" w:hAnsi="GHEA Grapalat" w:cs="Sylfaen"/>
              </w:rPr>
              <w:t>նպատակով</w:t>
            </w:r>
            <w:r w:rsidRPr="003E3D73">
              <w:rPr>
                <w:rFonts w:ascii="GHEA Grapalat" w:hAnsi="GHEA Grapalat" w:cs="Arial Armenian"/>
              </w:rPr>
              <w:t xml:space="preserve"> </w:t>
            </w:r>
            <w:r w:rsidRPr="003E3D73">
              <w:rPr>
                <w:rFonts w:ascii="GHEA Grapalat" w:hAnsi="GHEA Grapalat" w:cs="Sylfaen"/>
              </w:rPr>
              <w:t>գնի</w:t>
            </w:r>
            <w:r w:rsidRPr="003E3D73">
              <w:rPr>
                <w:rFonts w:ascii="GHEA Grapalat" w:hAnsi="GHEA Grapalat" w:cs="Arial Armenian"/>
              </w:rPr>
              <w:t xml:space="preserve"> </w:t>
            </w:r>
            <w:r w:rsidRPr="003E3D73">
              <w:rPr>
                <w:rFonts w:ascii="GHEA Grapalat" w:hAnsi="GHEA Grapalat" w:cs="Sylfaen"/>
              </w:rPr>
              <w:t>կարգավորումը՝</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 xml:space="preserve"> </w:t>
            </w:r>
            <w:r w:rsidRPr="003E3D73">
              <w:rPr>
                <w:rFonts w:ascii="GHEA Grapalat" w:hAnsi="GHEA Grapalat"/>
              </w:rPr>
              <w:t>31.1 ե</w:t>
            </w:r>
            <w:r w:rsidRPr="003E3D73">
              <w:rPr>
                <w:rFonts w:ascii="GHEA Grapalat" w:hAnsi="GHEA Grapalat" w:cs="Sylfaen"/>
              </w:rPr>
              <w:t>նթադրույթի,</w:t>
            </w:r>
            <w:r w:rsidRPr="003E3D73">
              <w:rPr>
                <w:rFonts w:ascii="GHEA Grapalat" w:hAnsi="GHEA Grapalat"/>
              </w:rPr>
              <w:t xml:space="preserve"> </w:t>
            </w:r>
          </w:p>
          <w:p w:rsidR="00C97693" w:rsidRPr="003E3D73" w:rsidRDefault="00C97693" w:rsidP="004668A7">
            <w:pPr>
              <w:pStyle w:val="Heading3"/>
              <w:ind w:left="605"/>
              <w:rPr>
                <w:rFonts w:ascii="GHEA Grapalat" w:hAnsi="GHEA Grapalat" w:cs="Sylfaen"/>
              </w:rPr>
            </w:pPr>
            <w:r w:rsidRPr="003E3D73">
              <w:rPr>
                <w:rFonts w:ascii="GHEA Grapalat" w:hAnsi="GHEA Grapalat"/>
              </w:rPr>
              <w:t>(</w:t>
            </w:r>
            <w:r w:rsidRPr="003E3D73">
              <w:rPr>
                <w:rFonts w:ascii="GHEA Grapalat" w:hAnsi="GHEA Grapalat" w:cs="Sylfaen"/>
              </w:rPr>
              <w:t>գ</w:t>
            </w:r>
            <w:r w:rsidRPr="003E3D73">
              <w:rPr>
                <w:rFonts w:ascii="GHEA Grapalat" w:hAnsi="GHEA Grapalat"/>
              </w:rPr>
              <w:t xml:space="preserve">) </w:t>
            </w:r>
            <w:r w:rsidRPr="003E3D73">
              <w:rPr>
                <w:rFonts w:ascii="GHEA Grapalat" w:hAnsi="GHEA Grapalat" w:cs="Sylfaen"/>
              </w:rPr>
              <w:t>զեղչերի</w:t>
            </w:r>
            <w:r w:rsidRPr="003E3D73">
              <w:rPr>
                <w:rFonts w:ascii="GHEA Grapalat" w:hAnsi="GHEA Grapalat" w:cs="Arial Armenian"/>
              </w:rPr>
              <w:t xml:space="preserve"> </w:t>
            </w:r>
            <w:r w:rsidRPr="003E3D73">
              <w:rPr>
                <w:rFonts w:ascii="GHEA Grapalat" w:hAnsi="GHEA Grapalat" w:cs="Sylfaen"/>
              </w:rPr>
              <w:t>հետևանքով</w:t>
            </w:r>
            <w:r w:rsidRPr="003E3D73">
              <w:rPr>
                <w:rFonts w:ascii="GHEA Grapalat" w:hAnsi="GHEA Grapalat" w:cs="Arial Armenian"/>
              </w:rPr>
              <w:t xml:space="preserve"> </w:t>
            </w:r>
            <w:r w:rsidRPr="003E3D73">
              <w:rPr>
                <w:rFonts w:ascii="GHEA Grapalat" w:hAnsi="GHEA Grapalat" w:cs="Sylfaen"/>
              </w:rPr>
              <w:t>վրա</w:t>
            </w:r>
            <w:r w:rsidRPr="003E3D73">
              <w:rPr>
                <w:rFonts w:ascii="GHEA Grapalat" w:hAnsi="GHEA Grapalat" w:cs="Arial Armenian"/>
              </w:rPr>
              <w:t xml:space="preserve"> </w:t>
            </w:r>
            <w:r w:rsidRPr="003E3D73">
              <w:rPr>
                <w:rFonts w:ascii="GHEA Grapalat" w:hAnsi="GHEA Grapalat" w:cs="Sylfaen"/>
              </w:rPr>
              <w:t>կատարված</w:t>
            </w:r>
            <w:r w:rsidRPr="003E3D73">
              <w:rPr>
                <w:rFonts w:ascii="GHEA Grapalat" w:hAnsi="GHEA Grapalat" w:cs="Arial Armenian"/>
              </w:rPr>
              <w:t xml:space="preserve"> </w:t>
            </w:r>
            <w:r w:rsidRPr="003E3D73">
              <w:rPr>
                <w:rFonts w:ascii="GHEA Grapalat" w:hAnsi="GHEA Grapalat" w:cs="Sylfaen"/>
              </w:rPr>
              <w:t>գնային</w:t>
            </w:r>
            <w:r w:rsidRPr="003E3D73">
              <w:rPr>
                <w:rFonts w:ascii="GHEA Grapalat" w:hAnsi="GHEA Grapalat" w:cs="Arial Armenian"/>
              </w:rPr>
              <w:t xml:space="preserve"> </w:t>
            </w:r>
            <w:r w:rsidRPr="003E3D73">
              <w:rPr>
                <w:rFonts w:ascii="GHEA Grapalat" w:hAnsi="GHEA Grapalat" w:cs="Sylfaen"/>
              </w:rPr>
              <w:t>կարգավորումը՝</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ՏՄՄ</w:t>
            </w:r>
            <w:r w:rsidRPr="003E3D73">
              <w:rPr>
                <w:rFonts w:ascii="GHEA Grapalat" w:hAnsi="GHEA Grapalat" w:cs="Arial Armenian"/>
              </w:rPr>
              <w:t xml:space="preserve"> 14.3 ե</w:t>
            </w:r>
            <w:r w:rsidRPr="003E3D73">
              <w:rPr>
                <w:rFonts w:ascii="GHEA Grapalat" w:hAnsi="GHEA Grapalat" w:cs="Sylfaen"/>
              </w:rPr>
              <w:t>նթադրույթի,</w:t>
            </w:r>
          </w:p>
          <w:p w:rsidR="00C97693" w:rsidRPr="003E3D73" w:rsidRDefault="00C97693" w:rsidP="004668A7">
            <w:pPr>
              <w:pStyle w:val="Heading3"/>
              <w:ind w:left="605"/>
              <w:rPr>
                <w:rFonts w:ascii="GHEA Grapalat" w:hAnsi="GHEA Grapalat"/>
              </w:rPr>
            </w:pPr>
            <w:r w:rsidRPr="003E3D73">
              <w:rPr>
                <w:rFonts w:ascii="GHEA Grapalat" w:hAnsi="GHEA Grapalat" w:cs="Sylfaen"/>
              </w:rPr>
              <w:t>(դ)</w:t>
            </w:r>
            <w:r w:rsidRPr="003E3D73">
              <w:rPr>
                <w:rFonts w:ascii="GHEA Grapalat" w:hAnsi="GHEA Grapalat"/>
              </w:rPr>
              <w:t xml:space="preserve"> </w:t>
            </w:r>
            <w:r w:rsidRPr="003E3D73">
              <w:rPr>
                <w:rFonts w:ascii="GHEA Grapalat" w:hAnsi="GHEA Grapalat" w:cs="Sylfaen"/>
              </w:rPr>
              <w:t>գների ճշգրտում քանակապես արտահայտված ոչ էական անհամապատասխանությունների շնորհիվ՝ համաձայն ՏՄՄ 30.3-ի,</w:t>
            </w:r>
          </w:p>
          <w:p w:rsidR="00C97693" w:rsidRPr="003E3D73" w:rsidRDefault="00C97693" w:rsidP="004668A7">
            <w:pPr>
              <w:pStyle w:val="Heading3"/>
              <w:spacing w:after="180"/>
              <w:rPr>
                <w:rFonts w:ascii="GHEA Grapalat" w:hAnsi="GHEA Grapalat"/>
              </w:rPr>
            </w:pPr>
            <w:r w:rsidRPr="003E3D73">
              <w:rPr>
                <w:rFonts w:ascii="GHEA Grapalat" w:hAnsi="GHEA Grapalat"/>
              </w:rPr>
              <w:lastRenderedPageBreak/>
              <w:t xml:space="preserve">(ե) </w:t>
            </w:r>
            <w:r w:rsidRPr="003E3D73">
              <w:rPr>
                <w:rFonts w:ascii="GHEA Grapalat" w:hAnsi="GHEA Grapalat" w:cs="Sylfaen"/>
              </w:rPr>
              <w:t xml:space="preserve">գնահատման լրացուցիչ գործոնները նշված են </w:t>
            </w:r>
            <w:r w:rsidRPr="003E3D73">
              <w:rPr>
                <w:rFonts w:ascii="GHEA Grapalat" w:hAnsi="GHEA Grapalat" w:cs="Arial Armenian"/>
              </w:rPr>
              <w:t xml:space="preserve"> </w:t>
            </w:r>
            <w:r w:rsidRPr="003E3D73">
              <w:rPr>
                <w:rFonts w:ascii="GHEA Grapalat" w:hAnsi="GHEA Grapalat" w:cs="Sylfaen"/>
              </w:rPr>
              <w:t>Բաժին</w:t>
            </w:r>
            <w:r w:rsidRPr="003E3D73">
              <w:rPr>
                <w:rFonts w:ascii="GHEA Grapalat" w:hAnsi="GHEA Grapalat" w:cs="Arial Armenian"/>
              </w:rPr>
              <w:t xml:space="preserve"> III-ում, </w:t>
            </w:r>
            <w:r w:rsidRPr="003E3D73">
              <w:rPr>
                <w:rFonts w:ascii="GHEA Grapalat" w:hAnsi="GHEA Grapalat" w:cs="Sylfaen"/>
              </w:rPr>
              <w:t>Գնահատման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Որակավորման</w:t>
            </w:r>
            <w:r w:rsidRPr="003E3D73">
              <w:rPr>
                <w:rFonts w:ascii="GHEA Grapalat" w:hAnsi="GHEA Grapalat" w:cs="Arial Armenian"/>
              </w:rPr>
              <w:t xml:space="preserve"> </w:t>
            </w:r>
            <w:r w:rsidRPr="003E3D73">
              <w:rPr>
                <w:rFonts w:ascii="GHEA Grapalat" w:hAnsi="GHEA Grapalat" w:cs="Sylfaen"/>
              </w:rPr>
              <w:t>Չափանիշներ:</w:t>
            </w:r>
          </w:p>
          <w:p w:rsidR="00C97693" w:rsidRPr="003E3D73" w:rsidRDefault="00C97693" w:rsidP="004668A7">
            <w:pPr>
              <w:pStyle w:val="Sub-ClauseText"/>
              <w:spacing w:after="200"/>
              <w:ind w:left="420"/>
              <w:rPr>
                <w:rFonts w:ascii="GHEA Grapalat" w:hAnsi="GHEA Grapalat" w:cs="Sylfaen"/>
              </w:rPr>
            </w:pPr>
            <w:r w:rsidRPr="003E3D73">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C97693" w:rsidRPr="003E3D73" w:rsidRDefault="00C97693" w:rsidP="00710167">
            <w:pPr>
              <w:pStyle w:val="Sub-ClauseText"/>
              <w:spacing w:after="200"/>
              <w:ind w:left="420"/>
              <w:rPr>
                <w:rFonts w:ascii="GHEA Grapalat" w:hAnsi="GHEA Grapalat"/>
                <w:spacing w:val="0"/>
              </w:rPr>
            </w:pPr>
            <w:r w:rsidRPr="003E3D73">
              <w:rPr>
                <w:rFonts w:ascii="GHEA Grapalat" w:hAnsi="GHEA Grapalat"/>
                <w:spacing w:val="0"/>
              </w:rPr>
              <w:t xml:space="preserve">32.4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հայտը</w:t>
            </w:r>
            <w:r w:rsidRPr="003E3D73">
              <w:rPr>
                <w:rFonts w:ascii="GHEA Grapalat" w:hAnsi="GHEA Grapalat" w:cs="Arial Armenian"/>
                <w:spacing w:val="0"/>
              </w:rPr>
              <w:t xml:space="preserve"> </w:t>
            </w:r>
            <w:r w:rsidRPr="003E3D73">
              <w:rPr>
                <w:rFonts w:ascii="GHEA Grapalat" w:hAnsi="GHEA Grapalat" w:cs="Sylfaen"/>
                <w:spacing w:val="0"/>
              </w:rPr>
              <w:t>գնահատելիս</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հաշվի</w:t>
            </w:r>
            <w:r w:rsidRPr="003E3D73">
              <w:rPr>
                <w:rFonts w:ascii="GHEA Grapalat" w:hAnsi="GHEA Grapalat" w:cs="Arial Armenian"/>
                <w:spacing w:val="0"/>
              </w:rPr>
              <w:t xml:space="preserve"> </w:t>
            </w:r>
            <w:r w:rsidRPr="003E3D73">
              <w:rPr>
                <w:rFonts w:ascii="GHEA Grapalat" w:hAnsi="GHEA Grapalat" w:cs="Sylfaen"/>
                <w:spacing w:val="0"/>
              </w:rPr>
              <w:t>առնել</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գործ</w:t>
            </w:r>
            <w:r w:rsidR="00710167">
              <w:rPr>
                <w:rFonts w:ascii="GHEA Grapalat" w:hAnsi="GHEA Grapalat" w:cs="Sylfaen"/>
                <w:spacing w:val="0"/>
              </w:rPr>
              <w:t>ո</w:t>
            </w:r>
            <w:r w:rsidRPr="003E3D73">
              <w:rPr>
                <w:rFonts w:ascii="GHEA Grapalat" w:hAnsi="GHEA Grapalat" w:cs="Sylfaen"/>
                <w:spacing w:val="0"/>
              </w:rPr>
              <w:t>ններ</w:t>
            </w:r>
            <w:r w:rsidRPr="003E3D73">
              <w:rPr>
                <w:rFonts w:ascii="GHEA Grapalat" w:hAnsi="GHEA Grapalat" w:cs="Arial Armenian"/>
                <w:spacing w:val="0"/>
              </w:rPr>
              <w:t xml:space="preserve">, </w:t>
            </w:r>
            <w:r w:rsidRPr="003E3D73">
              <w:rPr>
                <w:rFonts w:ascii="GHEA Grapalat" w:hAnsi="GHEA Grapalat" w:cs="Sylfaen"/>
                <w:spacing w:val="0"/>
              </w:rPr>
              <w:t>բացի</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գնի</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14-</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Այս</w:t>
            </w:r>
            <w:r w:rsidRPr="003E3D73">
              <w:rPr>
                <w:rFonts w:ascii="GHEA Grapalat" w:hAnsi="GHEA Grapalat" w:cs="Arial Armenian"/>
                <w:spacing w:val="0"/>
              </w:rPr>
              <w:t xml:space="preserve"> </w:t>
            </w:r>
            <w:r w:rsidRPr="003E3D73">
              <w:rPr>
                <w:rFonts w:ascii="GHEA Grapalat" w:hAnsi="GHEA Grapalat" w:cs="Sylfaen"/>
                <w:spacing w:val="0"/>
              </w:rPr>
              <w:t>գործոնները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վերաբերել</w:t>
            </w:r>
            <w:r w:rsidRPr="003E3D73">
              <w:rPr>
                <w:rFonts w:ascii="GHEA Grapalat" w:hAnsi="GHEA Grapalat" w:cs="Arial Armenian"/>
                <w:spacing w:val="0"/>
              </w:rPr>
              <w:t xml:space="preserve"> </w:t>
            </w:r>
            <w:r w:rsidRPr="003E3D73">
              <w:rPr>
                <w:rFonts w:ascii="GHEA Grapalat" w:hAnsi="GHEA Grapalat" w:cs="Sylfaen"/>
                <w:spacing w:val="0"/>
              </w:rPr>
              <w:t>Ապրանքների</w:t>
            </w:r>
            <w:r w:rsidRPr="003E3D73">
              <w:rPr>
                <w:rFonts w:ascii="GHEA Grapalat" w:hAnsi="GHEA Grapalat"/>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օժանդակ</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ծառայությունների</w:t>
            </w:r>
            <w:r w:rsidRPr="003E3D73">
              <w:rPr>
                <w:rFonts w:ascii="GHEA Grapalat" w:hAnsi="GHEA Grapalat" w:cs="Arial Armenian"/>
                <w:spacing w:val="0"/>
              </w:rPr>
              <w:t xml:space="preserve"> </w:t>
            </w:r>
            <w:r w:rsidRPr="003E3D73">
              <w:rPr>
                <w:rFonts w:ascii="GHEA Grapalat" w:hAnsi="GHEA Grapalat" w:cs="Sylfaen"/>
                <w:spacing w:val="0"/>
              </w:rPr>
              <w:t>գնման</w:t>
            </w:r>
            <w:r w:rsidRPr="003E3D73">
              <w:rPr>
                <w:rFonts w:ascii="GHEA Grapalat" w:hAnsi="GHEA Grapalat" w:cs="Arial Armenian"/>
                <w:spacing w:val="0"/>
              </w:rPr>
              <w:t xml:space="preserve"> </w:t>
            </w:r>
            <w:r w:rsidRPr="003E3D73">
              <w:rPr>
                <w:rFonts w:ascii="GHEA Grapalat" w:hAnsi="GHEA Grapalat" w:cs="Sylfaen"/>
                <w:spacing w:val="0"/>
              </w:rPr>
              <w:t>բնութագրերին</w:t>
            </w:r>
            <w:r w:rsidRPr="003E3D73">
              <w:rPr>
                <w:rFonts w:ascii="GHEA Grapalat" w:hAnsi="GHEA Grapalat" w:cs="Arial Armenian"/>
                <w:spacing w:val="0"/>
              </w:rPr>
              <w:t xml:space="preserve">, </w:t>
            </w:r>
            <w:r w:rsidRPr="003E3D73">
              <w:rPr>
                <w:rFonts w:ascii="GHEA Grapalat" w:hAnsi="GHEA Grapalat" w:cs="Sylfaen"/>
                <w:spacing w:val="0"/>
              </w:rPr>
              <w:t>աշխատանքային</w:t>
            </w:r>
            <w:r w:rsidRPr="003E3D73">
              <w:rPr>
                <w:rFonts w:ascii="GHEA Grapalat" w:hAnsi="GHEA Grapalat" w:cs="Arial Armenian"/>
                <w:spacing w:val="0"/>
              </w:rPr>
              <w:t xml:space="preserve"> </w:t>
            </w:r>
            <w:r w:rsidRPr="003E3D73">
              <w:rPr>
                <w:rFonts w:ascii="GHEA Grapalat" w:hAnsi="GHEA Grapalat" w:cs="Sylfaen"/>
                <w:spacing w:val="0"/>
              </w:rPr>
              <w:t>հատկանիշներին</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նաև</w:t>
            </w:r>
            <w:r w:rsidRPr="003E3D73">
              <w:rPr>
                <w:rFonts w:ascii="GHEA Grapalat" w:hAnsi="GHEA Grapalat" w:cs="Arial Armenian"/>
                <w:spacing w:val="0"/>
              </w:rPr>
              <w:t xml:space="preserve"> </w:t>
            </w:r>
            <w:r w:rsidRPr="003E3D73">
              <w:rPr>
                <w:rFonts w:ascii="GHEA Grapalat" w:hAnsi="GHEA Grapalat" w:cs="Sylfaen"/>
                <w:spacing w:val="0"/>
              </w:rPr>
              <w:t>դրանց</w:t>
            </w:r>
            <w:r w:rsidRPr="003E3D73">
              <w:rPr>
                <w:rFonts w:ascii="GHEA Grapalat" w:hAnsi="GHEA Grapalat" w:cs="Arial Armenian"/>
                <w:spacing w:val="0"/>
              </w:rPr>
              <w:t xml:space="preserve"> </w:t>
            </w:r>
            <w:r w:rsidRPr="003E3D73">
              <w:rPr>
                <w:rFonts w:ascii="GHEA Grapalat" w:hAnsi="GHEA Grapalat" w:cs="Sylfaen"/>
                <w:spacing w:val="0"/>
              </w:rPr>
              <w:t>գնման</w:t>
            </w:r>
            <w:r w:rsidRPr="003E3D73">
              <w:rPr>
                <w:rFonts w:ascii="GHEA Grapalat" w:hAnsi="GHEA Grapalat" w:cs="Arial Armenian"/>
                <w:spacing w:val="0"/>
              </w:rPr>
              <w:t xml:space="preserve"> </w:t>
            </w:r>
            <w:r w:rsidRPr="003E3D73">
              <w:rPr>
                <w:rFonts w:ascii="GHEA Grapalat" w:hAnsi="GHEA Grapalat" w:cs="Sylfaen"/>
                <w:spacing w:val="0"/>
              </w:rPr>
              <w:t>պայմաններին</w:t>
            </w:r>
            <w:r w:rsidRPr="003E3D73">
              <w:rPr>
                <w:rFonts w:ascii="GHEA Grapalat" w:hAnsi="GHEA Grapalat" w:cs="Arial Armenian"/>
                <w:spacing w:val="0"/>
              </w:rPr>
              <w:t xml:space="preserve">: </w:t>
            </w:r>
            <w:r w:rsidRPr="003E3D73">
              <w:rPr>
                <w:rFonts w:ascii="GHEA Grapalat" w:hAnsi="GHEA Grapalat" w:cs="Sylfaen"/>
                <w:spacing w:val="0"/>
              </w:rPr>
              <w:t>Ընտրված</w:t>
            </w:r>
            <w:r w:rsidRPr="003E3D73">
              <w:rPr>
                <w:rFonts w:ascii="GHEA Grapalat" w:hAnsi="GHEA Grapalat" w:cs="Arial Armenian"/>
                <w:spacing w:val="0"/>
              </w:rPr>
              <w:t xml:space="preserve"> </w:t>
            </w:r>
            <w:r w:rsidRPr="003E3D73">
              <w:rPr>
                <w:rFonts w:ascii="GHEA Grapalat" w:hAnsi="GHEA Grapalat" w:cs="Sylfaen"/>
                <w:spacing w:val="0"/>
              </w:rPr>
              <w:t>գործոնների</w:t>
            </w:r>
            <w:r w:rsidRPr="003E3D73">
              <w:rPr>
                <w:rFonts w:ascii="GHEA Grapalat" w:hAnsi="GHEA Grapalat" w:cs="Arial Armenian"/>
                <w:spacing w:val="0"/>
              </w:rPr>
              <w:t xml:space="preserve"> </w:t>
            </w:r>
            <w:r w:rsidRPr="003E3D73">
              <w:rPr>
                <w:rFonts w:ascii="GHEA Grapalat" w:hAnsi="GHEA Grapalat" w:cs="Sylfaen"/>
                <w:spacing w:val="0"/>
              </w:rPr>
              <w:t>ազդեցությունը</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այպիսիք</w:t>
            </w:r>
            <w:r w:rsidRPr="003E3D73">
              <w:rPr>
                <w:rFonts w:ascii="GHEA Grapalat" w:hAnsi="GHEA Grapalat" w:cs="Arial Armenian"/>
                <w:spacing w:val="0"/>
              </w:rPr>
              <w:t xml:space="preserve"> </w:t>
            </w:r>
            <w:r w:rsidRPr="003E3D73">
              <w:rPr>
                <w:rFonts w:ascii="GHEA Grapalat" w:hAnsi="GHEA Grapalat" w:cs="Sylfaen"/>
                <w:spacing w:val="0"/>
              </w:rPr>
              <w:t>կան</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արտահայտվեն</w:t>
            </w:r>
            <w:r w:rsidRPr="003E3D73">
              <w:rPr>
                <w:rFonts w:ascii="GHEA Grapalat" w:hAnsi="GHEA Grapalat" w:cs="Arial Armenian"/>
                <w:spacing w:val="0"/>
              </w:rPr>
              <w:t xml:space="preserve"> </w:t>
            </w:r>
            <w:r w:rsidRPr="003E3D73">
              <w:rPr>
                <w:rFonts w:ascii="GHEA Grapalat" w:hAnsi="GHEA Grapalat" w:cs="Sylfaen"/>
                <w:spacing w:val="0"/>
              </w:rPr>
              <w:t>ֆինանսական</w:t>
            </w:r>
            <w:r w:rsidRPr="003E3D73">
              <w:rPr>
                <w:rFonts w:ascii="GHEA Grapalat" w:hAnsi="GHEA Grapalat" w:cs="Arial Armenian"/>
                <w:spacing w:val="0"/>
              </w:rPr>
              <w:t xml:space="preserve"> </w:t>
            </w:r>
            <w:r w:rsidRPr="003E3D73">
              <w:rPr>
                <w:rFonts w:ascii="GHEA Grapalat" w:hAnsi="GHEA Grapalat" w:cs="Sylfaen"/>
                <w:spacing w:val="0"/>
              </w:rPr>
              <w:t>պայմաններով</w:t>
            </w:r>
            <w:r w:rsidRPr="003E3D73">
              <w:rPr>
                <w:rFonts w:ascii="GHEA Grapalat" w:hAnsi="GHEA Grapalat" w:cs="Arial Armenian"/>
                <w:spacing w:val="0"/>
              </w:rPr>
              <w:t xml:space="preserve">, </w:t>
            </w:r>
            <w:r w:rsidRPr="003E3D73">
              <w:rPr>
                <w:rFonts w:ascii="GHEA Grapalat" w:hAnsi="GHEA Grapalat" w:cs="Sylfaen"/>
                <w:spacing w:val="0"/>
              </w:rPr>
              <w:t>հայտերի</w:t>
            </w:r>
            <w:r w:rsidRPr="003E3D73">
              <w:rPr>
                <w:rFonts w:ascii="GHEA Grapalat" w:hAnsi="GHEA Grapalat" w:cs="Arial Armenian"/>
                <w:spacing w:val="0"/>
              </w:rPr>
              <w:t xml:space="preserve"> </w:t>
            </w:r>
            <w:r w:rsidRPr="003E3D73">
              <w:rPr>
                <w:rFonts w:ascii="GHEA Grapalat" w:hAnsi="GHEA Grapalat" w:cs="Sylfaen"/>
                <w:spacing w:val="0"/>
              </w:rPr>
              <w:t>համեմատումը</w:t>
            </w:r>
            <w:r w:rsidRPr="003E3D73">
              <w:rPr>
                <w:rFonts w:ascii="GHEA Grapalat" w:hAnsi="GHEA Grapalat" w:cs="Arial Armenian"/>
                <w:spacing w:val="0"/>
              </w:rPr>
              <w:t xml:space="preserve"> </w:t>
            </w:r>
            <w:r w:rsidRPr="003E3D73">
              <w:rPr>
                <w:rFonts w:ascii="GHEA Grapalat" w:hAnsi="GHEA Grapalat" w:cs="Sylfaen"/>
                <w:spacing w:val="0"/>
              </w:rPr>
              <w:t>հեշտացնելու</w:t>
            </w:r>
            <w:r w:rsidRPr="003E3D73">
              <w:rPr>
                <w:rFonts w:ascii="GHEA Grapalat" w:hAnsi="GHEA Grapalat" w:cs="Arial Armenian"/>
                <w:spacing w:val="0"/>
              </w:rPr>
              <w:t xml:space="preserve"> </w:t>
            </w:r>
            <w:r w:rsidRPr="003E3D73">
              <w:rPr>
                <w:rFonts w:ascii="GHEA Grapalat" w:hAnsi="GHEA Grapalat" w:cs="Sylfaen"/>
                <w:spacing w:val="0"/>
              </w:rPr>
              <w:t>նպատակով</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III </w:t>
            </w:r>
            <w:r w:rsidRPr="003E3D73">
              <w:rPr>
                <w:rFonts w:ascii="GHEA Grapalat" w:hAnsi="GHEA Grapalat" w:cs="Sylfaen"/>
                <w:spacing w:val="0"/>
              </w:rPr>
              <w:t>Մասում</w:t>
            </w:r>
            <w:r w:rsidRPr="003E3D73">
              <w:rPr>
                <w:rFonts w:ascii="GHEA Grapalat" w:hAnsi="GHEA Grapalat" w:cs="Arial Armenian"/>
                <w:spacing w:val="0"/>
              </w:rPr>
              <w:t xml:space="preserve"> (</w:t>
            </w:r>
            <w:r w:rsidRPr="003E3D73">
              <w:rPr>
                <w:rFonts w:ascii="GHEA Grapalat" w:hAnsi="GHEA Grapalat" w:cs="Sylfaen"/>
                <w:spacing w:val="0"/>
              </w:rPr>
              <w:t>Գնահատման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Որակավորման</w:t>
            </w:r>
            <w:r w:rsidRPr="003E3D73">
              <w:rPr>
                <w:rFonts w:ascii="GHEA Grapalat" w:hAnsi="GHEA Grapalat" w:cs="Arial Armenian"/>
                <w:spacing w:val="0"/>
              </w:rPr>
              <w:t xml:space="preserve"> </w:t>
            </w:r>
            <w:r w:rsidRPr="003E3D73">
              <w:rPr>
                <w:rFonts w:ascii="GHEA Grapalat" w:hAnsi="GHEA Grapalat" w:cs="Sylfaen"/>
                <w:spacing w:val="0"/>
              </w:rPr>
              <w:t>Չափանիշներ</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կերպ</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չէ</w:t>
            </w:r>
            <w:r w:rsidRPr="003E3D73">
              <w:rPr>
                <w:rFonts w:ascii="GHEA Grapalat" w:hAnsi="GHEA Grapalat" w:cs="Arial Armenian"/>
                <w:spacing w:val="0"/>
              </w:rPr>
              <w:t xml:space="preserve">: </w:t>
            </w:r>
            <w:r w:rsidRPr="003E3D73">
              <w:rPr>
                <w:rFonts w:ascii="GHEA Grapalat" w:hAnsi="GHEA Grapalat" w:cs="Sylfaen"/>
                <w:spacing w:val="0"/>
              </w:rPr>
              <w:t>Օգտագործվելիք</w:t>
            </w:r>
            <w:r w:rsidRPr="003E3D73">
              <w:rPr>
                <w:rFonts w:ascii="GHEA Grapalat" w:hAnsi="GHEA Grapalat" w:cs="Arial Armenian"/>
                <w:spacing w:val="0"/>
              </w:rPr>
              <w:t xml:space="preserve"> </w:t>
            </w:r>
            <w:r w:rsidRPr="003E3D73">
              <w:rPr>
                <w:rFonts w:ascii="GHEA Grapalat" w:hAnsi="GHEA Grapalat" w:cs="Sylfaen"/>
                <w:spacing w:val="0"/>
              </w:rPr>
              <w:t>գործոնները</w:t>
            </w:r>
            <w:r w:rsidRPr="003E3D73">
              <w:rPr>
                <w:rFonts w:ascii="GHEA Grapalat" w:hAnsi="GHEA Grapalat" w:cs="Arial Armenian"/>
                <w:spacing w:val="0"/>
              </w:rPr>
              <w:t xml:space="preserve">, </w:t>
            </w:r>
            <w:r w:rsidRPr="003E3D73">
              <w:rPr>
                <w:rFonts w:ascii="GHEA Grapalat" w:hAnsi="GHEA Grapalat" w:cs="Sylfaen"/>
                <w:spacing w:val="0"/>
              </w:rPr>
              <w:t>մեթոդաբանությունը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չափանիշները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հատկորոշված</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ՏՄՄ</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32.2-</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(ե) </w:t>
            </w:r>
            <w:r w:rsidRPr="003E3D73">
              <w:rPr>
                <w:rFonts w:ascii="GHEA Grapalat" w:hAnsi="GHEA Grapalat" w:cs="Sylfaen"/>
                <w:spacing w:val="0"/>
              </w:rPr>
              <w:t>կետով</w:t>
            </w:r>
            <w:r w:rsidRPr="003E3D73">
              <w:rPr>
                <w:rFonts w:ascii="GHEA Grapalat" w:hAnsi="GHEA Grapalat" w:cs="Arial Armenian"/>
                <w:spacing w:val="0"/>
              </w:rPr>
              <w:t>:</w:t>
            </w:r>
          </w:p>
        </w:tc>
      </w:tr>
      <w:tr w:rsidR="00C97693" w:rsidRPr="005E0AC1"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lang w:val="hy-AM"/>
              </w:rPr>
            </w:pPr>
            <w:bookmarkStart w:id="205" w:name="_Toc381360110"/>
            <w:bookmarkStart w:id="206" w:name="_Toc481830105"/>
            <w:r w:rsidRPr="003E3D73">
              <w:rPr>
                <w:rFonts w:ascii="GHEA Grapalat" w:hAnsi="GHEA Grapalat" w:cs="Sylfaen"/>
              </w:rPr>
              <w:lastRenderedPageBreak/>
              <w:t xml:space="preserve">33. </w:t>
            </w:r>
            <w:r w:rsidRPr="003E3D73">
              <w:rPr>
                <w:rFonts w:ascii="GHEA Grapalat" w:hAnsi="GHEA Grapalat" w:cs="Sylfaen"/>
                <w:lang w:val="hy-AM"/>
              </w:rPr>
              <w:t>Հայտերի</w:t>
            </w:r>
            <w:r w:rsidRPr="003E3D73">
              <w:rPr>
                <w:rFonts w:ascii="GHEA Grapalat" w:hAnsi="GHEA Grapalat" w:cs="Arial Armenian"/>
                <w:lang w:val="hy-AM"/>
              </w:rPr>
              <w:t xml:space="preserve"> </w:t>
            </w:r>
            <w:r w:rsidRPr="003E3D73">
              <w:rPr>
                <w:rFonts w:ascii="GHEA Grapalat" w:hAnsi="GHEA Grapalat" w:cs="Sylfaen"/>
                <w:lang w:val="hy-AM"/>
              </w:rPr>
              <w:t>համեմատում</w:t>
            </w:r>
            <w:bookmarkEnd w:id="205"/>
            <w:bookmarkEnd w:id="206"/>
          </w:p>
        </w:tc>
        <w:tc>
          <w:tcPr>
            <w:tcW w:w="7110" w:type="dxa"/>
          </w:tcPr>
          <w:p w:rsidR="00C97693" w:rsidRPr="003E3D73" w:rsidRDefault="00C97693" w:rsidP="00E83839">
            <w:pPr>
              <w:pStyle w:val="Sub-ClauseText"/>
              <w:numPr>
                <w:ilvl w:val="0"/>
                <w:numId w:val="58"/>
              </w:numPr>
              <w:spacing w:before="0" w:after="200"/>
              <w:ind w:left="612" w:hanging="612"/>
              <w:rPr>
                <w:rFonts w:ascii="GHEA Grapalat" w:hAnsi="GHEA Grapalat"/>
                <w:spacing w:val="0"/>
                <w:lang w:val="hy-AM"/>
              </w:rPr>
            </w:pPr>
            <w:r w:rsidRPr="003E3D73">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3E3D73">
              <w:rPr>
                <w:rFonts w:ascii="GHEA Grapalat" w:hAnsi="GHEA Grapalat" w:cs="Sylfaen"/>
                <w:spacing w:val="0"/>
                <w:lang w:val="hy-AM"/>
              </w:rPr>
              <w:t xml:space="preserve">Ներմուծված ապրանքների, ներառյալ`  EXW գների, համեմատությունը հիմնվում է </w:t>
            </w:r>
            <w:r w:rsidR="00E83839" w:rsidRPr="00E83839">
              <w:rPr>
                <w:rFonts w:ascii="GHEA Grapalat" w:hAnsi="GHEA Grapalat" w:cs="Sylfaen"/>
                <w:spacing w:val="0"/>
                <w:lang w:val="hy-AM"/>
              </w:rPr>
              <w:t>«</w:t>
            </w:r>
            <w:r w:rsidRPr="003E3D73">
              <w:rPr>
                <w:rFonts w:ascii="GHEA Grapalat" w:hAnsi="GHEA Grapalat" w:cs="Sylfaen"/>
                <w:spacing w:val="0"/>
                <w:lang w:val="hy-AM"/>
              </w:rPr>
              <w:t>Առաքում վերջնակետում</w:t>
            </w:r>
            <w:r w:rsidR="00E83839" w:rsidRPr="00E83839">
              <w:rPr>
                <w:rFonts w:ascii="GHEA Grapalat" w:hAnsi="GHEA Grapalat" w:cs="Sylfaen"/>
                <w:spacing w:val="0"/>
                <w:lang w:val="hy-AM"/>
              </w:rPr>
              <w:t>»</w:t>
            </w:r>
            <w:r w:rsidRPr="003E3D73">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C97693" w:rsidRPr="005E0AC1"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481830106"/>
            <w:r w:rsidRPr="003E3D73">
              <w:rPr>
                <w:rFonts w:ascii="GHEA Grapalat" w:hAnsi="GHEA Grapalat"/>
              </w:rPr>
              <w:t>34.</w:t>
            </w:r>
            <w:r w:rsidRPr="003E3D73">
              <w:rPr>
                <w:rFonts w:ascii="GHEA Grapalat" w:hAnsi="GHEA Grapalat"/>
              </w:rPr>
              <w:tab/>
            </w:r>
            <w:bookmarkEnd w:id="207"/>
            <w:bookmarkEnd w:id="208"/>
            <w:bookmarkEnd w:id="209"/>
            <w:bookmarkEnd w:id="210"/>
            <w:bookmarkEnd w:id="211"/>
            <w:r w:rsidRPr="003E3D73">
              <w:rPr>
                <w:rFonts w:ascii="GHEA Grapalat" w:hAnsi="GHEA Grapalat"/>
              </w:rPr>
              <w:t xml:space="preserve">Հայտատուի </w:t>
            </w:r>
            <w:r w:rsidRPr="003E3D73">
              <w:rPr>
                <w:rFonts w:ascii="GHEA Grapalat" w:hAnsi="GHEA Grapalat"/>
              </w:rPr>
              <w:lastRenderedPageBreak/>
              <w:t>որակավորում</w:t>
            </w:r>
            <w:bookmarkEnd w:id="212"/>
          </w:p>
        </w:tc>
        <w:tc>
          <w:tcPr>
            <w:tcW w:w="7110" w:type="dxa"/>
            <w:tcBorders>
              <w:bottom w:val="nil"/>
            </w:tcBorders>
          </w:tcPr>
          <w:p w:rsidR="00C97693" w:rsidRPr="003E3D73" w:rsidRDefault="00C97693" w:rsidP="004668A7">
            <w:pPr>
              <w:pStyle w:val="Sub-ClauseText"/>
              <w:numPr>
                <w:ilvl w:val="1"/>
                <w:numId w:val="32"/>
              </w:numPr>
              <w:spacing w:before="0" w:after="200"/>
              <w:rPr>
                <w:rFonts w:ascii="GHEA Grapalat" w:hAnsi="GHEA Grapalat"/>
                <w:spacing w:val="0"/>
              </w:rPr>
            </w:pPr>
            <w:r w:rsidRPr="003E3D73">
              <w:rPr>
                <w:rFonts w:ascii="GHEA Grapalat" w:hAnsi="GHEA Grapalat"/>
                <w:spacing w:val="0"/>
              </w:rPr>
              <w:lastRenderedPageBreak/>
              <w:t xml:space="preserve">Գնորդը պետք է որոշի նվազագույն գնահատված և </w:t>
            </w:r>
            <w:r w:rsidRPr="003E3D73">
              <w:rPr>
                <w:rFonts w:ascii="GHEA Grapalat" w:hAnsi="GHEA Grapalat"/>
                <w:spacing w:val="0"/>
              </w:rPr>
              <w:lastRenderedPageBreak/>
              <w:t xml:space="preserve">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3E3D73">
              <w:rPr>
                <w:rFonts w:ascii="GHEA Grapalat" w:hAnsi="GHEA Grapalat" w:cs="Sylfaen"/>
                <w:spacing w:val="0"/>
              </w:rPr>
              <w:t xml:space="preserve">Մաս III-ում (Գնահատման և որակավորման չափանիշներ):  </w:t>
            </w:r>
          </w:p>
          <w:p w:rsidR="00C97693" w:rsidRPr="003E3D73" w:rsidRDefault="00C97693" w:rsidP="004668A7">
            <w:pPr>
              <w:pStyle w:val="Sub-ClauseText"/>
              <w:numPr>
                <w:ilvl w:val="1"/>
                <w:numId w:val="32"/>
              </w:numPr>
              <w:spacing w:before="0" w:after="200"/>
              <w:rPr>
                <w:rFonts w:ascii="GHEA Grapalat" w:hAnsi="GHEA Grapalat"/>
                <w:spacing w:val="0"/>
                <w:lang w:val="hy-AM"/>
              </w:rPr>
            </w:pPr>
            <w:r w:rsidRPr="003E3D73">
              <w:rPr>
                <w:rFonts w:ascii="GHEA Grapalat" w:hAnsi="GHEA Grapalat" w:cs="Sylfaen"/>
                <w:spacing w:val="0"/>
                <w:lang w:val="hy-AM"/>
              </w:rPr>
              <w:t>Որոշումը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պետք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հիմնված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լինի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կողմից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ներկայացված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w:t>
            </w:r>
            <w:r w:rsidRPr="003E3D73">
              <w:rPr>
                <w:rFonts w:ascii="GHEA Grapalat" w:hAnsi="GHEA Grapalat" w:cs="Sylfaen"/>
                <w:spacing w:val="0"/>
              </w:rPr>
              <w:t>ա</w:t>
            </w:r>
            <w:r w:rsidRPr="003E3D73">
              <w:rPr>
                <w:rFonts w:ascii="GHEA Grapalat" w:hAnsi="GHEA Grapalat" w:cs="Sylfaen"/>
                <w:spacing w:val="0"/>
                <w:lang w:val="hy-AM"/>
              </w:rPr>
              <w:t>կավորումների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փաստաթղթային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վկայության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վրա՝</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համաձայն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ՏՄՄ</w:t>
            </w:r>
            <w:r w:rsidRPr="003E3D73">
              <w:rPr>
                <w:rFonts w:ascii="GHEA Grapalat" w:hAnsi="GHEA Grapalat" w:cs="Arial Armenian"/>
                <w:spacing w:val="0"/>
                <w:lang w:val="hy-AM"/>
              </w:rPr>
              <w:t>-</w:t>
            </w:r>
            <w:r w:rsidRPr="003E3D73">
              <w:rPr>
                <w:rFonts w:ascii="GHEA Grapalat" w:hAnsi="GHEA Grapalat" w:cs="Sylfaen"/>
                <w:spacing w:val="0"/>
                <w:lang w:val="hy-AM"/>
              </w:rPr>
              <w:t>ի</w:t>
            </w:r>
            <w:r w:rsidRPr="003E3D73">
              <w:rPr>
                <w:rFonts w:ascii="GHEA Grapalat" w:hAnsi="GHEA Grapalat" w:cs="Arial Armenian"/>
                <w:spacing w:val="0"/>
                <w:lang w:val="hy-AM"/>
              </w:rPr>
              <w:t xml:space="preserve"> 1</w:t>
            </w:r>
            <w:r w:rsidRPr="003E3D73">
              <w:rPr>
                <w:rFonts w:ascii="GHEA Grapalat" w:hAnsi="GHEA Grapalat" w:cs="Arial Armenian"/>
                <w:spacing w:val="0"/>
              </w:rPr>
              <w:t>7</w:t>
            </w:r>
            <w:r w:rsidRPr="003E3D73">
              <w:rPr>
                <w:rFonts w:ascii="GHEA Grapalat" w:hAnsi="GHEA Grapalat" w:cs="Arial Armenian"/>
                <w:spacing w:val="0"/>
                <w:lang w:val="hy-AM"/>
              </w:rPr>
              <w:t>-</w:t>
            </w:r>
            <w:r w:rsidRPr="003E3D73">
              <w:rPr>
                <w:rFonts w:ascii="GHEA Grapalat" w:hAnsi="GHEA Grapalat" w:cs="Sylfaen"/>
                <w:spacing w:val="0"/>
                <w:lang w:val="hy-AM"/>
              </w:rPr>
              <w:t>րդ</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դրույթի</w:t>
            </w:r>
            <w:r w:rsidRPr="003E3D73">
              <w:rPr>
                <w:rFonts w:ascii="GHEA Grapalat" w:hAnsi="GHEA Grapalat"/>
                <w:spacing w:val="0"/>
                <w:lang w:val="hy-AM"/>
              </w:rPr>
              <w:t>:</w:t>
            </w:r>
          </w:p>
          <w:p w:rsidR="00C97693" w:rsidRPr="003E3D73" w:rsidRDefault="00C97693" w:rsidP="004668A7">
            <w:pPr>
              <w:pStyle w:val="Sub-ClauseText"/>
              <w:numPr>
                <w:ilvl w:val="1"/>
                <w:numId w:val="32"/>
              </w:numPr>
              <w:spacing w:before="0" w:after="200"/>
              <w:rPr>
                <w:rFonts w:ascii="GHEA Grapalat" w:hAnsi="GHEA Grapalat"/>
                <w:spacing w:val="0"/>
                <w:lang w:val="hy-AM"/>
              </w:rPr>
            </w:pPr>
            <w:r w:rsidRPr="003E3D73">
              <w:rPr>
                <w:rFonts w:ascii="GHEA Grapalat" w:hAnsi="GHEA Grapalat" w:cs="Sylfaen"/>
                <w:spacing w:val="0"/>
                <w:lang w:val="hy-AM"/>
              </w:rPr>
              <w:t>Դրական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որոշումը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նախապայման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կհանդիսանա</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Պայմանգիրը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շնորհելու</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Բացասական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որոշումը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կհանգեցնի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մերժմանը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այդ</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դեպքում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Գնորդը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կուսումնասիրի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հաջորդ</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նվազագույն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գնահատված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հայտը</w:t>
            </w:r>
            <w:r w:rsidRPr="003E3D73">
              <w:rPr>
                <w:rFonts w:ascii="GHEA Grapalat" w:hAnsi="GHEA Grapalat" w:cs="Arial Armenian"/>
                <w:spacing w:val="0"/>
                <w:lang w:val="hy-AM"/>
              </w:rPr>
              <w:t>,</w:t>
            </w:r>
            <w:r w:rsidRPr="003E3D73">
              <w:rPr>
                <w:rFonts w:ascii="GHEA Grapalat" w:hAnsi="GHEA Grapalat"/>
                <w:spacing w:val="0"/>
                <w:lang w:val="hy-AM"/>
              </w:rPr>
              <w:t xml:space="preserve"> </w:t>
            </w:r>
            <w:r w:rsidRPr="003E3D73">
              <w:rPr>
                <w:rFonts w:ascii="GHEA Grapalat" w:hAnsi="GHEA Grapalat" w:cs="Sylfaen"/>
                <w:lang w:val="hy-AM"/>
              </w:rPr>
              <w:t>Հայտատուի</w:t>
            </w:r>
            <w:r w:rsidRPr="003E3D73">
              <w:rPr>
                <w:rFonts w:ascii="GHEA Grapalat" w:hAnsi="GHEA Grapalat" w:cs="Arial Armenian"/>
                <w:lang w:val="hy-AM"/>
              </w:rPr>
              <w:t xml:space="preserve">` </w:t>
            </w:r>
            <w:r w:rsidRPr="003E3D73">
              <w:rPr>
                <w:rFonts w:ascii="GHEA Grapalat" w:hAnsi="GHEA Grapalat" w:cs="Sylfaen"/>
                <w:lang w:val="hy-AM"/>
              </w:rPr>
              <w:t>պայմանագիրը</w:t>
            </w:r>
            <w:r w:rsidRPr="003E3D73">
              <w:rPr>
                <w:rFonts w:ascii="GHEA Grapalat" w:hAnsi="GHEA Grapalat" w:cs="Arial Armenian"/>
                <w:lang w:val="hy-AM"/>
              </w:rPr>
              <w:t xml:space="preserve"> </w:t>
            </w:r>
            <w:r w:rsidRPr="003E3D73">
              <w:rPr>
                <w:rFonts w:ascii="GHEA Grapalat" w:hAnsi="GHEA Grapalat" w:cs="Sylfaen"/>
                <w:lang w:val="hy-AM"/>
              </w:rPr>
              <w:t>բավարար</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կատարելու</w:t>
            </w:r>
            <w:r w:rsidRPr="003E3D73">
              <w:rPr>
                <w:rFonts w:ascii="GHEA Grapalat" w:hAnsi="GHEA Grapalat" w:cs="Arial Armenian"/>
                <w:lang w:val="hy-AM"/>
              </w:rPr>
              <w:t xml:space="preserve"> </w:t>
            </w:r>
            <w:r w:rsidRPr="003E3D73">
              <w:rPr>
                <w:rFonts w:ascii="GHEA Grapalat" w:hAnsi="GHEA Grapalat" w:cs="Sylfaen"/>
                <w:lang w:val="hy-AM"/>
              </w:rPr>
              <w:t>ունակությունները</w:t>
            </w:r>
            <w:r w:rsidRPr="003E3D73">
              <w:rPr>
                <w:rFonts w:ascii="GHEA Grapalat" w:hAnsi="GHEA Grapalat" w:cs="Arial Armenian"/>
                <w:lang w:val="hy-AM"/>
              </w:rPr>
              <w:t xml:space="preserve"> </w:t>
            </w:r>
            <w:r w:rsidRPr="003E3D73">
              <w:rPr>
                <w:rFonts w:ascii="GHEA Grapalat" w:hAnsi="GHEA Grapalat" w:cs="Sylfaen"/>
                <w:lang w:val="hy-AM"/>
              </w:rPr>
              <w:t>գնահատելու</w:t>
            </w:r>
            <w:r w:rsidRPr="003E3D73">
              <w:rPr>
                <w:rFonts w:ascii="GHEA Grapalat" w:hAnsi="GHEA Grapalat" w:cs="Arial Armenian"/>
                <w:lang w:val="hy-AM"/>
              </w:rPr>
              <w:t xml:space="preserve"> </w:t>
            </w:r>
            <w:r w:rsidRPr="003E3D73">
              <w:rPr>
                <w:rFonts w:ascii="GHEA Grapalat" w:hAnsi="GHEA Grapalat" w:cs="Sylfaen"/>
                <w:lang w:val="hy-AM"/>
              </w:rPr>
              <w:t>նպատակով</w:t>
            </w:r>
            <w:r w:rsidRPr="003E3D73">
              <w:rPr>
                <w:rFonts w:ascii="GHEA Grapalat" w:hAnsi="GHEA Grapalat" w:cs="Arial Armenian"/>
                <w:lang w:val="hy-AM"/>
              </w:rPr>
              <w:t>:</w:t>
            </w:r>
          </w:p>
        </w:tc>
      </w:tr>
      <w:tr w:rsidR="00C97693" w:rsidRPr="005E0AC1" w:rsidTr="004668A7">
        <w:trPr>
          <w:gridAfter w:val="1"/>
          <w:wAfter w:w="270" w:type="dxa"/>
          <w:cantSplit/>
        </w:trPr>
        <w:tc>
          <w:tcPr>
            <w:tcW w:w="2520" w:type="dxa"/>
          </w:tcPr>
          <w:p w:rsidR="00C97693" w:rsidRPr="003E3D73" w:rsidRDefault="00C97693" w:rsidP="004668A7">
            <w:pPr>
              <w:pStyle w:val="Sec1-Clauses"/>
              <w:spacing w:before="0" w:after="200"/>
              <w:rPr>
                <w:rFonts w:ascii="GHEA Grapalat" w:hAnsi="GHEA Grapalat"/>
                <w:lang w:val="hy-AM"/>
              </w:rPr>
            </w:pPr>
            <w:bookmarkStart w:id="213" w:name="_Toc481830107"/>
            <w:bookmarkStart w:id="214" w:name="_Toc438438862"/>
            <w:bookmarkStart w:id="215" w:name="_Toc438532656"/>
            <w:bookmarkStart w:id="216" w:name="_Toc438734006"/>
            <w:bookmarkStart w:id="217" w:name="_Toc438907043"/>
            <w:bookmarkStart w:id="218" w:name="_Toc438907242"/>
            <w:r w:rsidRPr="003E3D73">
              <w:rPr>
                <w:rFonts w:ascii="GHEA Grapalat" w:hAnsi="GHEA Grapalat"/>
                <w:lang w:val="hy-AM"/>
              </w:rPr>
              <w:lastRenderedPageBreak/>
              <w:t>35.</w:t>
            </w:r>
            <w:r w:rsidRPr="003E3D73">
              <w:rPr>
                <w:rFonts w:ascii="GHEA Grapalat" w:hAnsi="GHEA Grapalat"/>
                <w:lang w:val="hy-AM"/>
              </w:rPr>
              <w:tab/>
            </w:r>
            <w:bookmarkStart w:id="219" w:name="_Toc381360112"/>
            <w:r w:rsidRPr="003E3D73">
              <w:rPr>
                <w:rFonts w:ascii="GHEA Grapalat" w:hAnsi="GHEA Grapalat" w:cs="Sylfaen"/>
                <w:lang w:val="hy-AM"/>
              </w:rPr>
              <w:t>Ցանկացած</w:t>
            </w:r>
            <w:r w:rsidRPr="003E3D73">
              <w:rPr>
                <w:rFonts w:ascii="GHEA Grapalat" w:hAnsi="GHEA Grapalat" w:cs="Arial Armenian"/>
                <w:lang w:val="hy-AM"/>
              </w:rPr>
              <w:t xml:space="preserve"> </w:t>
            </w:r>
            <w:r w:rsidRPr="003E3D73">
              <w:rPr>
                <w:rFonts w:ascii="GHEA Grapalat" w:hAnsi="GHEA Grapalat" w:cs="Sylfaen"/>
                <w:lang w:val="hy-AM"/>
              </w:rPr>
              <w:t>հայտ</w:t>
            </w:r>
            <w:r w:rsidRPr="003E3D73">
              <w:rPr>
                <w:rFonts w:ascii="GHEA Grapalat" w:hAnsi="GHEA Grapalat" w:cs="Arial Armenian"/>
                <w:lang w:val="hy-AM"/>
              </w:rPr>
              <w:t xml:space="preserve"> </w:t>
            </w:r>
            <w:r w:rsidRPr="003E3D73">
              <w:rPr>
                <w:rFonts w:ascii="GHEA Grapalat" w:hAnsi="GHEA Grapalat" w:cs="Sylfaen"/>
                <w:lang w:val="hy-AM"/>
              </w:rPr>
              <w:t>ընդունելու</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ցանկացած</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բոլոր</w:t>
            </w:r>
            <w:r w:rsidRPr="003E3D73">
              <w:rPr>
                <w:rFonts w:ascii="GHEA Grapalat" w:hAnsi="GHEA Grapalat" w:cs="Arial Armenian"/>
                <w:lang w:val="hy-AM"/>
              </w:rPr>
              <w:t xml:space="preserve"> </w:t>
            </w:r>
            <w:r w:rsidRPr="003E3D73">
              <w:rPr>
                <w:rFonts w:ascii="GHEA Grapalat" w:hAnsi="GHEA Grapalat" w:cs="Sylfaen"/>
                <w:lang w:val="hy-AM"/>
              </w:rPr>
              <w:t>հայտերը</w:t>
            </w:r>
            <w:r w:rsidRPr="003E3D73">
              <w:rPr>
                <w:rFonts w:ascii="GHEA Grapalat" w:hAnsi="GHEA Grapalat" w:cs="Arial Armenian"/>
                <w:lang w:val="hy-AM"/>
              </w:rPr>
              <w:t xml:space="preserve"> </w:t>
            </w:r>
            <w:r w:rsidRPr="003E3D73">
              <w:rPr>
                <w:rFonts w:ascii="GHEA Grapalat" w:hAnsi="GHEA Grapalat" w:cs="Sylfaen"/>
                <w:lang w:val="hy-AM"/>
              </w:rPr>
              <w:t>մերժելու</w:t>
            </w:r>
            <w:r w:rsidRPr="003E3D73">
              <w:rPr>
                <w:rFonts w:ascii="GHEA Grapalat" w:hAnsi="GHEA Grapalat" w:cs="Arial Armenian"/>
                <w:lang w:val="hy-AM"/>
              </w:rPr>
              <w:t xml:space="preserve"> Գ</w:t>
            </w:r>
            <w:r w:rsidRPr="003E3D73">
              <w:rPr>
                <w:rFonts w:ascii="GHEA Grapalat" w:hAnsi="GHEA Grapalat" w:cs="Sylfaen"/>
                <w:lang w:val="hy-AM"/>
              </w:rPr>
              <w:t>նորդի</w:t>
            </w:r>
            <w:r w:rsidRPr="003E3D73">
              <w:rPr>
                <w:rFonts w:ascii="GHEA Grapalat" w:hAnsi="GHEA Grapalat" w:cs="Arial Armenian"/>
                <w:lang w:val="hy-AM"/>
              </w:rPr>
              <w:t xml:space="preserve"> </w:t>
            </w:r>
            <w:r w:rsidRPr="003E3D73">
              <w:rPr>
                <w:rFonts w:ascii="GHEA Grapalat" w:hAnsi="GHEA Grapalat" w:cs="Sylfaen"/>
                <w:lang w:val="hy-AM"/>
              </w:rPr>
              <w:t>իրավունք</w:t>
            </w:r>
            <w:bookmarkEnd w:id="213"/>
            <w:bookmarkEnd w:id="219"/>
            <w:r w:rsidRPr="003E3D73">
              <w:rPr>
                <w:rFonts w:ascii="GHEA Grapalat" w:hAnsi="GHEA Grapalat"/>
                <w:lang w:val="hy-AM"/>
              </w:rPr>
              <w:t xml:space="preserve"> </w:t>
            </w:r>
            <w:bookmarkEnd w:id="214"/>
            <w:bookmarkEnd w:id="215"/>
            <w:bookmarkEnd w:id="216"/>
            <w:bookmarkEnd w:id="217"/>
            <w:bookmarkEnd w:id="218"/>
          </w:p>
        </w:tc>
        <w:tc>
          <w:tcPr>
            <w:tcW w:w="7110" w:type="dxa"/>
          </w:tcPr>
          <w:p w:rsidR="00C97693" w:rsidRPr="003E3D73" w:rsidRDefault="00C97693" w:rsidP="004668A7">
            <w:pPr>
              <w:pStyle w:val="Sub-ClauseText"/>
              <w:numPr>
                <w:ilvl w:val="1"/>
                <w:numId w:val="33"/>
              </w:numPr>
              <w:spacing w:before="0" w:after="200"/>
              <w:rPr>
                <w:rFonts w:ascii="GHEA Grapalat" w:hAnsi="GHEA Grapalat"/>
                <w:spacing w:val="0"/>
                <w:lang w:val="hy-AM"/>
              </w:rPr>
            </w:pPr>
            <w:r w:rsidRPr="003E3D73">
              <w:rPr>
                <w:rFonts w:ascii="GHEA Grapalat" w:hAnsi="GHEA Grapalat" w:cs="Sylfaen"/>
                <w:spacing w:val="0"/>
                <w:lang w:val="hy-AM"/>
              </w:rPr>
              <w:t>Մինչև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շնորհումը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Գնորդը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իրավունք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ունի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ընդունել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մերժել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ցանկացած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ինչպես</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նաև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չեղյալ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համարել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մրցութային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գործընթացը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մերժել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բոլոր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հայտերը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առանց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Հայտատուների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հանդեպ</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որևէ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պարտավորություն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կրելու</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իր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կողմից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ընդունված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որոշումների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հիմքերի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մասին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տեղեկացնելու</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պարտադրվածության</w:t>
            </w:r>
            <w:r w:rsidRPr="003E3D73">
              <w:rPr>
                <w:rFonts w:ascii="GHEA Grapalat" w:hAnsi="GHEA Grapalat" w:cs="Arial Armenian"/>
                <w:spacing w:val="0"/>
                <w:lang w:val="hy-AM"/>
              </w:rPr>
              <w:t>:</w:t>
            </w:r>
            <w:r w:rsidRPr="003E3D73">
              <w:rPr>
                <w:rFonts w:ascii="GHEA Grapalat" w:hAnsi="GHEA Grapalat"/>
                <w:spacing w:val="0"/>
                <w:lang w:val="hy-AM"/>
              </w:rPr>
              <w:t xml:space="preserve"> </w:t>
            </w:r>
            <w:r w:rsidRPr="003E3D73">
              <w:rPr>
                <w:rFonts w:ascii="GHEA Grapalat" w:hAnsi="GHEA Grapalat" w:cs="Sylfaen"/>
                <w:spacing w:val="0"/>
                <w:lang w:val="hy-AM"/>
              </w:rPr>
              <w:t>Չեղյալ համարելու դեպքում, բոլոր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C97693" w:rsidRPr="003E3D73" w:rsidTr="004668A7">
        <w:trPr>
          <w:gridAfter w:val="1"/>
          <w:wAfter w:w="270" w:type="dxa"/>
        </w:trPr>
        <w:tc>
          <w:tcPr>
            <w:tcW w:w="2520" w:type="dxa"/>
          </w:tcPr>
          <w:p w:rsidR="00C97693" w:rsidRPr="003E3D73" w:rsidRDefault="00C97693" w:rsidP="004668A7">
            <w:pPr>
              <w:pStyle w:val="Heading1-Clausename"/>
              <w:tabs>
                <w:tab w:val="clear" w:pos="360"/>
              </w:tabs>
              <w:spacing w:before="0" w:after="200"/>
              <w:ind w:left="0" w:firstLine="0"/>
              <w:rPr>
                <w:rFonts w:ascii="GHEA Grapalat" w:hAnsi="GHEA Grapalat"/>
                <w:lang w:val="hy-AM"/>
              </w:rPr>
            </w:pPr>
          </w:p>
        </w:tc>
        <w:tc>
          <w:tcPr>
            <w:tcW w:w="7110" w:type="dxa"/>
          </w:tcPr>
          <w:p w:rsidR="00C97693" w:rsidRPr="003E3D73" w:rsidRDefault="00C97693" w:rsidP="004668A7">
            <w:pPr>
              <w:pStyle w:val="BodyText2"/>
              <w:spacing w:before="0" w:after="200"/>
              <w:rPr>
                <w:rFonts w:ascii="GHEA Grapalat" w:hAnsi="GHEA Grapalat"/>
              </w:rPr>
            </w:pPr>
            <w:bookmarkStart w:id="220" w:name="_Toc505659528"/>
            <w:bookmarkStart w:id="221" w:name="_Toc481830108"/>
            <w:r w:rsidRPr="003E3D73">
              <w:rPr>
                <w:rFonts w:ascii="GHEA Grapalat" w:hAnsi="GHEA Grapalat"/>
              </w:rPr>
              <w:t xml:space="preserve">Զ. </w:t>
            </w:r>
            <w:bookmarkStart w:id="222" w:name="_Toc381360113"/>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շնորհում</w:t>
            </w:r>
            <w:bookmarkEnd w:id="220"/>
            <w:bookmarkEnd w:id="221"/>
            <w:bookmarkEnd w:id="222"/>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481830109"/>
            <w:r w:rsidRPr="003E3D73">
              <w:rPr>
                <w:rFonts w:ascii="GHEA Grapalat" w:hAnsi="GHEA Grapalat"/>
              </w:rPr>
              <w:t>36.</w:t>
            </w:r>
            <w:r w:rsidRPr="003E3D73">
              <w:rPr>
                <w:rFonts w:ascii="GHEA Grapalat" w:hAnsi="GHEA Grapalat"/>
              </w:rPr>
              <w:tab/>
            </w:r>
            <w:bookmarkStart w:id="229" w:name="_Toc381360114"/>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շնորհման</w:t>
            </w:r>
            <w:r w:rsidRPr="003E3D73">
              <w:rPr>
                <w:rFonts w:ascii="GHEA Grapalat" w:hAnsi="GHEA Grapalat" w:cs="Arial Armenian"/>
                <w:lang w:val="hy-AM"/>
              </w:rPr>
              <w:t xml:space="preserve"> </w:t>
            </w:r>
            <w:r w:rsidRPr="003E3D73">
              <w:rPr>
                <w:rFonts w:ascii="GHEA Grapalat" w:hAnsi="GHEA Grapalat" w:cs="Sylfaen"/>
                <w:lang w:val="hy-AM"/>
              </w:rPr>
              <w:t>չափանիշներ</w:t>
            </w:r>
            <w:bookmarkEnd w:id="223"/>
            <w:bookmarkEnd w:id="224"/>
            <w:bookmarkEnd w:id="225"/>
            <w:bookmarkEnd w:id="226"/>
            <w:bookmarkEnd w:id="227"/>
            <w:bookmarkEnd w:id="228"/>
            <w:bookmarkEnd w:id="229"/>
          </w:p>
        </w:tc>
        <w:tc>
          <w:tcPr>
            <w:tcW w:w="7110" w:type="dxa"/>
          </w:tcPr>
          <w:p w:rsidR="00C97693" w:rsidRPr="003E3D73" w:rsidRDefault="00C97693" w:rsidP="004668A7">
            <w:pPr>
              <w:pStyle w:val="Sub-ClauseText"/>
              <w:numPr>
                <w:ilvl w:val="1"/>
                <w:numId w:val="34"/>
              </w:numPr>
              <w:spacing w:before="0" w:after="200"/>
              <w:rPr>
                <w:rFonts w:ascii="GHEA Grapalat" w:hAnsi="GHEA Grapalat"/>
                <w:spacing w:val="0"/>
              </w:rPr>
            </w:pPr>
            <w:r w:rsidRPr="003E3D73">
              <w:rPr>
                <w:rFonts w:ascii="GHEA Grapalat" w:hAnsi="GHEA Grapalat" w:cs="Sylfaen"/>
              </w:rPr>
              <w:t xml:space="preserve">Համաձայն ՏՄՄ 37.1 դրույթի, </w:t>
            </w:r>
            <w:r w:rsidRPr="003E3D73">
              <w:rPr>
                <w:rFonts w:ascii="GHEA Grapalat" w:hAnsi="GHEA Grapalat" w:cs="Sylfaen"/>
                <w:lang w:val="hy-AM"/>
              </w:rPr>
              <w:t>Գնորդը</w:t>
            </w:r>
            <w:r w:rsidRPr="003E3D73">
              <w:rPr>
                <w:rFonts w:ascii="GHEA Grapalat" w:hAnsi="GHEA Grapalat" w:cs="Arial Armenian"/>
                <w:lang w:val="hy-AM"/>
              </w:rPr>
              <w:t xml:space="preserve"> </w:t>
            </w:r>
            <w:r w:rsidRPr="003E3D73">
              <w:rPr>
                <w:rFonts w:ascii="GHEA Grapalat" w:hAnsi="GHEA Grapalat" w:cs="Sylfaen"/>
                <w:lang w:val="hy-AM"/>
              </w:rPr>
              <w:t>պետք</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Պայմանագիրը</w:t>
            </w:r>
            <w:r w:rsidRPr="003E3D73">
              <w:rPr>
                <w:rFonts w:ascii="GHEA Grapalat" w:hAnsi="GHEA Grapalat" w:cs="Arial Armenian"/>
                <w:lang w:val="hy-AM"/>
              </w:rPr>
              <w:t xml:space="preserve"> </w:t>
            </w:r>
            <w:r w:rsidRPr="003E3D73">
              <w:rPr>
                <w:rFonts w:ascii="GHEA Grapalat" w:hAnsi="GHEA Grapalat" w:cs="Sylfaen"/>
                <w:lang w:val="hy-AM"/>
              </w:rPr>
              <w:t>շնորհի</w:t>
            </w:r>
            <w:r w:rsidRPr="003E3D73">
              <w:rPr>
                <w:rFonts w:ascii="GHEA Grapalat" w:hAnsi="GHEA Grapalat" w:cs="Arial Armenian"/>
                <w:lang w:val="hy-AM"/>
              </w:rPr>
              <w:t xml:space="preserve"> </w:t>
            </w:r>
            <w:r w:rsidRPr="003E3D73">
              <w:rPr>
                <w:rFonts w:ascii="GHEA Grapalat" w:hAnsi="GHEA Grapalat" w:cs="Sylfaen"/>
                <w:lang w:val="hy-AM"/>
              </w:rPr>
              <w:t>այն</w:t>
            </w:r>
            <w:r w:rsidRPr="003E3D73">
              <w:rPr>
                <w:rFonts w:ascii="GHEA Grapalat" w:hAnsi="GHEA Grapalat" w:cs="Arial Armenian"/>
                <w:lang w:val="hy-AM"/>
              </w:rPr>
              <w:t xml:space="preserve"> </w:t>
            </w:r>
            <w:r w:rsidRPr="003E3D73">
              <w:rPr>
                <w:rFonts w:ascii="GHEA Grapalat" w:hAnsi="GHEA Grapalat" w:cs="Sylfaen"/>
                <w:lang w:val="hy-AM"/>
              </w:rPr>
              <w:t>Հայտատուին</w:t>
            </w:r>
            <w:r w:rsidRPr="003E3D73">
              <w:rPr>
                <w:rFonts w:ascii="GHEA Grapalat" w:hAnsi="GHEA Grapalat" w:cs="Arial Armenian"/>
                <w:lang w:val="hy-AM"/>
              </w:rPr>
              <w:t xml:space="preserve">, </w:t>
            </w:r>
            <w:r w:rsidRPr="003E3D73">
              <w:rPr>
                <w:rFonts w:ascii="GHEA Grapalat" w:hAnsi="GHEA Grapalat" w:cs="Sylfaen"/>
                <w:lang w:val="hy-AM"/>
              </w:rPr>
              <w:t>ում</w:t>
            </w:r>
            <w:r w:rsidRPr="003E3D73">
              <w:rPr>
                <w:rFonts w:ascii="GHEA Grapalat" w:hAnsi="GHEA Grapalat" w:cs="Arial Armenian"/>
                <w:lang w:val="hy-AM"/>
              </w:rPr>
              <w:t xml:space="preserve"> </w:t>
            </w:r>
            <w:r w:rsidRPr="003E3D73">
              <w:rPr>
                <w:rFonts w:ascii="GHEA Grapalat" w:hAnsi="GHEA Grapalat" w:cs="Sylfaen"/>
                <w:lang w:val="hy-AM"/>
              </w:rPr>
              <w:t>առաջարկը</w:t>
            </w:r>
            <w:r w:rsidRPr="003E3D73">
              <w:rPr>
                <w:rFonts w:ascii="GHEA Grapalat" w:hAnsi="GHEA Grapalat" w:cs="Arial Armenian"/>
                <w:lang w:val="hy-AM"/>
              </w:rPr>
              <w:t xml:space="preserve"> </w:t>
            </w:r>
            <w:r w:rsidRPr="003E3D73">
              <w:rPr>
                <w:rFonts w:ascii="GHEA Grapalat" w:hAnsi="GHEA Grapalat" w:cs="Sylfaen"/>
                <w:lang w:val="hy-AM"/>
              </w:rPr>
              <w:t>ճանաչվել</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որպես</w:t>
            </w:r>
            <w:r w:rsidRPr="003E3D73">
              <w:rPr>
                <w:rFonts w:ascii="GHEA Grapalat" w:hAnsi="GHEA Grapalat" w:cs="Arial Armenian"/>
                <w:lang w:val="hy-AM"/>
              </w:rPr>
              <w:t xml:space="preserve"> </w:t>
            </w:r>
            <w:r w:rsidRPr="003E3D73">
              <w:rPr>
                <w:rFonts w:ascii="GHEA Grapalat" w:hAnsi="GHEA Grapalat" w:cs="Sylfaen"/>
                <w:lang w:val="hy-AM"/>
              </w:rPr>
              <w:t>նվազագույն</w:t>
            </w:r>
            <w:r w:rsidRPr="003E3D73">
              <w:rPr>
                <w:rFonts w:ascii="GHEA Grapalat" w:hAnsi="GHEA Grapalat" w:cs="Arial Armenian"/>
                <w:lang w:val="hy-AM"/>
              </w:rPr>
              <w:t xml:space="preserve"> </w:t>
            </w:r>
            <w:r w:rsidRPr="003E3D73">
              <w:rPr>
                <w:rFonts w:ascii="GHEA Grapalat" w:hAnsi="GHEA Grapalat" w:cs="Sylfaen"/>
                <w:lang w:val="hy-AM"/>
              </w:rPr>
              <w:t>գնահատված</w:t>
            </w:r>
            <w:r w:rsidRPr="003E3D73">
              <w:rPr>
                <w:rFonts w:ascii="GHEA Grapalat" w:hAnsi="GHEA Grapalat" w:cs="Arial Armenian"/>
                <w:lang w:val="hy-AM"/>
              </w:rPr>
              <w:t xml:space="preserve"> </w:t>
            </w:r>
            <w:r w:rsidRPr="003E3D73">
              <w:rPr>
                <w:rFonts w:ascii="GHEA Grapalat" w:hAnsi="GHEA Grapalat" w:cs="Sylfaen"/>
                <w:lang w:val="hy-AM"/>
              </w:rPr>
              <w:t>հայտ</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էականորեն</w:t>
            </w:r>
            <w:r w:rsidRPr="003E3D73">
              <w:rPr>
                <w:rFonts w:ascii="GHEA Grapalat" w:hAnsi="GHEA Grapalat" w:cs="Arial Armenian"/>
                <w:lang w:val="hy-AM"/>
              </w:rPr>
              <w:t xml:space="preserve"> </w:t>
            </w:r>
            <w:r w:rsidRPr="003E3D73">
              <w:rPr>
                <w:rFonts w:ascii="GHEA Grapalat" w:hAnsi="GHEA Grapalat" w:cs="Sylfaen"/>
                <w:lang w:val="hy-AM"/>
              </w:rPr>
              <w:t>համապատասխանում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Մրցութային</w:t>
            </w:r>
            <w:r w:rsidRPr="003E3D73">
              <w:rPr>
                <w:rFonts w:ascii="GHEA Grapalat" w:hAnsi="GHEA Grapalat" w:cs="Arial Armenian"/>
                <w:lang w:val="hy-AM"/>
              </w:rPr>
              <w:t xml:space="preserve"> </w:t>
            </w:r>
            <w:r w:rsidRPr="003E3D73">
              <w:rPr>
                <w:rFonts w:ascii="GHEA Grapalat" w:hAnsi="GHEA Grapalat" w:cs="Sylfaen"/>
                <w:lang w:val="hy-AM"/>
              </w:rPr>
              <w:t>փաստաթղթերում</w:t>
            </w:r>
            <w:r w:rsidRPr="003E3D73">
              <w:rPr>
                <w:rFonts w:ascii="GHEA Grapalat" w:hAnsi="GHEA Grapalat" w:cs="Arial Armenian"/>
                <w:lang w:val="hy-AM"/>
              </w:rPr>
              <w:t xml:space="preserve"> </w:t>
            </w:r>
            <w:r w:rsidRPr="003E3D73">
              <w:rPr>
                <w:rFonts w:ascii="GHEA Grapalat" w:hAnsi="GHEA Grapalat" w:cs="Sylfaen"/>
                <w:lang w:val="hy-AM"/>
              </w:rPr>
              <w:t>սահմանված</w:t>
            </w:r>
            <w:r w:rsidRPr="003E3D73">
              <w:rPr>
                <w:rFonts w:ascii="GHEA Grapalat" w:hAnsi="GHEA Grapalat" w:cs="Arial Armenian"/>
                <w:lang w:val="hy-AM"/>
              </w:rPr>
              <w:t xml:space="preserve"> </w:t>
            </w:r>
            <w:r w:rsidRPr="003E3D73">
              <w:rPr>
                <w:rFonts w:ascii="GHEA Grapalat" w:hAnsi="GHEA Grapalat" w:cs="Sylfaen"/>
                <w:lang w:val="hy-AM"/>
              </w:rPr>
              <w:t>պահանջներին</w:t>
            </w:r>
            <w:r w:rsidRPr="003E3D73">
              <w:rPr>
                <w:rFonts w:ascii="GHEA Grapalat" w:hAnsi="GHEA Grapalat" w:cs="Arial Armenian"/>
                <w:lang w:val="hy-AM"/>
              </w:rPr>
              <w:t xml:space="preserve">, </w:t>
            </w:r>
            <w:r w:rsidRPr="003E3D73">
              <w:rPr>
                <w:rFonts w:ascii="GHEA Grapalat" w:hAnsi="GHEA Grapalat" w:cs="Sylfaen"/>
                <w:lang w:val="hy-AM"/>
              </w:rPr>
              <w:t>հետագա</w:t>
            </w:r>
            <w:r w:rsidRPr="003E3D73">
              <w:rPr>
                <w:rFonts w:ascii="GHEA Grapalat" w:hAnsi="GHEA Grapalat" w:cs="Arial Armenian"/>
                <w:lang w:val="hy-AM"/>
              </w:rPr>
              <w:t xml:space="preserve"> </w:t>
            </w:r>
            <w:r w:rsidRPr="003E3D73">
              <w:rPr>
                <w:rFonts w:ascii="GHEA Grapalat" w:hAnsi="GHEA Grapalat" w:cs="Sylfaen"/>
                <w:lang w:val="hy-AM"/>
              </w:rPr>
              <w:t>պայմանով</w:t>
            </w:r>
            <w:r w:rsidRPr="003E3D73">
              <w:rPr>
                <w:rFonts w:ascii="GHEA Grapalat" w:hAnsi="GHEA Grapalat" w:cs="Arial Armenian"/>
                <w:lang w:val="hy-AM"/>
              </w:rPr>
              <w:t xml:space="preserve">, </w:t>
            </w:r>
            <w:r w:rsidRPr="003E3D73">
              <w:rPr>
                <w:rFonts w:ascii="GHEA Grapalat" w:hAnsi="GHEA Grapalat" w:cs="Sylfaen"/>
                <w:lang w:val="hy-AM"/>
              </w:rPr>
              <w:t>որ</w:t>
            </w:r>
            <w:r w:rsidRPr="003E3D73">
              <w:rPr>
                <w:rFonts w:ascii="GHEA Grapalat" w:hAnsi="GHEA Grapalat" w:cs="Arial Armenian"/>
                <w:lang w:val="hy-AM"/>
              </w:rPr>
              <w:t xml:space="preserve"> </w:t>
            </w:r>
            <w:r w:rsidRPr="003E3D73">
              <w:rPr>
                <w:rFonts w:ascii="GHEA Grapalat" w:hAnsi="GHEA Grapalat" w:cs="Sylfaen"/>
                <w:lang w:val="hy-AM"/>
              </w:rPr>
              <w:t>Հայտատուն</w:t>
            </w:r>
            <w:r w:rsidRPr="003E3D73">
              <w:rPr>
                <w:rFonts w:ascii="GHEA Grapalat" w:hAnsi="GHEA Grapalat" w:cs="Arial Armenian"/>
                <w:lang w:val="hy-AM"/>
              </w:rPr>
              <w:t xml:space="preserve"> </w:t>
            </w:r>
            <w:r w:rsidRPr="003E3D73">
              <w:rPr>
                <w:rFonts w:ascii="GHEA Grapalat" w:hAnsi="GHEA Grapalat" w:cs="Sylfaen"/>
                <w:lang w:val="hy-AM"/>
              </w:rPr>
              <w:t>գնահատվում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որակավորված</w:t>
            </w:r>
            <w:r w:rsidRPr="003E3D73">
              <w:rPr>
                <w:rFonts w:ascii="GHEA Grapalat" w:hAnsi="GHEA Grapalat" w:cs="Arial Armenian"/>
                <w:lang w:val="hy-AM"/>
              </w:rPr>
              <w:t xml:space="preserve">` </w:t>
            </w:r>
            <w:r w:rsidRPr="003E3D73">
              <w:rPr>
                <w:rFonts w:ascii="GHEA Grapalat" w:hAnsi="GHEA Grapalat" w:cs="Sylfaen"/>
                <w:lang w:val="hy-AM"/>
              </w:rPr>
              <w:t>Պայմանագիրը</w:t>
            </w:r>
            <w:r w:rsidRPr="003E3D73">
              <w:rPr>
                <w:rFonts w:ascii="GHEA Grapalat" w:hAnsi="GHEA Grapalat" w:cs="Arial Armenian"/>
                <w:lang w:val="hy-AM"/>
              </w:rPr>
              <w:t xml:space="preserve"> </w:t>
            </w:r>
            <w:r w:rsidRPr="003E3D73">
              <w:rPr>
                <w:rFonts w:ascii="GHEA Grapalat" w:hAnsi="GHEA Grapalat" w:cs="Sylfaen"/>
                <w:lang w:val="hy-AM"/>
              </w:rPr>
              <w:t>բավարար</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lastRenderedPageBreak/>
              <w:t>կատարելու</w:t>
            </w:r>
            <w:r w:rsidRPr="003E3D73">
              <w:rPr>
                <w:rFonts w:ascii="GHEA Grapalat" w:hAnsi="GHEA Grapalat" w:cs="Arial Armenian"/>
                <w:lang w:val="hy-AM"/>
              </w:rPr>
              <w:t xml:space="preserve"> </w:t>
            </w:r>
            <w:r w:rsidRPr="003E3D73">
              <w:rPr>
                <w:rFonts w:ascii="GHEA Grapalat" w:hAnsi="GHEA Grapalat" w:cs="Sylfaen"/>
                <w:lang w:val="hy-AM"/>
              </w:rPr>
              <w:t>համար</w:t>
            </w:r>
            <w:r w:rsidRPr="003E3D73">
              <w:rPr>
                <w:rFonts w:ascii="GHEA Grapalat" w:hAnsi="GHEA Grapalat" w:cs="Arial Armenian"/>
                <w:lang w:val="hy-AM"/>
              </w:rPr>
              <w:t>:</w:t>
            </w:r>
            <w:r w:rsidRPr="003E3D73">
              <w:rPr>
                <w:rFonts w:ascii="GHEA Grapalat" w:hAnsi="GHEA Grapalat"/>
                <w:lang w:val="hy-AM"/>
              </w:rPr>
              <w:t xml:space="preserve"> </w:t>
            </w:r>
          </w:p>
        </w:tc>
      </w:tr>
      <w:tr w:rsidR="00C97693" w:rsidRPr="003E3D73"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481830110"/>
            <w:r w:rsidRPr="003E3D73">
              <w:rPr>
                <w:rFonts w:ascii="GHEA Grapalat" w:hAnsi="GHEA Grapalat"/>
              </w:rPr>
              <w:lastRenderedPageBreak/>
              <w:t>37.</w:t>
            </w:r>
            <w:r w:rsidRPr="003E3D73">
              <w:rPr>
                <w:rFonts w:ascii="GHEA Grapalat" w:hAnsi="GHEA Grapalat"/>
              </w:rPr>
              <w:tab/>
            </w:r>
            <w:bookmarkStart w:id="236" w:name="_Toc381360115"/>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շնորհման</w:t>
            </w:r>
            <w:r w:rsidRPr="003E3D73">
              <w:rPr>
                <w:rFonts w:ascii="GHEA Grapalat" w:hAnsi="GHEA Grapalat" w:cs="Arial Armenian"/>
                <w:lang w:val="hy-AM"/>
              </w:rPr>
              <w:t xml:space="preserve"> </w:t>
            </w:r>
            <w:r w:rsidRPr="003E3D73">
              <w:rPr>
                <w:rFonts w:ascii="GHEA Grapalat" w:hAnsi="GHEA Grapalat" w:cs="Sylfaen"/>
                <w:lang w:val="hy-AM"/>
              </w:rPr>
              <w:t>ժամանակ</w:t>
            </w:r>
            <w:r w:rsidRPr="003E3D73">
              <w:rPr>
                <w:rFonts w:ascii="GHEA Grapalat" w:hAnsi="GHEA Grapalat" w:cs="Arial Armenian"/>
                <w:lang w:val="hy-AM"/>
              </w:rPr>
              <w:t xml:space="preserve"> </w:t>
            </w:r>
            <w:r w:rsidRPr="003E3D73">
              <w:rPr>
                <w:rFonts w:ascii="GHEA Grapalat" w:hAnsi="GHEA Grapalat" w:cs="Sylfaen"/>
                <w:lang w:val="hy-AM"/>
              </w:rPr>
              <w:t>քանակների</w:t>
            </w:r>
            <w:r w:rsidRPr="003E3D73">
              <w:rPr>
                <w:rFonts w:ascii="GHEA Grapalat" w:hAnsi="GHEA Grapalat" w:cs="Arial Armenian"/>
                <w:lang w:val="hy-AM"/>
              </w:rPr>
              <w:t xml:space="preserve"> </w:t>
            </w:r>
            <w:r w:rsidRPr="003E3D73">
              <w:rPr>
                <w:rFonts w:ascii="GHEA Grapalat" w:hAnsi="GHEA Grapalat" w:cs="Sylfaen"/>
                <w:lang w:val="hy-AM"/>
              </w:rPr>
              <w:t>փոփոխման</w:t>
            </w:r>
            <w:r w:rsidRPr="003E3D73">
              <w:rPr>
                <w:rFonts w:ascii="GHEA Grapalat" w:hAnsi="GHEA Grapalat" w:cs="Arial Armenian"/>
                <w:lang w:val="hy-AM"/>
              </w:rPr>
              <w:t xml:space="preserve"> </w:t>
            </w:r>
            <w:r w:rsidRPr="003E3D73">
              <w:rPr>
                <w:rFonts w:ascii="GHEA Grapalat" w:hAnsi="GHEA Grapalat" w:cs="Sylfaen"/>
                <w:lang w:val="hy-AM"/>
              </w:rPr>
              <w:t>գնորդի</w:t>
            </w:r>
            <w:r w:rsidRPr="003E3D73">
              <w:rPr>
                <w:rFonts w:ascii="GHEA Grapalat" w:hAnsi="GHEA Grapalat" w:cs="Arial Armenian"/>
                <w:lang w:val="hy-AM"/>
              </w:rPr>
              <w:t xml:space="preserve"> </w:t>
            </w:r>
            <w:r w:rsidRPr="003E3D73">
              <w:rPr>
                <w:rFonts w:ascii="GHEA Grapalat" w:hAnsi="GHEA Grapalat" w:cs="Sylfaen"/>
                <w:lang w:val="hy-AM"/>
              </w:rPr>
              <w:t>իրավունք</w:t>
            </w:r>
            <w:bookmarkEnd w:id="230"/>
            <w:bookmarkEnd w:id="231"/>
            <w:bookmarkEnd w:id="232"/>
            <w:bookmarkEnd w:id="233"/>
            <w:bookmarkEnd w:id="234"/>
            <w:bookmarkEnd w:id="235"/>
            <w:bookmarkEnd w:id="236"/>
          </w:p>
        </w:tc>
        <w:tc>
          <w:tcPr>
            <w:tcW w:w="7110" w:type="dxa"/>
          </w:tcPr>
          <w:p w:rsidR="00C97693" w:rsidRPr="003E3D73" w:rsidRDefault="00C97693" w:rsidP="004668A7">
            <w:pPr>
              <w:pStyle w:val="Sub-ClauseText"/>
              <w:numPr>
                <w:ilvl w:val="1"/>
                <w:numId w:val="35"/>
              </w:numPr>
              <w:spacing w:before="0" w:after="200"/>
              <w:rPr>
                <w:rFonts w:ascii="GHEA Grapalat" w:hAnsi="GHEA Grapalat"/>
                <w:spacing w:val="0"/>
              </w:rPr>
            </w:pP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շնորհման</w:t>
            </w:r>
            <w:r w:rsidRPr="003E3D73">
              <w:rPr>
                <w:rFonts w:ascii="GHEA Grapalat" w:hAnsi="GHEA Grapalat"/>
                <w:spacing w:val="0"/>
                <w:lang w:val="hy-AM"/>
              </w:rPr>
              <w:t xml:space="preserve"> </w:t>
            </w:r>
            <w:r w:rsidRPr="003E3D73">
              <w:rPr>
                <w:rFonts w:ascii="GHEA Grapalat" w:hAnsi="GHEA Grapalat" w:cs="Sylfaen"/>
                <w:spacing w:val="0"/>
                <w:lang w:val="hy-AM"/>
              </w:rPr>
              <w:t>ժամանակ</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Գնորդին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իրավունք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վերապահվում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ավելացնել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պակասեցնել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նախապես</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նշված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ապրանքների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ծառայությունների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քանակը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Բաժին</w:t>
            </w:r>
            <w:r w:rsidRPr="003E3D73">
              <w:rPr>
                <w:rFonts w:ascii="GHEA Grapalat" w:hAnsi="GHEA Grapalat" w:cs="Arial Armenian"/>
                <w:spacing w:val="0"/>
                <w:lang w:val="hy-AM"/>
              </w:rPr>
              <w:t xml:space="preserve"> V</w:t>
            </w:r>
            <w:r w:rsidRPr="003E3D73">
              <w:rPr>
                <w:rFonts w:ascii="GHEA Grapalat" w:hAnsi="GHEA Grapalat" w:cs="Arial Armenian"/>
                <w:spacing w:val="0"/>
              </w:rPr>
              <w:t>I</w:t>
            </w:r>
            <w:r w:rsidRPr="003E3D73">
              <w:rPr>
                <w:rFonts w:ascii="GHEA Grapalat" w:hAnsi="GHEA Grapalat" w:cs="Arial Armenian"/>
                <w:spacing w:val="0"/>
                <w:lang w:val="hy-AM"/>
              </w:rPr>
              <w:t xml:space="preserve">I, </w:t>
            </w:r>
            <w:r w:rsidRPr="003E3D73">
              <w:rPr>
                <w:rFonts w:ascii="GHEA Grapalat" w:hAnsi="GHEA Grapalat" w:cs="Sylfaen"/>
                <w:spacing w:val="0"/>
                <w:lang w:val="hy-AM"/>
              </w:rPr>
              <w:t>Պահանջվող</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ապրանքների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ցանկ</w:t>
            </w:r>
            <w:r w:rsidRPr="003E3D73">
              <w:rPr>
                <w:rFonts w:ascii="GHEA Grapalat" w:hAnsi="GHEA Grapalat" w:cs="Arial Armenian"/>
                <w:spacing w:val="0"/>
                <w:lang w:val="hy-AM"/>
              </w:rPr>
              <w:t>)`</w:t>
            </w:r>
            <w:r w:rsidRPr="003E3D73">
              <w:rPr>
                <w:rFonts w:ascii="GHEA Grapalat" w:hAnsi="GHEA Grapalat"/>
                <w:spacing w:val="0"/>
                <w:lang w:val="hy-AM"/>
              </w:rPr>
              <w:t xml:space="preserve"> </w:t>
            </w:r>
            <w:r w:rsidRPr="003E3D73">
              <w:rPr>
                <w:rFonts w:ascii="GHEA Grapalat" w:hAnsi="GHEA Grapalat" w:cs="Sylfaen"/>
                <w:b/>
                <w:spacing w:val="0"/>
                <w:lang w:val="hy-AM"/>
              </w:rPr>
              <w:t>ՄՏԱ</w:t>
            </w:r>
            <w:r w:rsidRPr="003E3D73">
              <w:rPr>
                <w:rFonts w:ascii="GHEA Grapalat" w:hAnsi="GHEA Grapalat" w:cs="Arial Armenian"/>
                <w:b/>
                <w:spacing w:val="0"/>
                <w:lang w:val="hy-AM"/>
              </w:rPr>
              <w:noBreakHyphen/>
            </w:r>
            <w:r w:rsidRPr="003E3D73">
              <w:rPr>
                <w:rFonts w:ascii="GHEA Grapalat" w:hAnsi="GHEA Grapalat" w:cs="Sylfaen"/>
                <w:b/>
                <w:spacing w:val="0"/>
                <w:lang w:val="hy-AM"/>
              </w:rPr>
              <w:t>ում</w:t>
            </w:r>
            <w:r w:rsidRPr="003E3D73">
              <w:rPr>
                <w:rFonts w:ascii="GHEA Grapalat" w:hAnsi="GHEA Grapalat" w:cs="Arial Armenian"/>
                <w:b/>
                <w:spacing w:val="0"/>
                <w:lang w:val="hy-AM"/>
              </w:rPr>
              <w:t xml:space="preserve"> </w:t>
            </w:r>
            <w:r w:rsidRPr="003E3D73">
              <w:rPr>
                <w:rFonts w:ascii="GHEA Grapalat" w:hAnsi="GHEA Grapalat" w:cs="Sylfaen"/>
                <w:b/>
                <w:spacing w:val="0"/>
                <w:lang w:val="hy-AM"/>
              </w:rPr>
              <w:t>նշված</w:t>
            </w:r>
            <w:r w:rsidRPr="003E3D73">
              <w:rPr>
                <w:rFonts w:ascii="GHEA Grapalat" w:hAnsi="GHEA Grapalat"/>
                <w:spacing w:val="0"/>
                <w:lang w:val="hy-AM"/>
              </w:rPr>
              <w:t xml:space="preserve"> </w:t>
            </w:r>
            <w:r w:rsidRPr="003E3D73">
              <w:rPr>
                <w:rFonts w:ascii="GHEA Grapalat" w:hAnsi="GHEA Grapalat" w:cs="Sylfaen"/>
                <w:spacing w:val="0"/>
                <w:lang w:val="hy-AM"/>
              </w:rPr>
              <w:t>տոկոսի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չափով՝</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առանց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Մրցութային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փաստաթղթերի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պայմանների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փոփոխման</w:t>
            </w:r>
            <w:r w:rsidRPr="003E3D73">
              <w:rPr>
                <w:rFonts w:ascii="GHEA Grapalat" w:hAnsi="GHEA Grapalat" w:cs="Arial Armenian"/>
                <w:spacing w:val="0"/>
                <w:lang w:val="hy-AM"/>
              </w:rPr>
              <w:t>:</w:t>
            </w:r>
          </w:p>
        </w:tc>
      </w:tr>
      <w:tr w:rsidR="00C97693" w:rsidRPr="005E0AC1" w:rsidTr="004668A7">
        <w:trPr>
          <w:gridAfter w:val="1"/>
          <w:wAfter w:w="270" w:type="dxa"/>
        </w:trPr>
        <w:tc>
          <w:tcPr>
            <w:tcW w:w="2520" w:type="dxa"/>
          </w:tcPr>
          <w:p w:rsidR="00C97693" w:rsidRPr="003E3D73" w:rsidRDefault="00C97693" w:rsidP="004668A7">
            <w:pPr>
              <w:pStyle w:val="Sec1-Clauses"/>
              <w:spacing w:before="0" w:after="20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481830111"/>
            <w:r w:rsidRPr="003E3D73">
              <w:rPr>
                <w:rFonts w:ascii="GHEA Grapalat" w:hAnsi="GHEA Grapalat"/>
              </w:rPr>
              <w:t>38.</w:t>
            </w:r>
            <w:r w:rsidRPr="003E3D73">
              <w:rPr>
                <w:rFonts w:ascii="GHEA Grapalat" w:hAnsi="GHEA Grapalat"/>
              </w:rPr>
              <w:tab/>
            </w:r>
            <w:bookmarkStart w:id="243" w:name="_Toc381360116"/>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շնորհման</w:t>
            </w:r>
            <w:r w:rsidRPr="003E3D73">
              <w:rPr>
                <w:rFonts w:ascii="GHEA Grapalat" w:hAnsi="GHEA Grapalat" w:cs="Arial Armenian"/>
                <w:lang w:val="hy-AM"/>
              </w:rPr>
              <w:t xml:space="preserve"> </w:t>
            </w:r>
            <w:r w:rsidRPr="003E3D73">
              <w:rPr>
                <w:rFonts w:ascii="GHEA Grapalat" w:hAnsi="GHEA Grapalat" w:cs="Sylfaen"/>
                <w:lang w:val="hy-AM"/>
              </w:rPr>
              <w:t>վերաբերյալ</w:t>
            </w:r>
            <w:r w:rsidRPr="003E3D73">
              <w:rPr>
                <w:rFonts w:ascii="GHEA Grapalat" w:hAnsi="GHEA Grapalat" w:cs="Arial Armenian"/>
                <w:lang w:val="hy-AM"/>
              </w:rPr>
              <w:t xml:space="preserve"> </w:t>
            </w:r>
            <w:r w:rsidRPr="003E3D73">
              <w:rPr>
                <w:rFonts w:ascii="GHEA Grapalat" w:hAnsi="GHEA Grapalat" w:cs="Sylfaen"/>
                <w:lang w:val="hy-AM"/>
              </w:rPr>
              <w:t>ծանուցում</w:t>
            </w:r>
            <w:bookmarkEnd w:id="237"/>
            <w:bookmarkEnd w:id="238"/>
            <w:bookmarkEnd w:id="239"/>
            <w:bookmarkEnd w:id="240"/>
            <w:bookmarkEnd w:id="241"/>
            <w:bookmarkEnd w:id="242"/>
            <w:bookmarkEnd w:id="243"/>
          </w:p>
        </w:tc>
        <w:tc>
          <w:tcPr>
            <w:tcW w:w="7110" w:type="dxa"/>
          </w:tcPr>
          <w:p w:rsidR="00C97693" w:rsidRPr="003E3D73" w:rsidRDefault="00C97693" w:rsidP="004668A7">
            <w:pPr>
              <w:pStyle w:val="Sub-ClauseText"/>
              <w:keepNext/>
              <w:keepLines/>
              <w:numPr>
                <w:ilvl w:val="1"/>
                <w:numId w:val="36"/>
              </w:numPr>
              <w:spacing w:before="0" w:after="180"/>
              <w:rPr>
                <w:rFonts w:ascii="GHEA Grapalat" w:hAnsi="GHEA Grapalat"/>
                <w:spacing w:val="0"/>
              </w:rPr>
            </w:pPr>
            <w:r w:rsidRPr="003E3D73">
              <w:rPr>
                <w:rFonts w:ascii="GHEA Grapalat" w:hAnsi="GHEA Grapalat" w:cs="Sylfaen"/>
                <w:lang w:val="hy-AM"/>
              </w:rPr>
              <w:t>Մինչև</w:t>
            </w:r>
            <w:r w:rsidRPr="003E3D73">
              <w:rPr>
                <w:rFonts w:ascii="GHEA Grapalat" w:hAnsi="GHEA Grapalat" w:cs="Arial Armenian"/>
                <w:lang w:val="hy-AM"/>
              </w:rPr>
              <w:t xml:space="preserve"> </w:t>
            </w:r>
            <w:r w:rsidRPr="003E3D73">
              <w:rPr>
                <w:rFonts w:ascii="GHEA Grapalat" w:hAnsi="GHEA Grapalat" w:cs="Sylfaen"/>
                <w:lang w:val="hy-AM"/>
              </w:rPr>
              <w:t>հայտի</w:t>
            </w:r>
            <w:r w:rsidRPr="003E3D73">
              <w:rPr>
                <w:rFonts w:ascii="GHEA Grapalat" w:hAnsi="GHEA Grapalat" w:cs="Arial Armenian"/>
                <w:lang w:val="hy-AM"/>
              </w:rPr>
              <w:t xml:space="preserve"> </w:t>
            </w:r>
            <w:r w:rsidRPr="003E3D73">
              <w:rPr>
                <w:rFonts w:ascii="GHEA Grapalat" w:hAnsi="GHEA Grapalat" w:cs="Sylfaen"/>
                <w:lang w:val="hy-AM"/>
              </w:rPr>
              <w:t>վավերականության</w:t>
            </w:r>
            <w:r w:rsidRPr="003E3D73">
              <w:rPr>
                <w:rFonts w:ascii="GHEA Grapalat" w:hAnsi="GHEA Grapalat" w:cs="Arial Armenian"/>
                <w:lang w:val="hy-AM"/>
              </w:rPr>
              <w:t xml:space="preserve"> </w:t>
            </w:r>
            <w:r w:rsidRPr="003E3D73">
              <w:rPr>
                <w:rFonts w:ascii="GHEA Grapalat" w:hAnsi="GHEA Grapalat" w:cs="Sylfaen"/>
                <w:lang w:val="hy-AM"/>
              </w:rPr>
              <w:t>ժամկետի</w:t>
            </w:r>
            <w:r w:rsidRPr="003E3D73">
              <w:rPr>
                <w:rFonts w:ascii="GHEA Grapalat" w:hAnsi="GHEA Grapalat" w:cs="Arial Armenian"/>
                <w:lang w:val="hy-AM"/>
              </w:rPr>
              <w:t xml:space="preserve"> </w:t>
            </w:r>
            <w:r w:rsidRPr="003E3D73">
              <w:rPr>
                <w:rFonts w:ascii="GHEA Grapalat" w:hAnsi="GHEA Grapalat" w:cs="Sylfaen"/>
                <w:lang w:val="hy-AM"/>
              </w:rPr>
              <w:t>ավարտը</w:t>
            </w:r>
            <w:r w:rsidRPr="003E3D73">
              <w:rPr>
                <w:rFonts w:ascii="GHEA Grapalat" w:hAnsi="GHEA Grapalat" w:cs="Arial Armenian"/>
                <w:lang w:val="hy-AM"/>
              </w:rPr>
              <w:t xml:space="preserve">, </w:t>
            </w:r>
            <w:r w:rsidRPr="003E3D73">
              <w:rPr>
                <w:rFonts w:ascii="GHEA Grapalat" w:hAnsi="GHEA Grapalat" w:cs="Sylfaen"/>
                <w:lang w:val="hy-AM"/>
              </w:rPr>
              <w:t>Գնորդը</w:t>
            </w:r>
            <w:r w:rsidRPr="003E3D73">
              <w:rPr>
                <w:rFonts w:ascii="GHEA Grapalat" w:hAnsi="GHEA Grapalat" w:cs="Sylfaen"/>
              </w:rPr>
              <w:t>՝ Պայմանագրի ձևերում ներառված Ընդունման գրության միջոցով</w:t>
            </w:r>
            <w:r w:rsidRPr="003E3D73">
              <w:rPr>
                <w:rFonts w:ascii="GHEA Grapalat" w:hAnsi="GHEA Grapalat" w:cs="Arial Armenian"/>
                <w:lang w:val="hy-AM"/>
              </w:rPr>
              <w:t xml:space="preserve"> </w:t>
            </w:r>
            <w:r w:rsidRPr="003E3D73">
              <w:rPr>
                <w:rFonts w:ascii="GHEA Grapalat" w:hAnsi="GHEA Grapalat" w:cs="Sylfaen"/>
                <w:lang w:val="hy-AM"/>
              </w:rPr>
              <w:t>պետք</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գրավոր</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ծանուցի</w:t>
            </w:r>
            <w:r w:rsidRPr="003E3D73">
              <w:rPr>
                <w:rFonts w:ascii="GHEA Grapalat" w:hAnsi="GHEA Grapalat" w:cs="Arial Armenian"/>
                <w:lang w:val="hy-AM"/>
              </w:rPr>
              <w:t xml:space="preserve"> </w:t>
            </w:r>
            <w:r w:rsidRPr="003E3D73">
              <w:rPr>
                <w:rFonts w:ascii="GHEA Grapalat" w:hAnsi="GHEA Grapalat" w:cs="Sylfaen"/>
                <w:lang w:val="hy-AM"/>
              </w:rPr>
              <w:t>հաղթող</w:t>
            </w:r>
            <w:r w:rsidRPr="003E3D73">
              <w:rPr>
                <w:rFonts w:ascii="GHEA Grapalat" w:hAnsi="GHEA Grapalat" w:cs="Arial Armenian"/>
                <w:lang w:val="hy-AM"/>
              </w:rPr>
              <w:t xml:space="preserve"> </w:t>
            </w:r>
            <w:r w:rsidRPr="003E3D73">
              <w:rPr>
                <w:rFonts w:ascii="GHEA Grapalat" w:hAnsi="GHEA Grapalat" w:cs="Sylfaen"/>
                <w:lang w:val="hy-AM"/>
              </w:rPr>
              <w:t>ճանաչված</w:t>
            </w:r>
            <w:r w:rsidRPr="003E3D73">
              <w:rPr>
                <w:rFonts w:ascii="GHEA Grapalat" w:hAnsi="GHEA Grapalat" w:cs="Arial Armenian"/>
                <w:lang w:val="hy-AM"/>
              </w:rPr>
              <w:t xml:space="preserve"> </w:t>
            </w:r>
            <w:r w:rsidRPr="003E3D73">
              <w:rPr>
                <w:rFonts w:ascii="GHEA Grapalat" w:hAnsi="GHEA Grapalat" w:cs="Sylfaen"/>
                <w:lang w:val="hy-AM"/>
              </w:rPr>
              <w:t>Հայտատուին</w:t>
            </w:r>
            <w:r w:rsidRPr="003E3D73">
              <w:rPr>
                <w:rFonts w:ascii="GHEA Grapalat" w:hAnsi="GHEA Grapalat" w:cs="Arial Armenian"/>
                <w:lang w:val="hy-AM"/>
              </w:rPr>
              <w:t xml:space="preserve">` </w:t>
            </w:r>
            <w:r w:rsidRPr="003E3D73">
              <w:rPr>
                <w:rFonts w:ascii="GHEA Grapalat" w:hAnsi="GHEA Grapalat" w:cs="Sylfaen"/>
                <w:lang w:val="hy-AM"/>
              </w:rPr>
              <w:t>Հայտի</w:t>
            </w:r>
            <w:r w:rsidRPr="003E3D73">
              <w:rPr>
                <w:rFonts w:ascii="GHEA Grapalat" w:hAnsi="GHEA Grapalat" w:cs="Arial Armenian"/>
                <w:lang w:val="hy-AM"/>
              </w:rPr>
              <w:t xml:space="preserve"> </w:t>
            </w:r>
            <w:r w:rsidRPr="003E3D73">
              <w:rPr>
                <w:rFonts w:ascii="GHEA Grapalat" w:hAnsi="GHEA Grapalat" w:cs="Sylfaen"/>
                <w:lang w:val="hy-AM"/>
              </w:rPr>
              <w:t>ընդունման</w:t>
            </w:r>
            <w:r w:rsidRPr="003E3D73">
              <w:rPr>
                <w:rFonts w:ascii="GHEA Grapalat" w:hAnsi="GHEA Grapalat" w:cs="Arial Armenian"/>
                <w:lang w:val="hy-AM"/>
              </w:rPr>
              <w:t xml:space="preserve"> </w:t>
            </w:r>
            <w:r w:rsidRPr="003E3D73">
              <w:rPr>
                <w:rFonts w:ascii="GHEA Grapalat" w:hAnsi="GHEA Grapalat" w:cs="Sylfaen"/>
                <w:lang w:val="hy-AM"/>
              </w:rPr>
              <w:t>վերաբերյալ</w:t>
            </w:r>
            <w:r w:rsidRPr="003E3D73">
              <w:rPr>
                <w:rFonts w:ascii="GHEA Grapalat" w:hAnsi="GHEA Grapalat"/>
                <w:lang w:val="hy-AM"/>
              </w:rPr>
              <w:t>:</w:t>
            </w:r>
            <w:r w:rsidRPr="003E3D73">
              <w:rPr>
                <w:rFonts w:ascii="GHEA Grapalat" w:hAnsi="GHEA Grapalat"/>
              </w:rPr>
              <w:t xml:space="preserve"> Մրցույթի արդյունքները կհրապարակվեն էլ. գնում համակարգի միջոցով: Բացի այդ Գնորդը կհրապարակի նաև պայմանագրի շնորհման հետ կապված համապատասխան տեղեկատվություն Բանկի ուղեցույցերի դրույթների համաձայն: </w:t>
            </w:r>
            <w:r w:rsidRPr="003E3D73">
              <w:rPr>
                <w:rFonts w:ascii="GHEA Grapalat" w:hAnsi="GHEA Grapalat" w:cs="Sylfaen"/>
              </w:rPr>
              <w:t xml:space="preserve"> </w:t>
            </w:r>
            <w:r w:rsidRPr="003E3D73">
              <w:rPr>
                <w:rFonts w:ascii="GHEA Grapalat" w:hAnsi="GHEA Grapalat"/>
                <w:spacing w:val="0"/>
              </w:rPr>
              <w:t xml:space="preserve"> </w:t>
            </w:r>
          </w:p>
          <w:p w:rsidR="00C97693" w:rsidRPr="003E3D73" w:rsidRDefault="00C97693" w:rsidP="004668A7">
            <w:pPr>
              <w:pStyle w:val="Sub-ClauseText"/>
              <w:keepNext/>
              <w:keepLines/>
              <w:numPr>
                <w:ilvl w:val="1"/>
                <w:numId w:val="36"/>
              </w:numPr>
              <w:spacing w:before="0" w:after="240"/>
              <w:rPr>
                <w:rFonts w:ascii="GHEA Grapalat" w:hAnsi="GHEA Grapalat"/>
                <w:spacing w:val="0"/>
                <w:lang w:val="hy-AM"/>
              </w:rPr>
            </w:pPr>
            <w:r w:rsidRPr="003E3D73">
              <w:rPr>
                <w:rFonts w:ascii="GHEA Grapalat" w:hAnsi="GHEA Grapalat" w:cs="Sylfaen"/>
                <w:spacing w:val="0"/>
                <w:lang w:val="hy-AM"/>
              </w:rPr>
              <w:t>Մինչև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պաշտոնական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պատրաստվելը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ուժի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մեջ</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մտնելը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շնորհման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վերաբերյալ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ծանուցումը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պետք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լինի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պարտավորեցնող</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Պայմանագիր</w:t>
            </w:r>
            <w:r w:rsidRPr="003E3D73">
              <w:rPr>
                <w:rFonts w:ascii="GHEA Grapalat" w:hAnsi="GHEA Grapalat" w:cs="Arial Armenian"/>
                <w:spacing w:val="0"/>
                <w:lang w:val="hy-AM"/>
              </w:rPr>
              <w:t>:</w:t>
            </w:r>
            <w:r w:rsidRPr="003E3D73">
              <w:rPr>
                <w:rFonts w:ascii="GHEA Grapalat" w:hAnsi="GHEA Grapalat"/>
                <w:spacing w:val="0"/>
                <w:lang w:val="hy-AM"/>
              </w:rPr>
              <w:t xml:space="preserve"> </w:t>
            </w:r>
          </w:p>
          <w:p w:rsidR="00C97693" w:rsidRPr="003E3D73" w:rsidRDefault="00C97693" w:rsidP="004668A7">
            <w:pPr>
              <w:pStyle w:val="Sub-ClauseText"/>
              <w:keepNext/>
              <w:keepLines/>
              <w:numPr>
                <w:ilvl w:val="1"/>
                <w:numId w:val="36"/>
              </w:numPr>
              <w:spacing w:before="0" w:after="180"/>
              <w:rPr>
                <w:rFonts w:ascii="GHEA Grapalat" w:hAnsi="GHEA Grapalat"/>
                <w:spacing w:val="0"/>
                <w:lang w:val="hy-AM"/>
              </w:rPr>
            </w:pPr>
            <w:r w:rsidRPr="003E3D73">
              <w:rPr>
                <w:rFonts w:ascii="GHEA Grapalat" w:hAnsi="GHEA Grapalat" w:cs="Sylfaen"/>
                <w:spacing w:val="0"/>
                <w:lang w:val="hy-AM"/>
              </w:rPr>
              <w:t xml:space="preserve"> </w:t>
            </w:r>
            <w:r w:rsidRPr="003E3D73">
              <w:rPr>
                <w:rFonts w:ascii="GHEA Grapalat" w:hAnsi="GHEA Grapalat"/>
                <w:spacing w:val="0"/>
                <w:lang w:val="hy-AM"/>
              </w:rPr>
              <w:t xml:space="preserve">Գնորդը </w:t>
            </w:r>
            <w:r w:rsidRPr="003E3D73">
              <w:rPr>
                <w:rFonts w:ascii="GHEA Grapalat" w:hAnsi="GHEA Grapalat" w:cs="Sylfaen"/>
                <w:spacing w:val="0"/>
                <w:lang w:val="hy-AM"/>
              </w:rPr>
              <w:t>պետք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անմիջապես</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գրավոր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կերպով</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պատասխանի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յուրաքանչյուր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պարտված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շնորհման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մասին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Հրապարակումից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հետո, համաձայն ՏՄՄ 38.1 դրույթի, կպահանջի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իր Հայտի մերժման հիմքերի գրավոր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պարզաբանում</w:t>
            </w:r>
            <w:r w:rsidRPr="003E3D73">
              <w:rPr>
                <w:rFonts w:ascii="GHEA Grapalat" w:hAnsi="GHEA Grapalat" w:cs="Arial Armenian"/>
                <w:spacing w:val="0"/>
                <w:lang w:val="hy-AM"/>
              </w:rPr>
              <w:t>:</w:t>
            </w:r>
            <w:r w:rsidRPr="003E3D73">
              <w:rPr>
                <w:rFonts w:ascii="GHEA Grapalat" w:hAnsi="GHEA Grapalat"/>
                <w:spacing w:val="0"/>
                <w:lang w:val="hy-AM"/>
              </w:rPr>
              <w:t xml:space="preserve"> </w:t>
            </w:r>
          </w:p>
        </w:tc>
      </w:tr>
      <w:tr w:rsidR="00C97693" w:rsidRPr="003E3D73" w:rsidTr="004668A7">
        <w:trPr>
          <w:gridAfter w:val="1"/>
          <w:wAfter w:w="270" w:type="dxa"/>
        </w:trPr>
        <w:tc>
          <w:tcPr>
            <w:tcW w:w="2520" w:type="dxa"/>
            <w:tcBorders>
              <w:bottom w:val="nil"/>
            </w:tcBorders>
          </w:tcPr>
          <w:p w:rsidR="00C97693" w:rsidRPr="003E3D73" w:rsidRDefault="00C97693" w:rsidP="004668A7">
            <w:pPr>
              <w:pStyle w:val="Sec1-Clauses"/>
              <w:spacing w:before="0" w:after="200"/>
              <w:rPr>
                <w:rFonts w:ascii="GHEA Grapalat" w:hAnsi="GHEA Grapalat"/>
                <w:lang w:val="hy-AM"/>
              </w:rPr>
            </w:pPr>
            <w:bookmarkStart w:id="244" w:name="_Toc381360117"/>
            <w:bookmarkStart w:id="245" w:name="_Toc481830112"/>
            <w:r w:rsidRPr="003E3D73">
              <w:rPr>
                <w:rFonts w:ascii="GHEA Grapalat" w:hAnsi="GHEA Grapalat" w:cs="Sylfaen"/>
              </w:rPr>
              <w:t xml:space="preserve">39. </w:t>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ստորագրում</w:t>
            </w:r>
            <w:bookmarkEnd w:id="244"/>
            <w:bookmarkEnd w:id="245"/>
          </w:p>
        </w:tc>
        <w:tc>
          <w:tcPr>
            <w:tcW w:w="7110" w:type="dxa"/>
          </w:tcPr>
          <w:p w:rsidR="00C97693" w:rsidRPr="003E3D73" w:rsidRDefault="00C97693" w:rsidP="004668A7">
            <w:pPr>
              <w:pStyle w:val="Sub-ClauseText"/>
              <w:numPr>
                <w:ilvl w:val="1"/>
                <w:numId w:val="37"/>
              </w:numPr>
              <w:spacing w:before="0" w:after="200"/>
              <w:rPr>
                <w:rFonts w:ascii="GHEA Grapalat" w:hAnsi="GHEA Grapalat"/>
                <w:spacing w:val="0"/>
                <w:lang w:val="hy-AM"/>
              </w:rPr>
            </w:pPr>
            <w:r w:rsidRPr="003E3D73">
              <w:rPr>
                <w:rFonts w:ascii="GHEA Grapalat" w:hAnsi="GHEA Grapalat" w:cs="Sylfaen"/>
                <w:spacing w:val="0"/>
                <w:lang w:val="hy-AM"/>
              </w:rPr>
              <w:t>Անմիջապես</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ծանուցումից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հետո</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Գնորդը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պետք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հաղթող</w:t>
            </w:r>
            <w:r w:rsidRPr="003E3D73">
              <w:rPr>
                <w:rFonts w:ascii="GHEA Grapalat" w:hAnsi="GHEA Grapalat"/>
                <w:spacing w:val="0"/>
                <w:lang w:val="hy-AM"/>
              </w:rPr>
              <w:t xml:space="preserve"> </w:t>
            </w:r>
            <w:r w:rsidRPr="003E3D73">
              <w:rPr>
                <w:rFonts w:ascii="GHEA Grapalat" w:hAnsi="GHEA Grapalat" w:cs="Sylfaen"/>
                <w:spacing w:val="0"/>
                <w:lang w:val="hy-AM"/>
              </w:rPr>
              <w:t>ճանաչված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ուղարկի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Համաձայնագիրը</w:t>
            </w:r>
            <w:r w:rsidRPr="003E3D73">
              <w:rPr>
                <w:rFonts w:ascii="GHEA Grapalat" w:hAnsi="GHEA Grapalat" w:cs="Arial Armenian"/>
                <w:spacing w:val="0"/>
                <w:lang w:val="hy-AM"/>
              </w:rPr>
              <w:t>:</w:t>
            </w:r>
          </w:p>
          <w:p w:rsidR="00C97693" w:rsidRPr="003E3D73" w:rsidRDefault="00C97693" w:rsidP="004668A7">
            <w:pPr>
              <w:pStyle w:val="Sub-ClauseText"/>
              <w:numPr>
                <w:ilvl w:val="1"/>
                <w:numId w:val="37"/>
              </w:numPr>
              <w:spacing w:before="0" w:after="200"/>
              <w:rPr>
                <w:rFonts w:ascii="GHEA Grapalat" w:hAnsi="GHEA Grapalat"/>
                <w:spacing w:val="0"/>
                <w:lang w:val="hy-AM"/>
              </w:rPr>
            </w:pPr>
            <w:r w:rsidRPr="003E3D73">
              <w:rPr>
                <w:rFonts w:ascii="GHEA Grapalat" w:hAnsi="GHEA Grapalat" w:cs="Sylfaen"/>
                <w:lang w:val="hy-AM"/>
              </w:rPr>
              <w:t>Համաձայնագիրը</w:t>
            </w:r>
            <w:r w:rsidRPr="003E3D73">
              <w:rPr>
                <w:rFonts w:ascii="GHEA Grapalat" w:hAnsi="GHEA Grapalat" w:cs="Arial Armenian"/>
                <w:lang w:val="hy-AM"/>
              </w:rPr>
              <w:t xml:space="preserve"> </w:t>
            </w:r>
            <w:r w:rsidRPr="003E3D73">
              <w:rPr>
                <w:rFonts w:ascii="GHEA Grapalat" w:hAnsi="GHEA Grapalat" w:cs="Sylfaen"/>
                <w:lang w:val="hy-AM"/>
              </w:rPr>
              <w:t>ստանալուց</w:t>
            </w:r>
            <w:r w:rsidRPr="003E3D73">
              <w:rPr>
                <w:rFonts w:ascii="GHEA Grapalat" w:hAnsi="GHEA Grapalat" w:cs="Arial Armenian"/>
                <w:lang w:val="hy-AM"/>
              </w:rPr>
              <w:t xml:space="preserve"> </w:t>
            </w:r>
            <w:r w:rsidRPr="003E3D73">
              <w:rPr>
                <w:rFonts w:ascii="GHEA Grapalat" w:hAnsi="GHEA Grapalat" w:cs="Sylfaen"/>
                <w:lang w:val="hy-AM"/>
              </w:rPr>
              <w:t>հետո</w:t>
            </w:r>
            <w:r w:rsidRPr="003E3D73">
              <w:rPr>
                <w:rFonts w:ascii="GHEA Grapalat" w:hAnsi="GHEA Grapalat" w:cs="Arial Armenian"/>
                <w:lang w:val="hy-AM"/>
              </w:rPr>
              <w:t xml:space="preserve"> </w:t>
            </w:r>
            <w:r w:rsidRPr="003E3D73">
              <w:rPr>
                <w:rFonts w:ascii="GHEA Grapalat" w:hAnsi="GHEA Grapalat" w:cs="Sylfaen"/>
                <w:lang w:val="hy-AM"/>
              </w:rPr>
              <w:t>քսանութ</w:t>
            </w:r>
            <w:r w:rsidRPr="003E3D73">
              <w:rPr>
                <w:rFonts w:ascii="GHEA Grapalat" w:hAnsi="GHEA Grapalat" w:cs="Arial Armenian"/>
                <w:lang w:val="hy-AM"/>
              </w:rPr>
              <w:t xml:space="preserve"> (28) </w:t>
            </w:r>
            <w:r w:rsidRPr="003E3D73">
              <w:rPr>
                <w:rFonts w:ascii="GHEA Grapalat" w:hAnsi="GHEA Grapalat" w:cs="Sylfaen"/>
                <w:lang w:val="hy-AM"/>
              </w:rPr>
              <w:t>օրվա</w:t>
            </w:r>
            <w:r w:rsidRPr="003E3D73">
              <w:rPr>
                <w:rFonts w:ascii="GHEA Grapalat" w:hAnsi="GHEA Grapalat" w:cs="Arial Armenian"/>
                <w:lang w:val="hy-AM"/>
              </w:rPr>
              <w:t xml:space="preserve"> </w:t>
            </w:r>
            <w:r w:rsidRPr="003E3D73">
              <w:rPr>
                <w:rFonts w:ascii="GHEA Grapalat" w:hAnsi="GHEA Grapalat" w:cs="Sylfaen"/>
                <w:lang w:val="hy-AM"/>
              </w:rPr>
              <w:t>ընթացքում</w:t>
            </w:r>
            <w:r w:rsidRPr="003E3D73">
              <w:rPr>
                <w:rFonts w:ascii="GHEA Grapalat" w:hAnsi="GHEA Grapalat" w:cs="Arial Armenian"/>
                <w:lang w:val="hy-AM"/>
              </w:rPr>
              <w:t xml:space="preserve">, </w:t>
            </w:r>
            <w:r w:rsidRPr="003E3D73">
              <w:rPr>
                <w:rFonts w:ascii="GHEA Grapalat" w:hAnsi="GHEA Grapalat" w:cs="Sylfaen"/>
                <w:lang w:val="hy-AM"/>
              </w:rPr>
              <w:t>հաղթող</w:t>
            </w:r>
            <w:r w:rsidRPr="003E3D73">
              <w:rPr>
                <w:rFonts w:ascii="GHEA Grapalat" w:hAnsi="GHEA Grapalat" w:cs="Arial Armenian"/>
                <w:lang w:val="hy-AM"/>
              </w:rPr>
              <w:t xml:space="preserve"> </w:t>
            </w:r>
            <w:r w:rsidRPr="003E3D73">
              <w:rPr>
                <w:rFonts w:ascii="GHEA Grapalat" w:hAnsi="GHEA Grapalat" w:cs="Sylfaen"/>
                <w:lang w:val="hy-AM"/>
              </w:rPr>
              <w:t>ճանաչված</w:t>
            </w:r>
            <w:r w:rsidRPr="003E3D73">
              <w:rPr>
                <w:rFonts w:ascii="GHEA Grapalat" w:hAnsi="GHEA Grapalat" w:cs="Arial Armenian"/>
                <w:lang w:val="hy-AM"/>
              </w:rPr>
              <w:t xml:space="preserve"> </w:t>
            </w:r>
            <w:r w:rsidRPr="003E3D73">
              <w:rPr>
                <w:rFonts w:ascii="GHEA Grapalat" w:hAnsi="GHEA Grapalat" w:cs="Sylfaen"/>
                <w:lang w:val="hy-AM"/>
              </w:rPr>
              <w:t>Հայտատուն</w:t>
            </w:r>
            <w:r w:rsidRPr="003E3D73">
              <w:rPr>
                <w:rFonts w:ascii="GHEA Grapalat" w:hAnsi="GHEA Grapalat" w:cs="Arial Armenian"/>
                <w:lang w:val="hy-AM"/>
              </w:rPr>
              <w:t xml:space="preserve"> </w:t>
            </w:r>
            <w:r w:rsidRPr="003E3D73">
              <w:rPr>
                <w:rFonts w:ascii="GHEA Grapalat" w:hAnsi="GHEA Grapalat" w:cs="Sylfaen"/>
                <w:lang w:val="hy-AM"/>
              </w:rPr>
              <w:t>պետք</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ստորագրի</w:t>
            </w:r>
            <w:r w:rsidRPr="003E3D73">
              <w:rPr>
                <w:rFonts w:ascii="GHEA Grapalat" w:hAnsi="GHEA Grapalat" w:cs="Arial Armenian"/>
                <w:lang w:val="hy-AM"/>
              </w:rPr>
              <w:t xml:space="preserve">, </w:t>
            </w:r>
            <w:r w:rsidRPr="003E3D73">
              <w:rPr>
                <w:rFonts w:ascii="GHEA Grapalat" w:hAnsi="GHEA Grapalat" w:cs="Sylfaen"/>
                <w:lang w:val="hy-AM"/>
              </w:rPr>
              <w:t>թվագրի</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այն</w:t>
            </w:r>
            <w:r w:rsidRPr="003E3D73">
              <w:rPr>
                <w:rFonts w:ascii="GHEA Grapalat" w:hAnsi="GHEA Grapalat" w:cs="Arial Armenian"/>
                <w:lang w:val="hy-AM"/>
              </w:rPr>
              <w:t xml:space="preserve"> </w:t>
            </w:r>
            <w:r w:rsidRPr="003E3D73">
              <w:rPr>
                <w:rFonts w:ascii="GHEA Grapalat" w:hAnsi="GHEA Grapalat" w:cs="Sylfaen"/>
                <w:lang w:val="hy-AM"/>
              </w:rPr>
              <w:t>վերադարձնի</w:t>
            </w:r>
            <w:r w:rsidRPr="003E3D73">
              <w:rPr>
                <w:rFonts w:ascii="GHEA Grapalat" w:hAnsi="GHEA Grapalat" w:cs="Arial Armenian"/>
                <w:lang w:val="hy-AM"/>
              </w:rPr>
              <w:t xml:space="preserve"> </w:t>
            </w:r>
            <w:r w:rsidRPr="003E3D73">
              <w:rPr>
                <w:rFonts w:ascii="GHEA Grapalat" w:hAnsi="GHEA Grapalat" w:cs="Sylfaen"/>
                <w:lang w:val="hy-AM"/>
              </w:rPr>
              <w:t>Գնորդին</w:t>
            </w:r>
            <w:r w:rsidRPr="003E3D73">
              <w:rPr>
                <w:rFonts w:ascii="GHEA Grapalat" w:hAnsi="GHEA Grapalat" w:cs="Arial Armenian"/>
                <w:lang w:val="hy-AM"/>
              </w:rPr>
              <w:t>:</w:t>
            </w:r>
            <w:r w:rsidRPr="003E3D73">
              <w:rPr>
                <w:rFonts w:ascii="GHEA Grapalat" w:hAnsi="GHEA Grapalat"/>
                <w:lang w:val="hy-AM"/>
              </w:rPr>
              <w:t xml:space="preserve"> </w:t>
            </w:r>
          </w:p>
          <w:p w:rsidR="00C97693" w:rsidRPr="003E3D73" w:rsidRDefault="00C97693" w:rsidP="004668A7">
            <w:pPr>
              <w:pStyle w:val="Sub-ClauseText"/>
              <w:numPr>
                <w:ilvl w:val="1"/>
                <w:numId w:val="37"/>
              </w:numPr>
              <w:spacing w:before="0" w:after="200"/>
              <w:rPr>
                <w:rFonts w:ascii="GHEA Grapalat" w:hAnsi="GHEA Grapalat"/>
                <w:spacing w:val="0"/>
              </w:rPr>
            </w:pPr>
            <w:r w:rsidRPr="003E3D73">
              <w:rPr>
                <w:rFonts w:ascii="GHEA Grapalat" w:hAnsi="GHEA Grapalat"/>
              </w:rPr>
              <w:t>Առկա չէ:</w:t>
            </w:r>
          </w:p>
        </w:tc>
      </w:tr>
      <w:tr w:rsidR="00C97693" w:rsidRPr="003E3D73" w:rsidTr="004668A7">
        <w:trPr>
          <w:gridAfter w:val="1"/>
          <w:wAfter w:w="270" w:type="dxa"/>
        </w:trPr>
        <w:tc>
          <w:tcPr>
            <w:tcW w:w="2520" w:type="dxa"/>
            <w:tcBorders>
              <w:bottom w:val="nil"/>
            </w:tcBorders>
          </w:tcPr>
          <w:p w:rsidR="00C97693" w:rsidRPr="003E3D73" w:rsidRDefault="00C97693" w:rsidP="004668A7">
            <w:pPr>
              <w:pStyle w:val="Sec1-Clauses"/>
              <w:spacing w:before="0" w:after="200"/>
              <w:rPr>
                <w:rFonts w:ascii="GHEA Grapalat" w:hAnsi="GHEA Grapalat"/>
              </w:rPr>
            </w:pPr>
            <w:bookmarkStart w:id="246" w:name="_Toc481830113"/>
            <w:r w:rsidRPr="003E3D73">
              <w:rPr>
                <w:rFonts w:ascii="GHEA Grapalat" w:hAnsi="GHEA Grapalat"/>
              </w:rPr>
              <w:t>40.</w:t>
            </w:r>
            <w:r w:rsidRPr="003E3D73">
              <w:rPr>
                <w:rFonts w:ascii="GHEA Grapalat" w:hAnsi="GHEA Grapalat"/>
              </w:rPr>
              <w:lastRenderedPageBreak/>
              <w:tab/>
            </w:r>
            <w:bookmarkStart w:id="247" w:name="_Toc381360118"/>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կատարման</w:t>
            </w:r>
            <w:r w:rsidRPr="003E3D73">
              <w:rPr>
                <w:rFonts w:ascii="GHEA Grapalat" w:hAnsi="GHEA Grapalat" w:cs="Arial Armenian"/>
                <w:lang w:val="hy-AM"/>
              </w:rPr>
              <w:t xml:space="preserve"> </w:t>
            </w:r>
            <w:r w:rsidRPr="003E3D73">
              <w:rPr>
                <w:rFonts w:ascii="GHEA Grapalat" w:hAnsi="GHEA Grapalat" w:cs="Sylfaen"/>
                <w:lang w:val="hy-AM"/>
              </w:rPr>
              <w:t>երաշխիք</w:t>
            </w:r>
            <w:bookmarkEnd w:id="246"/>
            <w:bookmarkEnd w:id="247"/>
          </w:p>
        </w:tc>
        <w:tc>
          <w:tcPr>
            <w:tcW w:w="7110" w:type="dxa"/>
          </w:tcPr>
          <w:p w:rsidR="00C97693" w:rsidRPr="003E3D73" w:rsidRDefault="00C97693" w:rsidP="0095435C">
            <w:pPr>
              <w:pStyle w:val="Sub-ClauseText"/>
              <w:numPr>
                <w:ilvl w:val="0"/>
                <w:numId w:val="59"/>
              </w:numPr>
              <w:spacing w:before="0" w:after="200"/>
              <w:rPr>
                <w:rFonts w:ascii="GHEA Grapalat" w:hAnsi="GHEA Grapalat"/>
                <w:spacing w:val="0"/>
              </w:rPr>
            </w:pPr>
            <w:r w:rsidRPr="003E3D73">
              <w:rPr>
                <w:rFonts w:ascii="GHEA Grapalat" w:hAnsi="GHEA Grapalat" w:cs="Sylfaen"/>
                <w:spacing w:val="0"/>
                <w:lang w:val="hy-AM"/>
              </w:rPr>
              <w:lastRenderedPageBreak/>
              <w:t>Գնորդից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շնորհման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վերաբերյալ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lastRenderedPageBreak/>
              <w:t>ծանուցում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ստանալուց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հետո</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քսանութ</w:t>
            </w:r>
            <w:r w:rsidRPr="003E3D73">
              <w:rPr>
                <w:rFonts w:ascii="GHEA Grapalat" w:hAnsi="GHEA Grapalat" w:cs="Arial Armenian"/>
                <w:spacing w:val="0"/>
                <w:lang w:val="hy-AM"/>
              </w:rPr>
              <w:t xml:space="preserve">  (28) </w:t>
            </w:r>
            <w:r w:rsidRPr="003E3D73">
              <w:rPr>
                <w:rFonts w:ascii="GHEA Grapalat" w:hAnsi="GHEA Grapalat" w:cs="Sylfaen"/>
                <w:spacing w:val="0"/>
                <w:lang w:val="hy-AM"/>
              </w:rPr>
              <w:t>օրվա</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ընթացքում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հաղթող</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ճանաչված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ըստ</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պահանջի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պետք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ներկայացնի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կատարման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երաշխիք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համաձայն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ՊԸՊ</w:t>
            </w:r>
            <w:r w:rsidRPr="003E3D73">
              <w:rPr>
                <w:rFonts w:ascii="GHEA Grapalat" w:hAnsi="GHEA Grapalat" w:cs="Arial Armenian"/>
                <w:spacing w:val="0"/>
                <w:lang w:val="hy-AM"/>
              </w:rPr>
              <w:t>-</w:t>
            </w:r>
            <w:r w:rsidRPr="003E3D73">
              <w:rPr>
                <w:rFonts w:ascii="GHEA Grapalat" w:hAnsi="GHEA Grapalat" w:cs="Sylfaen"/>
                <w:spacing w:val="0"/>
                <w:lang w:val="hy-AM"/>
              </w:rPr>
              <w:t>ների</w:t>
            </w:r>
            <w:r w:rsidRPr="003E3D73">
              <w:rPr>
                <w:rFonts w:ascii="GHEA Grapalat" w:hAnsi="GHEA Grapalat" w:cs="Sylfaen"/>
                <w:spacing w:val="0"/>
              </w:rPr>
              <w:t>, ինչպես նաև ՏՄՄ 32.5 կետի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օգտագործելով</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կատարման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եր</w:t>
            </w:r>
            <w:r w:rsidRPr="003E3D73">
              <w:rPr>
                <w:rFonts w:ascii="GHEA Grapalat" w:hAnsi="GHEA Grapalat" w:cs="Sylfaen"/>
                <w:spacing w:val="0"/>
              </w:rPr>
              <w:t>ա</w:t>
            </w:r>
            <w:r w:rsidRPr="003E3D73">
              <w:rPr>
                <w:rFonts w:ascii="GHEA Grapalat" w:hAnsi="GHEA Grapalat" w:cs="Sylfaen"/>
                <w:spacing w:val="0"/>
                <w:lang w:val="hy-AM"/>
              </w:rPr>
              <w:t>շխիքի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ձևը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Բաժին</w:t>
            </w:r>
            <w:r w:rsidRPr="003E3D73">
              <w:rPr>
                <w:rFonts w:ascii="GHEA Grapalat" w:hAnsi="GHEA Grapalat" w:cs="Arial Armenian"/>
                <w:spacing w:val="0"/>
                <w:lang w:val="hy-AM"/>
              </w:rPr>
              <w:t xml:space="preserve"> X,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ձև</w:t>
            </w:r>
            <w:r w:rsidRPr="003E3D73">
              <w:rPr>
                <w:rFonts w:ascii="GHEA Grapalat" w:hAnsi="GHEA Grapalat" w:cs="Sylfaen"/>
                <w:spacing w:val="0"/>
              </w:rPr>
              <w:t>եր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Գնորդի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ընդունելի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այլ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Ձևը</w:t>
            </w:r>
            <w:r w:rsidRPr="003E3D73">
              <w:rPr>
                <w:rFonts w:ascii="GHEA Grapalat" w:hAnsi="GHEA Grapalat" w:cs="Arial Armenian"/>
                <w:spacing w:val="0"/>
                <w:lang w:val="hy-AM"/>
              </w:rPr>
              <w:t>:</w:t>
            </w:r>
            <w:r w:rsidRPr="003E3D73">
              <w:rPr>
                <w:rFonts w:ascii="GHEA Grapalat" w:hAnsi="GHEA Grapalat"/>
                <w:spacing w:val="0"/>
              </w:rPr>
              <w:t xml:space="preserve"> </w:t>
            </w:r>
          </w:p>
          <w:p w:rsidR="00C97693" w:rsidRPr="003E3D73" w:rsidRDefault="00C97693" w:rsidP="0095435C">
            <w:pPr>
              <w:pStyle w:val="Sub-ClauseText"/>
              <w:numPr>
                <w:ilvl w:val="0"/>
                <w:numId w:val="59"/>
              </w:numPr>
              <w:spacing w:before="0" w:after="200"/>
              <w:rPr>
                <w:rFonts w:ascii="GHEA Grapalat" w:hAnsi="GHEA Grapalat"/>
                <w:spacing w:val="0"/>
              </w:rPr>
            </w:pPr>
            <w:r w:rsidRPr="003E3D73">
              <w:rPr>
                <w:rFonts w:ascii="GHEA Grapalat" w:hAnsi="GHEA Grapalat" w:cs="Sylfaen"/>
                <w:spacing w:val="0"/>
                <w:lang w:val="hy-AM"/>
              </w:rPr>
              <w:t>Հաղթող</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ճանաչված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կողմից</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վերոնշյալ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կատարման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երաշխիքը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չներկայացնելը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Պայմանագիրը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չստորագրելը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կարող</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բավարար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հիմք</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հանդիսանալ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շնորհումը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չեղյալ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համարելու</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երաշխիքը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գանձելու</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Այդ</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դեպքում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Գնորդը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կարող</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Arial Armenian"/>
                <w:spacing w:val="0"/>
              </w:rPr>
              <w:t>Պ</w:t>
            </w:r>
            <w:r w:rsidRPr="003E3D73">
              <w:rPr>
                <w:rFonts w:ascii="GHEA Grapalat" w:hAnsi="GHEA Grapalat" w:cs="Sylfaen"/>
                <w:spacing w:val="0"/>
                <w:lang w:val="hy-AM"/>
              </w:rPr>
              <w:t>այմանագիրը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շնորհել</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հաջորդ</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նվազագույն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գնահատված</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ներկայացնող</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առաջարկը</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Գնորդի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որոշմամբ</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ըստ</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էության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համապատասխանում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է</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մրցույթի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հիմնական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պահանջներին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և</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Հայտատուն</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ունի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անհրաժեշտ</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որակավորում</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որպեսզի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բավարար</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ձևով</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կատարի</w:t>
            </w:r>
            <w:r w:rsidRPr="003E3D73">
              <w:rPr>
                <w:rFonts w:ascii="GHEA Grapalat" w:hAnsi="GHEA Grapalat" w:cs="Arial Armenian"/>
                <w:spacing w:val="0"/>
                <w:lang w:val="hy-AM"/>
              </w:rPr>
              <w:t xml:space="preserve"> </w:t>
            </w:r>
            <w:r w:rsidRPr="003E3D73">
              <w:rPr>
                <w:rFonts w:ascii="GHEA Grapalat" w:hAnsi="GHEA Grapalat" w:cs="Sylfaen"/>
                <w:spacing w:val="0"/>
                <w:lang w:val="hy-AM"/>
              </w:rPr>
              <w:t>Պայմանագիրը</w:t>
            </w:r>
            <w:r w:rsidRPr="003E3D73">
              <w:rPr>
                <w:rFonts w:ascii="GHEA Grapalat" w:hAnsi="GHEA Grapalat" w:cs="Arial Armenian"/>
                <w:spacing w:val="0"/>
                <w:lang w:val="hy-AM"/>
              </w:rPr>
              <w:t xml:space="preserve">: </w:t>
            </w:r>
            <w:r w:rsidRPr="003E3D73">
              <w:rPr>
                <w:rFonts w:ascii="GHEA Grapalat" w:hAnsi="GHEA Grapalat"/>
                <w:spacing w:val="0"/>
                <w:lang w:val="hy-AM"/>
              </w:rPr>
              <w:t xml:space="preserve"> </w:t>
            </w:r>
          </w:p>
        </w:tc>
      </w:tr>
    </w:tbl>
    <w:p w:rsidR="00C97693" w:rsidRPr="003E3D73" w:rsidRDefault="00C97693" w:rsidP="00C97693">
      <w:pPr>
        <w:ind w:left="180"/>
        <w:rPr>
          <w:rFonts w:ascii="GHEA Grapalat" w:hAnsi="GHEA Grapalat"/>
        </w:rPr>
      </w:pPr>
    </w:p>
    <w:p w:rsidR="00C97693" w:rsidRPr="003E3D73" w:rsidRDefault="00C97693" w:rsidP="00C97693">
      <w:pPr>
        <w:ind w:left="180"/>
        <w:rPr>
          <w:rFonts w:ascii="GHEA Grapalat" w:hAnsi="GHEA Grapalat"/>
        </w:rPr>
        <w:sectPr w:rsidR="00C97693" w:rsidRPr="003E3D73">
          <w:headerReference w:type="even" r:id="rId9"/>
          <w:headerReference w:type="default" r:id="rId10"/>
          <w:footerReference w:type="default" r:id="rId11"/>
          <w:headerReference w:type="first" r:id="rId12"/>
          <w:footerReference w:type="first" r:id="rId13"/>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C97693" w:rsidRPr="003E3D73" w:rsidTr="004668A7">
        <w:trPr>
          <w:trHeight w:val="1100"/>
        </w:trPr>
        <w:tc>
          <w:tcPr>
            <w:tcW w:w="9198" w:type="dxa"/>
            <w:vAlign w:val="center"/>
          </w:tcPr>
          <w:p w:rsidR="00C97693" w:rsidRPr="003E3D73" w:rsidRDefault="00C97693" w:rsidP="004668A7">
            <w:pPr>
              <w:pStyle w:val="Subtitle"/>
              <w:rPr>
                <w:rFonts w:ascii="GHEA Grapalat" w:hAnsi="GHEA Grapalat"/>
              </w:rPr>
            </w:pPr>
            <w:r w:rsidRPr="003E3D73">
              <w:rPr>
                <w:rFonts w:ascii="GHEA Grapalat" w:hAnsi="GHEA Grapalat"/>
              </w:rPr>
              <w:lastRenderedPageBreak/>
              <w:br w:type="page"/>
            </w:r>
            <w:bookmarkStart w:id="248" w:name="_Toc438266927"/>
            <w:bookmarkStart w:id="249" w:name="_Toc438267901"/>
            <w:bookmarkStart w:id="250" w:name="_Toc438366667"/>
            <w:bookmarkStart w:id="251" w:name="_Toc438954445"/>
            <w:bookmarkStart w:id="252" w:name="_Toc347227542"/>
            <w:r w:rsidRPr="003E3D73">
              <w:rPr>
                <w:rFonts w:ascii="GHEA Grapalat" w:hAnsi="GHEA Grapalat"/>
              </w:rPr>
              <w:t xml:space="preserve">Բաժին IV. </w:t>
            </w:r>
          </w:p>
          <w:p w:rsidR="00C97693" w:rsidRPr="003E3D73" w:rsidRDefault="00C97693" w:rsidP="004668A7">
            <w:pPr>
              <w:pStyle w:val="Subtitle"/>
              <w:rPr>
                <w:rFonts w:ascii="GHEA Grapalat" w:hAnsi="GHEA Grapalat"/>
              </w:rPr>
            </w:pPr>
            <w:r w:rsidRPr="003E3D73">
              <w:rPr>
                <w:rFonts w:ascii="GHEA Grapalat" w:hAnsi="GHEA Grapalat"/>
              </w:rPr>
              <w:t xml:space="preserve"> Հայտի ձևեր</w:t>
            </w:r>
            <w:bookmarkEnd w:id="248"/>
            <w:bookmarkEnd w:id="249"/>
            <w:bookmarkEnd w:id="250"/>
            <w:bookmarkEnd w:id="251"/>
            <w:bookmarkEnd w:id="252"/>
          </w:p>
        </w:tc>
      </w:tr>
    </w:tbl>
    <w:p w:rsidR="00C97693" w:rsidRPr="003E3D73" w:rsidRDefault="00C97693" w:rsidP="00C97693">
      <w:pPr>
        <w:jc w:val="center"/>
        <w:rPr>
          <w:rFonts w:ascii="GHEA Grapalat" w:hAnsi="GHEA Grapalat"/>
          <w:b/>
          <w:sz w:val="32"/>
        </w:rPr>
      </w:pPr>
      <w:r w:rsidRPr="003E3D73">
        <w:rPr>
          <w:rFonts w:ascii="GHEA Grapalat" w:hAnsi="GHEA Grapalat"/>
          <w:b/>
          <w:sz w:val="32"/>
        </w:rPr>
        <w:t>Ձևերի ցանկ</w:t>
      </w:r>
    </w:p>
    <w:p w:rsidR="00C97693" w:rsidRPr="003E3D73" w:rsidRDefault="00C97693" w:rsidP="00C97693">
      <w:pPr>
        <w:jc w:val="center"/>
        <w:rPr>
          <w:rFonts w:ascii="GHEA Grapalat" w:hAnsi="GHEA Grapalat"/>
          <w:b/>
          <w:sz w:val="32"/>
        </w:rPr>
      </w:pPr>
    </w:p>
    <w:p w:rsidR="00C97693" w:rsidRPr="003E3D73" w:rsidRDefault="00C97693" w:rsidP="00C97693">
      <w:pPr>
        <w:rPr>
          <w:rFonts w:ascii="GHEA Grapalat" w:hAnsi="GHEA Grapalat"/>
          <w:b/>
        </w:rPr>
      </w:pPr>
    </w:p>
    <w:p w:rsidR="00C97693" w:rsidRPr="003E3D73" w:rsidRDefault="002769E2" w:rsidP="00C97693">
      <w:pPr>
        <w:pStyle w:val="TOC1"/>
        <w:rPr>
          <w:rFonts w:ascii="GHEA Grapalat" w:eastAsiaTheme="minorEastAsia" w:hAnsi="GHEA Grapalat" w:cstheme="minorBidi"/>
          <w:b w:val="0"/>
          <w:sz w:val="22"/>
          <w:szCs w:val="22"/>
        </w:rPr>
      </w:pPr>
      <w:r w:rsidRPr="003E3D73">
        <w:rPr>
          <w:rFonts w:ascii="GHEA Grapalat" w:hAnsi="GHEA Grapalat"/>
          <w:b w:val="0"/>
          <w:bCs/>
          <w:sz w:val="28"/>
        </w:rPr>
        <w:fldChar w:fldCharType="begin"/>
      </w:r>
      <w:r w:rsidR="00C97693" w:rsidRPr="003E3D73">
        <w:rPr>
          <w:rFonts w:ascii="GHEA Grapalat" w:hAnsi="GHEA Grapalat"/>
          <w:b w:val="0"/>
          <w:bCs/>
          <w:sz w:val="28"/>
        </w:rPr>
        <w:instrText xml:space="preserve"> TOC \t "Section V. Header,1" </w:instrText>
      </w:r>
      <w:r w:rsidRPr="003E3D73">
        <w:rPr>
          <w:rFonts w:ascii="GHEA Grapalat" w:hAnsi="GHEA Grapalat"/>
          <w:b w:val="0"/>
          <w:bCs/>
          <w:sz w:val="28"/>
        </w:rPr>
        <w:fldChar w:fldCharType="separate"/>
      </w:r>
      <w:r w:rsidR="00C97693" w:rsidRPr="003E3D73">
        <w:rPr>
          <w:rFonts w:ascii="GHEA Grapalat" w:hAnsi="GHEA Grapalat"/>
        </w:rPr>
        <w:t>Հայտադիմումի ձև</w:t>
      </w:r>
      <w:r w:rsidR="00C97693" w:rsidRPr="003E3D73">
        <w:rPr>
          <w:rFonts w:ascii="GHEA Grapalat" w:hAnsi="GHEA Grapalat"/>
        </w:rPr>
        <w:tab/>
      </w:r>
      <w:r w:rsidRPr="003E3D73">
        <w:rPr>
          <w:rFonts w:ascii="GHEA Grapalat" w:hAnsi="GHEA Grapalat"/>
        </w:rPr>
        <w:fldChar w:fldCharType="begin"/>
      </w:r>
      <w:r w:rsidR="00C97693" w:rsidRPr="003E3D73">
        <w:rPr>
          <w:rFonts w:ascii="GHEA Grapalat" w:hAnsi="GHEA Grapalat"/>
        </w:rPr>
        <w:instrText xml:space="preserve"> PAGEREF _Toc481678237 \h </w:instrText>
      </w:r>
      <w:r w:rsidRPr="003E3D73">
        <w:rPr>
          <w:rFonts w:ascii="GHEA Grapalat" w:hAnsi="GHEA Grapalat"/>
        </w:rPr>
      </w:r>
      <w:r w:rsidRPr="003E3D73">
        <w:rPr>
          <w:rFonts w:ascii="GHEA Grapalat" w:hAnsi="GHEA Grapalat"/>
        </w:rPr>
        <w:fldChar w:fldCharType="separate"/>
      </w:r>
      <w:r w:rsidR="0048340F">
        <w:rPr>
          <w:rFonts w:ascii="GHEA Grapalat" w:hAnsi="GHEA Grapalat"/>
        </w:rPr>
        <w:t>34</w:t>
      </w:r>
      <w:r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rPr>
        <w:t>Հայտատուի</w:t>
      </w:r>
      <w:r w:rsidRPr="003E3D73">
        <w:rPr>
          <w:rFonts w:ascii="GHEA Grapalat" w:hAnsi="GHEA Grapalat"/>
          <w:lang w:val="af-ZA"/>
        </w:rPr>
        <w:t xml:space="preserve"> </w:t>
      </w:r>
      <w:r w:rsidRPr="003E3D73">
        <w:rPr>
          <w:rFonts w:ascii="GHEA Grapalat" w:hAnsi="GHEA Grapalat"/>
        </w:rPr>
        <w:t>տվյալների</w:t>
      </w:r>
      <w:r w:rsidRPr="003E3D73">
        <w:rPr>
          <w:rFonts w:ascii="GHEA Grapalat" w:hAnsi="GHEA Grapalat"/>
          <w:lang w:val="af-ZA"/>
        </w:rPr>
        <w:t xml:space="preserve"> </w:t>
      </w:r>
      <w:r w:rsidRPr="003E3D73">
        <w:rPr>
          <w:rFonts w:ascii="GHEA Grapalat" w:hAnsi="GHEA Grapalat"/>
        </w:rPr>
        <w:t>ձև</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_Toc481678238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38</w:t>
      </w:r>
      <w:r w:rsidR="002769E2"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cs="Sylfaen"/>
        </w:rPr>
        <w:t>Համատեղ</w:t>
      </w:r>
      <w:r w:rsidRPr="003E3D73">
        <w:rPr>
          <w:rFonts w:ascii="GHEA Grapalat" w:hAnsi="GHEA Grapalat" w:cs="Arial Armenian"/>
        </w:rPr>
        <w:t xml:space="preserve"> </w:t>
      </w:r>
      <w:r w:rsidRPr="003E3D73">
        <w:rPr>
          <w:rFonts w:ascii="GHEA Grapalat" w:hAnsi="GHEA Grapalat" w:cs="Sylfaen"/>
        </w:rPr>
        <w:t>ձեռնարկության</w:t>
      </w:r>
      <w:r w:rsidRPr="003E3D73">
        <w:rPr>
          <w:rFonts w:ascii="GHEA Grapalat" w:hAnsi="GHEA Grapalat" w:cs="Arial Armenian"/>
        </w:rPr>
        <w:t xml:space="preserve"> </w:t>
      </w:r>
      <w:r w:rsidRPr="003E3D73">
        <w:rPr>
          <w:rFonts w:ascii="GHEA Grapalat" w:hAnsi="GHEA Grapalat" w:cs="Sylfaen"/>
        </w:rPr>
        <w:t>գործընկերոջ</w:t>
      </w:r>
      <w:r w:rsidRPr="003E3D73">
        <w:rPr>
          <w:rFonts w:ascii="GHEA Grapalat" w:hAnsi="GHEA Grapalat" w:cs="Arial Armenian"/>
        </w:rPr>
        <w:t xml:space="preserve"> </w:t>
      </w:r>
      <w:r w:rsidRPr="003E3D73">
        <w:rPr>
          <w:rFonts w:ascii="GHEA Grapalat" w:hAnsi="GHEA Grapalat" w:cs="Sylfaen"/>
        </w:rPr>
        <w:t>տվյալների</w:t>
      </w:r>
      <w:r w:rsidRPr="003E3D73">
        <w:rPr>
          <w:rFonts w:ascii="GHEA Grapalat" w:hAnsi="GHEA Grapalat" w:cs="Arial Armenian"/>
        </w:rPr>
        <w:t xml:space="preserve"> </w:t>
      </w:r>
      <w:r w:rsidRPr="003E3D73">
        <w:rPr>
          <w:rFonts w:ascii="GHEA Grapalat" w:hAnsi="GHEA Grapalat" w:cs="Sylfaen"/>
        </w:rPr>
        <w:t>ձև</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_Toc481678239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40</w:t>
      </w:r>
      <w:r w:rsidR="002769E2"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rPr>
        <w:t>Գնացուցակ</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_Toc481678240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43</w:t>
      </w:r>
      <w:r w:rsidR="002769E2"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cs="Sylfaen"/>
        </w:rPr>
        <w:t>Գնացուցակ և Կատարման ժամանակացույց՝ Հարակից ծառայություններ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_Toc481678241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44</w:t>
      </w:r>
      <w:r w:rsidR="002769E2"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rPr>
        <w:t>Հայտի երաշխիքի ձև</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_Toc481678242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45</w:t>
      </w:r>
      <w:r w:rsidR="002769E2"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rPr>
        <w:t>Հայտի երաշխիքի ձև (Bid Bond)/ չի կիրառվում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_Toc481678243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47</w:t>
      </w:r>
      <w:r w:rsidR="002769E2"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rPr>
        <w:t>Հայտի երաշխիքային հայտարարագրի ձև / չի կիրառվում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_Toc481678244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b w:val="0"/>
          <w:bCs/>
        </w:rPr>
        <w:t>Error! Bookmark not defined.</w:t>
      </w:r>
      <w:r w:rsidR="002769E2" w:rsidRPr="003E3D73">
        <w:rPr>
          <w:rFonts w:ascii="GHEA Grapalat" w:hAnsi="GHEA Grapalat"/>
        </w:rPr>
        <w:fldChar w:fldCharType="end"/>
      </w:r>
    </w:p>
    <w:p w:rsidR="00C97693" w:rsidRPr="003E3D73" w:rsidRDefault="00C97693" w:rsidP="00C97693">
      <w:pPr>
        <w:pStyle w:val="TOC1"/>
        <w:rPr>
          <w:rFonts w:ascii="GHEA Grapalat" w:eastAsiaTheme="minorEastAsia" w:hAnsi="GHEA Grapalat" w:cstheme="minorBidi"/>
          <w:b w:val="0"/>
          <w:sz w:val="22"/>
          <w:szCs w:val="22"/>
        </w:rPr>
      </w:pPr>
      <w:r w:rsidRPr="003E3D73">
        <w:rPr>
          <w:rFonts w:ascii="GHEA Grapalat" w:hAnsi="GHEA Grapalat"/>
        </w:rPr>
        <w:t>Արտադրողի լիազորագիր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_Toc481678245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49</w:t>
      </w:r>
      <w:r w:rsidR="002769E2" w:rsidRPr="003E3D73">
        <w:rPr>
          <w:rFonts w:ascii="GHEA Grapalat" w:hAnsi="GHEA Grapalat"/>
        </w:rPr>
        <w:fldChar w:fldCharType="end"/>
      </w:r>
    </w:p>
    <w:p w:rsidR="00C97693" w:rsidRPr="003E3D73" w:rsidRDefault="002769E2" w:rsidP="00C97693">
      <w:pPr>
        <w:pStyle w:val="TOC1"/>
        <w:spacing w:before="0"/>
        <w:rPr>
          <w:rFonts w:ascii="GHEA Grapalat" w:hAnsi="GHEA Grapalat"/>
        </w:rPr>
      </w:pPr>
      <w:r w:rsidRPr="003E3D73">
        <w:rPr>
          <w:rFonts w:ascii="GHEA Grapalat" w:hAnsi="GHEA Grapalat"/>
          <w:b w:val="0"/>
          <w:bCs/>
        </w:rPr>
        <w:fldChar w:fldCharType="end"/>
      </w:r>
    </w:p>
    <w:p w:rsidR="00C97693" w:rsidRPr="003E3D73" w:rsidRDefault="00C97693" w:rsidP="00C97693">
      <w:pPr>
        <w:rPr>
          <w:rFonts w:ascii="GHEA Grapalat" w:hAnsi="GHEA Grapalat"/>
        </w:rPr>
      </w:pPr>
    </w:p>
    <w:p w:rsidR="00C97693" w:rsidRPr="003E3D73" w:rsidRDefault="00C97693" w:rsidP="00C9769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HEA Grapalat" w:hAnsi="GHEA Grapalat"/>
          <w:sz w:val="22"/>
        </w:rPr>
      </w:pPr>
      <w:r w:rsidRPr="003E3D73">
        <w:rPr>
          <w:rFonts w:ascii="GHEA Grapalat" w:hAnsi="GHEA Grapalat"/>
        </w:rPr>
        <w:br w:type="page"/>
      </w:r>
    </w:p>
    <w:p w:rsidR="00C97693" w:rsidRPr="003E3D73" w:rsidRDefault="00C97693" w:rsidP="00C97693">
      <w:pPr>
        <w:pStyle w:val="SectionVHeader"/>
        <w:rPr>
          <w:rFonts w:ascii="GHEA Grapalat" w:hAnsi="GHEA Grapalat"/>
        </w:rPr>
      </w:pPr>
      <w:bookmarkStart w:id="253" w:name="_Toc481678237"/>
      <w:r w:rsidRPr="003E3D73">
        <w:rPr>
          <w:rFonts w:ascii="GHEA Grapalat" w:hAnsi="GHEA Grapalat"/>
        </w:rPr>
        <w:lastRenderedPageBreak/>
        <w:t>Հայտադիմումի ձև</w:t>
      </w:r>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97693" w:rsidRPr="003E3D73" w:rsidTr="004668A7">
        <w:tc>
          <w:tcPr>
            <w:tcW w:w="9864" w:type="dxa"/>
          </w:tcPr>
          <w:p w:rsidR="00C97693" w:rsidRPr="003E3D73" w:rsidRDefault="00C97693" w:rsidP="004668A7">
            <w:pPr>
              <w:rPr>
                <w:rFonts w:ascii="GHEA Grapalat" w:hAnsi="GHEA Grapalat"/>
                <w:i/>
              </w:rPr>
            </w:pPr>
            <w:r w:rsidRPr="003E3D73">
              <w:rPr>
                <w:rFonts w:ascii="GHEA Grapalat" w:hAnsi="GHEA Grapalat" w:cs="Sylfaen"/>
                <w:i/>
                <w:iCs/>
                <w:lang w:val="hy-AM"/>
              </w:rPr>
              <w:t>Հայտատուն</w:t>
            </w:r>
            <w:r w:rsidRPr="003E3D73">
              <w:rPr>
                <w:rFonts w:ascii="GHEA Grapalat" w:hAnsi="GHEA Grapalat" w:cs="Arial Armenian"/>
                <w:i/>
                <w:iCs/>
                <w:lang w:val="hy-AM"/>
              </w:rPr>
              <w:t xml:space="preserve"> </w:t>
            </w:r>
            <w:r w:rsidRPr="003E3D73">
              <w:rPr>
                <w:rFonts w:ascii="GHEA Grapalat" w:hAnsi="GHEA Grapalat" w:cs="Sylfaen"/>
                <w:i/>
                <w:iCs/>
                <w:lang w:val="hy-AM"/>
              </w:rPr>
              <w:t>պետք</w:t>
            </w:r>
            <w:r w:rsidRPr="003E3D73">
              <w:rPr>
                <w:rFonts w:ascii="GHEA Grapalat" w:hAnsi="GHEA Grapalat" w:cs="Arial Armenian"/>
                <w:i/>
                <w:iCs/>
                <w:lang w:val="hy-AM"/>
              </w:rPr>
              <w:t xml:space="preserve"> </w:t>
            </w:r>
            <w:r w:rsidRPr="003E3D73">
              <w:rPr>
                <w:rFonts w:ascii="GHEA Grapalat" w:hAnsi="GHEA Grapalat" w:cs="Sylfaen"/>
                <w:i/>
                <w:iCs/>
                <w:lang w:val="hy-AM"/>
              </w:rPr>
              <w:t>է</w:t>
            </w:r>
            <w:r w:rsidRPr="003E3D73">
              <w:rPr>
                <w:rFonts w:ascii="GHEA Grapalat" w:hAnsi="GHEA Grapalat" w:cs="Arial Armenian"/>
                <w:i/>
                <w:iCs/>
                <w:lang w:val="hy-AM"/>
              </w:rPr>
              <w:t xml:space="preserve"> </w:t>
            </w:r>
            <w:r w:rsidRPr="003E3D73">
              <w:rPr>
                <w:rFonts w:ascii="GHEA Grapalat" w:hAnsi="GHEA Grapalat" w:cs="Sylfaen"/>
                <w:i/>
                <w:iCs/>
                <w:lang w:val="hy-AM"/>
              </w:rPr>
              <w:t>լրացնի</w:t>
            </w:r>
            <w:r w:rsidRPr="003E3D73">
              <w:rPr>
                <w:rFonts w:ascii="GHEA Grapalat" w:hAnsi="GHEA Grapalat" w:cs="Arial Armenian"/>
                <w:i/>
                <w:iCs/>
                <w:lang w:val="hy-AM"/>
              </w:rPr>
              <w:t xml:space="preserve"> </w:t>
            </w:r>
            <w:r w:rsidRPr="003E3D73">
              <w:rPr>
                <w:rFonts w:ascii="GHEA Grapalat" w:hAnsi="GHEA Grapalat" w:cs="Sylfaen"/>
                <w:i/>
                <w:iCs/>
                <w:lang w:val="hy-AM"/>
              </w:rPr>
              <w:t>այս</w:t>
            </w:r>
            <w:r w:rsidRPr="003E3D73">
              <w:rPr>
                <w:rFonts w:ascii="GHEA Grapalat" w:hAnsi="GHEA Grapalat" w:cs="Arial Armenian"/>
                <w:i/>
                <w:iCs/>
                <w:lang w:val="hy-AM"/>
              </w:rPr>
              <w:t xml:space="preserve"> </w:t>
            </w:r>
            <w:r w:rsidRPr="003E3D73">
              <w:rPr>
                <w:rFonts w:ascii="GHEA Grapalat" w:hAnsi="GHEA Grapalat" w:cs="Sylfaen"/>
                <w:i/>
                <w:iCs/>
                <w:lang w:val="hy-AM"/>
              </w:rPr>
              <w:t>Ձևը</w:t>
            </w:r>
            <w:r w:rsidRPr="003E3D73">
              <w:rPr>
                <w:rFonts w:ascii="GHEA Grapalat" w:hAnsi="GHEA Grapalat" w:cs="Arial Armenian"/>
                <w:i/>
                <w:iCs/>
              </w:rPr>
              <w:t xml:space="preserve"> իր ձևաթղթի վրա` հստակ նշելով Հայտատուի լրիվ անունը և հասցեն: </w:t>
            </w:r>
          </w:p>
          <w:p w:rsidR="00C97693" w:rsidRPr="003E3D73" w:rsidRDefault="00C97693" w:rsidP="004668A7">
            <w:pPr>
              <w:rPr>
                <w:rFonts w:ascii="GHEA Grapalat" w:hAnsi="GHEA Grapalat"/>
                <w:i/>
              </w:rPr>
            </w:pPr>
          </w:p>
          <w:p w:rsidR="00C97693" w:rsidRPr="003E3D73" w:rsidRDefault="00C97693" w:rsidP="004668A7">
            <w:pPr>
              <w:rPr>
                <w:rFonts w:ascii="GHEA Grapalat" w:hAnsi="GHEA Grapalat"/>
                <w:b/>
                <w:i/>
              </w:rPr>
            </w:pPr>
            <w:r w:rsidRPr="003E3D73">
              <w:rPr>
                <w:rFonts w:ascii="GHEA Grapalat" w:hAnsi="GHEA Grapalat"/>
                <w:b/>
                <w:i/>
              </w:rPr>
              <w:t xml:space="preserve">Ծանոթություն`  Այս ձևերի կազմման համար կիրառելի է շեղագիր տեքստը և ջնջվելու է վերջնական արդյունքներից: </w:t>
            </w:r>
          </w:p>
          <w:p w:rsidR="00C97693" w:rsidRPr="003E3D73" w:rsidRDefault="00C97693" w:rsidP="004668A7">
            <w:pPr>
              <w:rPr>
                <w:rFonts w:ascii="GHEA Grapalat" w:hAnsi="GHEA Grapalat" w:cs="Arial"/>
                <w:i/>
              </w:rPr>
            </w:pPr>
          </w:p>
        </w:tc>
      </w:tr>
    </w:tbl>
    <w:p w:rsidR="00C97693" w:rsidRPr="003E3D73" w:rsidRDefault="00C97693" w:rsidP="00C97693">
      <w:pPr>
        <w:rPr>
          <w:rFonts w:ascii="GHEA Grapalat" w:hAnsi="GHEA Grapalat" w:cs="Arial"/>
        </w:rPr>
      </w:pPr>
    </w:p>
    <w:p w:rsidR="00C97693" w:rsidRPr="003E3D73" w:rsidRDefault="00C97693" w:rsidP="00C97693">
      <w:pPr>
        <w:tabs>
          <w:tab w:val="right" w:pos="9000"/>
        </w:tabs>
        <w:rPr>
          <w:rFonts w:ascii="GHEA Grapalat" w:hAnsi="GHEA Grapalat"/>
        </w:rPr>
      </w:pPr>
    </w:p>
    <w:p w:rsidR="00C97693" w:rsidRPr="003E3D73" w:rsidRDefault="00C97693" w:rsidP="00C97693">
      <w:pPr>
        <w:ind w:left="720" w:hanging="720"/>
        <w:jc w:val="both"/>
        <w:rPr>
          <w:rFonts w:ascii="GHEA Grapalat" w:hAnsi="GHEA Grapalat"/>
          <w:lang w:val="hy-AM"/>
        </w:rPr>
      </w:pPr>
      <w:r w:rsidRPr="003E3D73">
        <w:rPr>
          <w:rFonts w:ascii="GHEA Grapalat" w:hAnsi="GHEA Grapalat" w:cs="Sylfaen"/>
          <w:lang w:val="hy-AM"/>
        </w:rPr>
        <w:t>Ամսաթիվ</w:t>
      </w:r>
      <w:r w:rsidRPr="003E3D73">
        <w:rPr>
          <w:rFonts w:ascii="GHEA Grapalat" w:hAnsi="GHEA Grapalat" w:cs="Arial Armenian"/>
          <w:lang w:val="hy-AM"/>
        </w:rPr>
        <w:t>.</w:t>
      </w:r>
      <w:r w:rsidRPr="003E3D73">
        <w:rPr>
          <w:rFonts w:ascii="GHEA Grapalat" w:hAnsi="GHEA Grapalat"/>
          <w:lang w:val="hy-AM"/>
        </w:rPr>
        <w:t xml:space="preserve"> </w:t>
      </w:r>
      <w:r w:rsidRPr="003E3D73">
        <w:rPr>
          <w:rFonts w:ascii="GHEA Grapalat" w:hAnsi="GHEA Grapalat"/>
          <w:b/>
          <w:i/>
          <w:lang w:val="hy-AM"/>
        </w:rPr>
        <w:t>[</w:t>
      </w:r>
      <w:r w:rsidRPr="003E3D73">
        <w:rPr>
          <w:rFonts w:ascii="GHEA Grapalat" w:hAnsi="GHEA Grapalat" w:cs="Sylfaen"/>
          <w:b/>
          <w:i/>
          <w:lang w:val="hy-AM"/>
        </w:rPr>
        <w:t>Հայտի</w:t>
      </w:r>
      <w:r w:rsidRPr="003E3D73">
        <w:rPr>
          <w:rFonts w:ascii="GHEA Grapalat" w:hAnsi="GHEA Grapalat" w:cs="Arial Armenian"/>
          <w:b/>
          <w:i/>
          <w:lang w:val="hy-AM"/>
        </w:rPr>
        <w:t xml:space="preserve"> </w:t>
      </w:r>
      <w:r w:rsidRPr="003E3D73">
        <w:rPr>
          <w:rFonts w:ascii="GHEA Grapalat" w:hAnsi="GHEA Grapalat" w:cs="Sylfaen"/>
          <w:b/>
          <w:i/>
          <w:lang w:val="hy-AM"/>
        </w:rPr>
        <w:t>ներկայացման</w:t>
      </w:r>
      <w:r w:rsidRPr="003E3D73">
        <w:rPr>
          <w:rFonts w:ascii="GHEA Grapalat" w:hAnsi="GHEA Grapalat" w:cs="Arial Armenian"/>
          <w:b/>
          <w:i/>
          <w:lang w:val="hy-AM"/>
        </w:rPr>
        <w:t xml:space="preserve"> </w:t>
      </w:r>
      <w:r w:rsidRPr="003E3D73">
        <w:rPr>
          <w:rFonts w:ascii="GHEA Grapalat" w:hAnsi="GHEA Grapalat" w:cs="Sylfaen"/>
          <w:b/>
          <w:i/>
          <w:lang w:val="hy-AM"/>
        </w:rPr>
        <w:t>ժամանակը</w:t>
      </w:r>
      <w:r w:rsidRPr="003E3D73">
        <w:rPr>
          <w:rFonts w:ascii="GHEA Grapalat" w:hAnsi="GHEA Grapalat" w:cs="Arial Armenian"/>
          <w:b/>
          <w:i/>
          <w:lang w:val="hy-AM"/>
        </w:rPr>
        <w:t xml:space="preserve"> (</w:t>
      </w:r>
      <w:r w:rsidRPr="003E3D73">
        <w:rPr>
          <w:rFonts w:ascii="GHEA Grapalat" w:hAnsi="GHEA Grapalat" w:cs="Sylfaen"/>
          <w:b/>
          <w:i/>
          <w:lang w:val="hy-AM"/>
        </w:rPr>
        <w:t>օր</w:t>
      </w:r>
      <w:r w:rsidRPr="003E3D73">
        <w:rPr>
          <w:rFonts w:ascii="GHEA Grapalat" w:hAnsi="GHEA Grapalat" w:cs="Arial Armenian"/>
          <w:b/>
          <w:i/>
          <w:lang w:val="hy-AM"/>
        </w:rPr>
        <w:t xml:space="preserve">, </w:t>
      </w:r>
      <w:r w:rsidRPr="003E3D73">
        <w:rPr>
          <w:rFonts w:ascii="GHEA Grapalat" w:hAnsi="GHEA Grapalat" w:cs="Sylfaen"/>
          <w:b/>
          <w:i/>
          <w:lang w:val="hy-AM"/>
        </w:rPr>
        <w:t>ամիս</w:t>
      </w:r>
      <w:r w:rsidRPr="003E3D73">
        <w:rPr>
          <w:rFonts w:ascii="GHEA Grapalat" w:hAnsi="GHEA Grapalat" w:cs="Arial Armenian"/>
          <w:b/>
          <w:i/>
          <w:lang w:val="hy-AM"/>
        </w:rPr>
        <w:t xml:space="preserve">, </w:t>
      </w:r>
      <w:r w:rsidRPr="003E3D73">
        <w:rPr>
          <w:rFonts w:ascii="GHEA Grapalat" w:hAnsi="GHEA Grapalat" w:cs="Sylfaen"/>
          <w:b/>
          <w:i/>
          <w:lang w:val="hy-AM"/>
        </w:rPr>
        <w:t>տարի</w:t>
      </w:r>
      <w:r w:rsidRPr="003E3D73">
        <w:rPr>
          <w:rFonts w:ascii="GHEA Grapalat" w:hAnsi="GHEA Grapalat"/>
          <w:b/>
          <w:lang w:val="hy-AM"/>
        </w:rPr>
        <w:t>]</w:t>
      </w:r>
      <w:r w:rsidRPr="003E3D73">
        <w:rPr>
          <w:rFonts w:ascii="GHEA Grapalat" w:hAnsi="GHEA Grapalat"/>
          <w:lang w:val="hy-AM"/>
        </w:rPr>
        <w:t xml:space="preserve"> </w:t>
      </w:r>
    </w:p>
    <w:p w:rsidR="00C97693" w:rsidRPr="003E3D73" w:rsidRDefault="00C97693" w:rsidP="00C97693">
      <w:pPr>
        <w:tabs>
          <w:tab w:val="right" w:pos="9360"/>
        </w:tabs>
        <w:ind w:left="720" w:hanging="720"/>
        <w:jc w:val="both"/>
        <w:rPr>
          <w:rFonts w:ascii="GHEA Grapalat" w:hAnsi="GHEA Grapalat"/>
          <w:b/>
          <w:lang w:val="hy-AM"/>
        </w:rPr>
      </w:pPr>
      <w:r w:rsidRPr="003E3D73">
        <w:rPr>
          <w:rFonts w:ascii="GHEA Grapalat" w:hAnsi="GHEA Grapalat" w:cs="Sylfaen"/>
          <w:lang w:val="hy-AM"/>
        </w:rPr>
        <w:t xml:space="preserve">ԱՄՄ </w:t>
      </w:r>
      <w:r w:rsidRPr="003E3D73">
        <w:rPr>
          <w:rFonts w:ascii="GHEA Grapalat" w:hAnsi="GHEA Grapalat" w:cs="Arial Armenian"/>
          <w:lang w:val="hy-AM"/>
        </w:rPr>
        <w:t>No.:</w:t>
      </w:r>
      <w:r w:rsidRPr="003E3D73">
        <w:rPr>
          <w:rFonts w:ascii="GHEA Grapalat" w:hAnsi="GHEA Grapalat"/>
          <w:lang w:val="hy-AM"/>
        </w:rPr>
        <w:t xml:space="preserve"> </w:t>
      </w:r>
      <w:r w:rsidRPr="003E3D73">
        <w:rPr>
          <w:rFonts w:ascii="GHEA Grapalat" w:hAnsi="GHEA Grapalat"/>
          <w:b/>
          <w:i/>
          <w:u w:val="single"/>
          <w:lang w:val="hy-AM"/>
        </w:rPr>
        <w:t>[</w:t>
      </w:r>
      <w:r w:rsidRPr="003E3D73">
        <w:rPr>
          <w:rFonts w:ascii="GHEA Grapalat" w:hAnsi="GHEA Grapalat" w:cs="Sylfaen"/>
          <w:b/>
          <w:i/>
          <w:u w:val="single"/>
          <w:lang w:val="hy-AM"/>
        </w:rPr>
        <w:t>մրցութային</w:t>
      </w:r>
      <w:r w:rsidRPr="003E3D73">
        <w:rPr>
          <w:rFonts w:ascii="GHEA Grapalat" w:hAnsi="GHEA Grapalat" w:cs="Arial Armenian"/>
          <w:b/>
          <w:i/>
          <w:u w:val="single"/>
          <w:lang w:val="hy-AM"/>
        </w:rPr>
        <w:t xml:space="preserve"> </w:t>
      </w:r>
      <w:r w:rsidRPr="003E3D73">
        <w:rPr>
          <w:rFonts w:ascii="GHEA Grapalat" w:hAnsi="GHEA Grapalat" w:cs="Sylfaen"/>
          <w:b/>
          <w:i/>
          <w:u w:val="single"/>
          <w:lang w:val="hy-AM"/>
        </w:rPr>
        <w:t>գործընթացի</w:t>
      </w:r>
      <w:r w:rsidRPr="003E3D73">
        <w:rPr>
          <w:rFonts w:ascii="GHEA Grapalat" w:hAnsi="GHEA Grapalat" w:cs="Arial Armenian"/>
          <w:b/>
          <w:i/>
          <w:u w:val="single"/>
          <w:lang w:val="hy-AM"/>
        </w:rPr>
        <w:t xml:space="preserve"> </w:t>
      </w:r>
      <w:r w:rsidRPr="003E3D73">
        <w:rPr>
          <w:rFonts w:ascii="GHEA Grapalat" w:hAnsi="GHEA Grapalat" w:cs="Sylfaen"/>
          <w:b/>
          <w:i/>
          <w:u w:val="single"/>
          <w:lang w:val="hy-AM"/>
        </w:rPr>
        <w:t>համար</w:t>
      </w:r>
      <w:r w:rsidRPr="003E3D73">
        <w:rPr>
          <w:rFonts w:ascii="GHEA Grapalat" w:hAnsi="GHEA Grapalat"/>
          <w:b/>
          <w:i/>
          <w:u w:val="single"/>
          <w:lang w:val="hy-AM"/>
        </w:rPr>
        <w:t>]</w:t>
      </w:r>
    </w:p>
    <w:p w:rsidR="00C97693" w:rsidRPr="003E3D73" w:rsidRDefault="00C97693" w:rsidP="00C97693">
      <w:pPr>
        <w:tabs>
          <w:tab w:val="right" w:pos="9360"/>
        </w:tabs>
        <w:jc w:val="both"/>
        <w:rPr>
          <w:rFonts w:ascii="GHEA Grapalat" w:hAnsi="GHEA Grapalat"/>
          <w:lang w:val="hy-AM"/>
        </w:rPr>
      </w:pPr>
      <w:r w:rsidRPr="003E3D73">
        <w:rPr>
          <w:rFonts w:ascii="GHEA Grapalat" w:hAnsi="GHEA Grapalat" w:cs="Sylfaen"/>
          <w:lang w:val="hy-AM"/>
        </w:rPr>
        <w:t>Մրցութային</w:t>
      </w:r>
      <w:r w:rsidRPr="003E3D73">
        <w:rPr>
          <w:rFonts w:ascii="GHEA Grapalat" w:hAnsi="GHEA Grapalat" w:cs="Arial Armenian"/>
          <w:lang w:val="hy-AM"/>
        </w:rPr>
        <w:t xml:space="preserve"> </w:t>
      </w:r>
      <w:r w:rsidRPr="003E3D73">
        <w:rPr>
          <w:rFonts w:ascii="GHEA Grapalat" w:hAnsi="GHEA Grapalat" w:cs="Sylfaen"/>
          <w:lang w:val="hy-AM"/>
        </w:rPr>
        <w:t>հրավեր</w:t>
      </w:r>
      <w:r w:rsidRPr="003E3D73">
        <w:rPr>
          <w:rFonts w:ascii="GHEA Grapalat" w:hAnsi="GHEA Grapalat" w:cs="Arial Armenian"/>
          <w:lang w:val="hy-AM"/>
        </w:rPr>
        <w:t xml:space="preserve"> No.:</w:t>
      </w:r>
      <w:r w:rsidRPr="003E3D73">
        <w:rPr>
          <w:rFonts w:ascii="GHEA Grapalat" w:hAnsi="GHEA Grapalat"/>
          <w:lang w:val="hy-AM"/>
        </w:rPr>
        <w:t xml:space="preserve"> </w:t>
      </w:r>
      <w:r w:rsidRPr="003E3D73">
        <w:rPr>
          <w:rFonts w:ascii="GHEA Grapalat" w:hAnsi="GHEA Grapalat"/>
          <w:b/>
          <w:i/>
          <w:iCs/>
          <w:lang w:val="hy-AM"/>
        </w:rPr>
        <w:t>[</w:t>
      </w:r>
      <w:r w:rsidRPr="003E3D73">
        <w:rPr>
          <w:rFonts w:ascii="GHEA Grapalat" w:hAnsi="GHEA Grapalat" w:cs="Sylfaen"/>
          <w:b/>
          <w:i/>
          <w:iCs/>
          <w:lang w:val="hy-AM"/>
        </w:rPr>
        <w:t>նշեք</w:t>
      </w:r>
      <w:r w:rsidRPr="003E3D73">
        <w:rPr>
          <w:rFonts w:ascii="GHEA Grapalat" w:hAnsi="GHEA Grapalat" w:cs="Arial Armenian"/>
          <w:b/>
          <w:i/>
          <w:iCs/>
          <w:lang w:val="hy-AM"/>
        </w:rPr>
        <w:t xml:space="preserve"> </w:t>
      </w:r>
      <w:r w:rsidRPr="003E3D73">
        <w:rPr>
          <w:rFonts w:ascii="GHEA Grapalat" w:hAnsi="GHEA Grapalat" w:cs="Sylfaen"/>
          <w:b/>
          <w:i/>
          <w:iCs/>
          <w:lang w:val="hy-AM"/>
        </w:rPr>
        <w:t>մրցութային</w:t>
      </w:r>
      <w:r w:rsidRPr="003E3D73">
        <w:rPr>
          <w:rFonts w:ascii="GHEA Grapalat" w:hAnsi="GHEA Grapalat" w:cs="Arial Armenian"/>
          <w:b/>
          <w:i/>
          <w:iCs/>
          <w:lang w:val="hy-AM"/>
        </w:rPr>
        <w:t xml:space="preserve"> </w:t>
      </w:r>
      <w:r w:rsidRPr="003E3D73">
        <w:rPr>
          <w:rFonts w:ascii="GHEA Grapalat" w:hAnsi="GHEA Grapalat" w:cs="Sylfaen"/>
          <w:b/>
          <w:i/>
          <w:iCs/>
          <w:lang w:val="hy-AM"/>
        </w:rPr>
        <w:t>հրավերի</w:t>
      </w:r>
      <w:r w:rsidRPr="003E3D73">
        <w:rPr>
          <w:rFonts w:ascii="GHEA Grapalat" w:hAnsi="GHEA Grapalat" w:cs="Arial Armenian"/>
          <w:b/>
          <w:i/>
          <w:iCs/>
          <w:lang w:val="hy-AM"/>
        </w:rPr>
        <w:t xml:space="preserve"> </w:t>
      </w:r>
      <w:r w:rsidRPr="003E3D73">
        <w:rPr>
          <w:rFonts w:ascii="GHEA Grapalat" w:hAnsi="GHEA Grapalat" w:cs="Sylfaen"/>
          <w:b/>
          <w:i/>
          <w:iCs/>
          <w:lang w:val="hy-AM"/>
        </w:rPr>
        <w:t>համարը</w:t>
      </w:r>
      <w:r w:rsidRPr="003E3D73">
        <w:rPr>
          <w:rFonts w:ascii="GHEA Grapalat" w:hAnsi="GHEA Grapalat"/>
          <w:b/>
          <w:i/>
          <w:iCs/>
          <w:lang w:val="hy-AM"/>
        </w:rPr>
        <w:t>]</w:t>
      </w:r>
    </w:p>
    <w:p w:rsidR="00C97693" w:rsidRPr="003E3D73" w:rsidRDefault="00C97693" w:rsidP="00C97693">
      <w:pPr>
        <w:rPr>
          <w:rFonts w:ascii="GHEA Grapalat" w:hAnsi="GHEA Grapalat"/>
          <w:lang w:val="hy-AM"/>
        </w:rPr>
      </w:pPr>
    </w:p>
    <w:p w:rsidR="00C97693" w:rsidRPr="003E3D73" w:rsidRDefault="00C97693" w:rsidP="00C97693">
      <w:pPr>
        <w:rPr>
          <w:rFonts w:ascii="GHEA Grapalat" w:hAnsi="GHEA Grapalat"/>
          <w:b/>
          <w:lang w:val="hy-AM"/>
        </w:rPr>
      </w:pPr>
      <w:r w:rsidRPr="003E3D73">
        <w:rPr>
          <w:rFonts w:ascii="GHEA Grapalat" w:hAnsi="GHEA Grapalat" w:cs="Sylfaen"/>
          <w:lang w:val="hy-AM"/>
        </w:rPr>
        <w:t>Ում</w:t>
      </w:r>
      <w:r w:rsidRPr="003E3D73">
        <w:rPr>
          <w:rFonts w:ascii="GHEA Grapalat" w:hAnsi="GHEA Grapalat" w:cs="Arial Armenian"/>
          <w:lang w:val="hy-AM"/>
        </w:rPr>
        <w:t>.</w:t>
      </w:r>
      <w:r w:rsidRPr="003E3D73">
        <w:rPr>
          <w:rFonts w:ascii="GHEA Grapalat" w:hAnsi="GHEA Grapalat"/>
          <w:lang w:val="hy-AM"/>
        </w:rPr>
        <w:t xml:space="preserve"> </w:t>
      </w:r>
      <w:r w:rsidRPr="003E3D73">
        <w:rPr>
          <w:rFonts w:ascii="GHEA Grapalat" w:hAnsi="GHEA Grapalat"/>
          <w:b/>
          <w:i/>
          <w:lang w:val="hy-AM"/>
        </w:rPr>
        <w:t>[</w:t>
      </w:r>
      <w:r w:rsidRPr="003E3D73">
        <w:rPr>
          <w:rFonts w:ascii="GHEA Grapalat" w:hAnsi="GHEA Grapalat" w:cs="Sylfaen"/>
          <w:b/>
          <w:i/>
          <w:lang w:val="hy-AM"/>
        </w:rPr>
        <w:t>Գնորդի</w:t>
      </w:r>
      <w:r w:rsidRPr="003E3D73">
        <w:rPr>
          <w:rFonts w:ascii="GHEA Grapalat" w:hAnsi="GHEA Grapalat" w:cs="Arial Armenian"/>
          <w:b/>
          <w:i/>
          <w:lang w:val="hy-AM"/>
        </w:rPr>
        <w:t xml:space="preserve"> </w:t>
      </w:r>
      <w:r w:rsidRPr="003E3D73">
        <w:rPr>
          <w:rFonts w:ascii="GHEA Grapalat" w:hAnsi="GHEA Grapalat" w:cs="Sylfaen"/>
          <w:b/>
          <w:i/>
          <w:lang w:val="hy-AM"/>
        </w:rPr>
        <w:t>լրիվ</w:t>
      </w:r>
      <w:r w:rsidRPr="003E3D73">
        <w:rPr>
          <w:rFonts w:ascii="GHEA Grapalat" w:hAnsi="GHEA Grapalat" w:cs="Arial Armenian"/>
          <w:b/>
          <w:i/>
          <w:lang w:val="hy-AM"/>
        </w:rPr>
        <w:t xml:space="preserve"> </w:t>
      </w:r>
      <w:r w:rsidRPr="003E3D73">
        <w:rPr>
          <w:rFonts w:ascii="GHEA Grapalat" w:hAnsi="GHEA Grapalat" w:cs="Sylfaen"/>
          <w:b/>
          <w:i/>
          <w:lang w:val="hy-AM"/>
        </w:rPr>
        <w:t>անունը</w:t>
      </w:r>
      <w:r w:rsidRPr="003E3D73">
        <w:rPr>
          <w:rFonts w:ascii="GHEA Grapalat" w:hAnsi="GHEA Grapalat"/>
          <w:b/>
          <w:i/>
          <w:lang w:val="hy-AM"/>
        </w:rPr>
        <w:t>]</w:t>
      </w:r>
    </w:p>
    <w:p w:rsidR="00C97693" w:rsidRPr="003E3D73" w:rsidRDefault="00C97693" w:rsidP="00C97693">
      <w:pPr>
        <w:ind w:firstLine="420"/>
        <w:rPr>
          <w:rFonts w:ascii="GHEA Grapalat" w:hAnsi="GHEA Grapalat"/>
          <w:lang w:val="hy-AM"/>
        </w:rPr>
      </w:pPr>
    </w:p>
    <w:p w:rsidR="00C97693" w:rsidRPr="003E3D73" w:rsidRDefault="00C97693" w:rsidP="00C97693">
      <w:pPr>
        <w:rPr>
          <w:rFonts w:ascii="GHEA Grapalat" w:hAnsi="GHEA Grapalat"/>
          <w:lang w:val="hy-AM"/>
        </w:rPr>
      </w:pPr>
    </w:p>
    <w:p w:rsidR="00C97693" w:rsidRPr="003E3D73" w:rsidRDefault="00C97693" w:rsidP="003E3D73">
      <w:pPr>
        <w:tabs>
          <w:tab w:val="left" w:pos="360"/>
        </w:tabs>
        <w:spacing w:after="200"/>
        <w:ind w:left="360" w:hanging="360"/>
        <w:jc w:val="both"/>
        <w:rPr>
          <w:rFonts w:ascii="GHEA Grapalat" w:hAnsi="GHEA Grapalat"/>
          <w:lang w:val="hy-AM"/>
        </w:rPr>
      </w:pPr>
      <w:r w:rsidRPr="003E3D73">
        <w:rPr>
          <w:rFonts w:ascii="GHEA Grapalat" w:hAnsi="GHEA Grapalat"/>
          <w:lang w:val="af-ZA"/>
        </w:rPr>
        <w:t>(</w:t>
      </w:r>
      <w:r w:rsidRPr="003E3D73">
        <w:rPr>
          <w:rFonts w:ascii="GHEA Grapalat" w:hAnsi="GHEA Grapalat" w:cs="Sylfaen"/>
          <w:lang w:val="af-ZA"/>
        </w:rPr>
        <w:t>ա</w:t>
      </w:r>
      <w:r w:rsidRPr="003E3D73">
        <w:rPr>
          <w:rFonts w:ascii="GHEA Grapalat" w:hAnsi="GHEA Grapalat" w:cs="Arial Armenian"/>
          <w:lang w:val="af-ZA"/>
        </w:rPr>
        <w:t xml:space="preserve">)  </w:t>
      </w:r>
      <w:r w:rsidRPr="003E3D73">
        <w:rPr>
          <w:rFonts w:ascii="GHEA Grapalat" w:hAnsi="GHEA Grapalat"/>
          <w:lang w:val="hy-AM"/>
        </w:rPr>
        <w:t xml:space="preserve">Մենք </w:t>
      </w:r>
      <w:r w:rsidRPr="003E3D73">
        <w:rPr>
          <w:rFonts w:ascii="GHEA Grapalat" w:hAnsi="GHEA Grapalat" w:cs="Sylfaen"/>
          <w:lang w:val="af-ZA"/>
        </w:rPr>
        <w:t>ուսումնասիրել</w:t>
      </w:r>
      <w:r w:rsidRPr="003E3D73">
        <w:rPr>
          <w:rFonts w:ascii="GHEA Grapalat" w:hAnsi="GHEA Grapalat" w:cs="Arial Armenian"/>
          <w:lang w:val="af-ZA"/>
        </w:rPr>
        <w:t xml:space="preserve"> </w:t>
      </w:r>
      <w:r w:rsidRPr="003E3D73">
        <w:rPr>
          <w:rFonts w:ascii="GHEA Grapalat" w:hAnsi="GHEA Grapalat" w:cs="Sylfaen"/>
          <w:lang w:val="af-ZA"/>
        </w:rPr>
        <w:t>ենք</w:t>
      </w:r>
      <w:r w:rsidRPr="003E3D73">
        <w:rPr>
          <w:rFonts w:ascii="GHEA Grapalat" w:hAnsi="GHEA Grapalat" w:cs="Arial Armenian"/>
          <w:lang w:val="af-ZA"/>
        </w:rPr>
        <w:t xml:space="preserve"> </w:t>
      </w:r>
      <w:r w:rsidRPr="003E3D73">
        <w:rPr>
          <w:rFonts w:ascii="GHEA Grapalat" w:hAnsi="GHEA Grapalat" w:cs="Sylfaen"/>
          <w:lang w:val="af-ZA"/>
        </w:rPr>
        <w:t>Մրցութային</w:t>
      </w:r>
      <w:r w:rsidRPr="003E3D73">
        <w:rPr>
          <w:rFonts w:ascii="GHEA Grapalat" w:hAnsi="GHEA Grapalat" w:cs="Arial Armenian"/>
          <w:lang w:val="af-ZA"/>
        </w:rPr>
        <w:t xml:space="preserve"> </w:t>
      </w:r>
      <w:r w:rsidRPr="003E3D73">
        <w:rPr>
          <w:rFonts w:ascii="GHEA Grapalat" w:hAnsi="GHEA Grapalat" w:cs="Sylfaen"/>
          <w:lang w:val="af-ZA"/>
        </w:rPr>
        <w:t>Փաստաթղթերը</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չունենք</w:t>
      </w:r>
      <w:r w:rsidRPr="003E3D73">
        <w:rPr>
          <w:rFonts w:ascii="GHEA Grapalat" w:hAnsi="GHEA Grapalat" w:cs="Arial Armenian"/>
          <w:lang w:val="af-ZA"/>
        </w:rPr>
        <w:t xml:space="preserve"> </w:t>
      </w:r>
      <w:r w:rsidRPr="003E3D73">
        <w:rPr>
          <w:rFonts w:ascii="GHEA Grapalat" w:hAnsi="GHEA Grapalat" w:cs="Sylfaen"/>
          <w:lang w:val="af-ZA"/>
        </w:rPr>
        <w:t>որևէ</w:t>
      </w:r>
      <w:r w:rsidRPr="003E3D73">
        <w:rPr>
          <w:rFonts w:ascii="GHEA Grapalat" w:hAnsi="GHEA Grapalat" w:cs="Arial Armenian"/>
          <w:lang w:val="af-ZA"/>
        </w:rPr>
        <w:t xml:space="preserve"> </w:t>
      </w:r>
      <w:r w:rsidRPr="003E3D73">
        <w:rPr>
          <w:rFonts w:ascii="GHEA Grapalat" w:hAnsi="GHEA Grapalat" w:cs="Sylfaen"/>
          <w:lang w:val="af-ZA"/>
        </w:rPr>
        <w:t>վերապահում</w:t>
      </w:r>
      <w:r w:rsidRPr="003E3D73">
        <w:rPr>
          <w:rFonts w:ascii="GHEA Grapalat" w:hAnsi="GHEA Grapalat" w:cs="Arial Armenian"/>
          <w:lang w:val="af-ZA"/>
        </w:rPr>
        <w:t xml:space="preserve"> </w:t>
      </w:r>
      <w:r w:rsidRPr="003E3D73">
        <w:rPr>
          <w:rFonts w:ascii="GHEA Grapalat" w:hAnsi="GHEA Grapalat" w:cs="Sylfaen"/>
          <w:lang w:val="af-ZA"/>
        </w:rPr>
        <w:t>դրանց</w:t>
      </w:r>
      <w:r w:rsidRPr="003E3D73">
        <w:rPr>
          <w:rFonts w:ascii="GHEA Grapalat" w:hAnsi="GHEA Grapalat" w:cs="Arial Armenian"/>
          <w:lang w:val="af-ZA"/>
        </w:rPr>
        <w:t xml:space="preserve"> </w:t>
      </w:r>
      <w:r w:rsidRPr="003E3D73">
        <w:rPr>
          <w:rFonts w:ascii="GHEA Grapalat" w:hAnsi="GHEA Grapalat" w:cs="Sylfaen"/>
          <w:lang w:val="af-ZA"/>
        </w:rPr>
        <w:t>վերաբերյալ</w:t>
      </w:r>
      <w:r w:rsidRPr="003E3D73">
        <w:rPr>
          <w:rFonts w:ascii="GHEA Grapalat" w:hAnsi="GHEA Grapalat" w:cs="Arial Armenian"/>
          <w:lang w:val="af-ZA"/>
        </w:rPr>
        <w:t xml:space="preserve">, </w:t>
      </w:r>
      <w:r w:rsidRPr="003E3D73">
        <w:rPr>
          <w:rFonts w:ascii="GHEA Grapalat" w:hAnsi="GHEA Grapalat" w:cs="Sylfaen"/>
          <w:lang w:val="af-ZA"/>
        </w:rPr>
        <w:t>ներառյալ՝</w:t>
      </w:r>
      <w:r w:rsidRPr="003E3D73">
        <w:rPr>
          <w:rFonts w:ascii="GHEA Grapalat" w:hAnsi="GHEA Grapalat" w:cs="Arial Armenian"/>
          <w:lang w:val="af-ZA"/>
        </w:rPr>
        <w:t xml:space="preserve"> </w:t>
      </w:r>
      <w:r w:rsidRPr="003E3D73">
        <w:rPr>
          <w:rFonts w:ascii="GHEA Grapalat" w:hAnsi="GHEA Grapalat" w:cs="Sylfaen"/>
          <w:lang w:val="af-ZA"/>
        </w:rPr>
        <w:t>Հավելվածը</w:t>
      </w:r>
      <w:r w:rsidRPr="003E3D73">
        <w:rPr>
          <w:rFonts w:ascii="GHEA Grapalat" w:hAnsi="GHEA Grapalat" w:cs="Arial Armenian"/>
          <w:lang w:val="af-ZA"/>
        </w:rPr>
        <w:t xml:space="preserve">, որը հրապարակված է համաձայն Տվյալներ մրցույթի մասնակիցներին </w:t>
      </w:r>
      <w:r w:rsidRPr="003E3D73">
        <w:rPr>
          <w:rFonts w:ascii="GHEA Grapalat" w:hAnsi="GHEA Grapalat"/>
          <w:lang w:val="hy-AM"/>
        </w:rPr>
        <w:t>(ՏՄՄ 8),</w:t>
      </w:r>
    </w:p>
    <w:p w:rsidR="00C97693" w:rsidRPr="003E3D73" w:rsidRDefault="00C97693" w:rsidP="003E3D73">
      <w:pPr>
        <w:ind w:left="360" w:hanging="360"/>
        <w:jc w:val="both"/>
        <w:rPr>
          <w:rFonts w:ascii="GHEA Grapalat" w:hAnsi="GHEA Grapalat"/>
          <w:lang w:val="af-ZA"/>
        </w:rPr>
      </w:pPr>
      <w:r w:rsidRPr="003E3D73">
        <w:rPr>
          <w:rFonts w:ascii="GHEA Grapalat" w:hAnsi="GHEA Grapalat"/>
          <w:bCs/>
          <w:lang w:val="hy-AM"/>
        </w:rPr>
        <w:t xml:space="preserve">(բ) Մենք բավարարում ենք ընտրության պահանջներին և </w:t>
      </w:r>
      <w:r w:rsidRPr="003E3D73">
        <w:rPr>
          <w:rFonts w:ascii="GHEA Grapalat" w:hAnsi="GHEA Grapalat" w:cs="Sylfaen"/>
          <w:lang w:val="af-ZA"/>
        </w:rPr>
        <w:t>չունենք</w:t>
      </w:r>
      <w:r w:rsidRPr="003E3D73">
        <w:rPr>
          <w:rFonts w:ascii="GHEA Grapalat" w:hAnsi="GHEA Grapalat" w:cs="Arial Armenian"/>
          <w:lang w:val="af-ZA"/>
        </w:rPr>
        <w:t xml:space="preserve"> </w:t>
      </w:r>
      <w:r w:rsidRPr="003E3D73">
        <w:rPr>
          <w:rFonts w:ascii="GHEA Grapalat" w:hAnsi="GHEA Grapalat" w:cs="Sylfaen"/>
          <w:lang w:val="af-ZA"/>
        </w:rPr>
        <w:t>շահերի</w:t>
      </w:r>
      <w:r w:rsidRPr="003E3D73">
        <w:rPr>
          <w:rFonts w:ascii="GHEA Grapalat" w:hAnsi="GHEA Grapalat" w:cs="Arial Armenian"/>
          <w:lang w:val="af-ZA"/>
        </w:rPr>
        <w:t xml:space="preserve"> </w:t>
      </w:r>
      <w:r w:rsidRPr="003E3D73">
        <w:rPr>
          <w:rFonts w:ascii="GHEA Grapalat" w:hAnsi="GHEA Grapalat" w:cs="Sylfaen"/>
          <w:lang w:val="af-ZA"/>
        </w:rPr>
        <w:t>բախում՝</w:t>
      </w:r>
      <w:r w:rsidRPr="003E3D73">
        <w:rPr>
          <w:rFonts w:ascii="GHEA Grapalat" w:hAnsi="GHEA Grapalat" w:cs="Arial Armenian"/>
          <w:lang w:val="af-ZA"/>
        </w:rPr>
        <w:t xml:space="preserve"> </w:t>
      </w:r>
      <w:r w:rsidRPr="003E3D73">
        <w:rPr>
          <w:rFonts w:ascii="GHEA Grapalat" w:hAnsi="GHEA Grapalat" w:cs="Sylfaen"/>
          <w:lang w:val="af-ZA"/>
        </w:rPr>
        <w:t>համաձայն</w:t>
      </w:r>
      <w:r w:rsidRPr="003E3D73">
        <w:rPr>
          <w:rFonts w:ascii="GHEA Grapalat" w:hAnsi="GHEA Grapalat" w:cs="Arial Armenian"/>
          <w:lang w:val="af-ZA"/>
        </w:rPr>
        <w:t xml:space="preserve"> </w:t>
      </w:r>
      <w:r w:rsidRPr="003E3D73">
        <w:rPr>
          <w:rFonts w:ascii="GHEA Grapalat" w:hAnsi="GHEA Grapalat" w:cs="Sylfaen"/>
          <w:lang w:val="af-ZA"/>
        </w:rPr>
        <w:t>ՏՄՄ</w:t>
      </w:r>
      <w:r w:rsidRPr="003E3D73">
        <w:rPr>
          <w:rFonts w:ascii="GHEA Grapalat" w:hAnsi="GHEA Grapalat" w:cs="Arial Armenian"/>
          <w:lang w:val="af-ZA"/>
        </w:rPr>
        <w:t xml:space="preserve"> 4 </w:t>
      </w:r>
      <w:r w:rsidRPr="003E3D73">
        <w:rPr>
          <w:rFonts w:ascii="GHEA Grapalat" w:hAnsi="GHEA Grapalat" w:cs="Sylfaen"/>
          <w:lang w:val="af-ZA"/>
        </w:rPr>
        <w:t>դրույթի,</w:t>
      </w:r>
      <w:r w:rsidRPr="003E3D73">
        <w:rPr>
          <w:rFonts w:ascii="GHEA Grapalat" w:hAnsi="GHEA Grapalat"/>
          <w:lang w:val="af-ZA"/>
        </w:rPr>
        <w:t xml:space="preserve"> </w:t>
      </w:r>
    </w:p>
    <w:p w:rsidR="00C97693" w:rsidRPr="003E3D73" w:rsidRDefault="00C97693" w:rsidP="003E3D73">
      <w:pPr>
        <w:pStyle w:val="ListParagraph"/>
        <w:spacing w:after="200"/>
        <w:ind w:left="432"/>
        <w:contextualSpacing w:val="0"/>
        <w:jc w:val="both"/>
        <w:rPr>
          <w:rFonts w:ascii="GHEA Grapalat" w:hAnsi="GHEA Grapalat"/>
          <w:lang w:val="hy-AM"/>
        </w:rPr>
      </w:pPr>
    </w:p>
    <w:p w:rsidR="00C97693" w:rsidRPr="003E3D73" w:rsidRDefault="00C97693" w:rsidP="003E3D73">
      <w:pPr>
        <w:pStyle w:val="ListParagraph"/>
        <w:spacing w:after="200"/>
        <w:ind w:left="432" w:hanging="432"/>
        <w:contextualSpacing w:val="0"/>
        <w:jc w:val="both"/>
        <w:rPr>
          <w:rFonts w:ascii="GHEA Grapalat" w:hAnsi="GHEA Grapalat"/>
          <w:lang w:val="hy-AM"/>
        </w:rPr>
      </w:pPr>
      <w:r w:rsidRPr="003E3D73">
        <w:rPr>
          <w:rFonts w:ascii="GHEA Grapalat" w:hAnsi="GHEA Grapalat"/>
          <w:bCs/>
          <w:lang w:val="hy-AM"/>
        </w:rPr>
        <w:t>(գ) Մենք չենք կասեցվել կամ անընդունելի չենք հայտարարվել Գնորդի կողմից նրա երկրում Հայտի երաշխիքայի հայտարարագրի կատարման հիման վրա, համաձայն ՏՄՄ 4.6 ենթադրույթի,</w:t>
      </w:r>
    </w:p>
    <w:p w:rsidR="00C97693" w:rsidRPr="003E3D73" w:rsidRDefault="00C97693" w:rsidP="003E3D73">
      <w:pPr>
        <w:tabs>
          <w:tab w:val="left" w:pos="540"/>
        </w:tabs>
        <w:jc w:val="both"/>
        <w:rPr>
          <w:rFonts w:ascii="GHEA Grapalat" w:hAnsi="GHEA Grapalat"/>
          <w:lang w:val="af-ZA"/>
        </w:rPr>
      </w:pPr>
      <w:r w:rsidRPr="003E3D73">
        <w:rPr>
          <w:rFonts w:ascii="GHEA Grapalat" w:hAnsi="GHEA Grapalat" w:cs="Sylfaen"/>
          <w:lang w:val="af-ZA"/>
        </w:rPr>
        <w:t>(դ) Մրցութային</w:t>
      </w:r>
      <w:r w:rsidRPr="003E3D73">
        <w:rPr>
          <w:rFonts w:ascii="GHEA Grapalat" w:hAnsi="GHEA Grapalat" w:cs="Arial Armenian"/>
          <w:lang w:val="af-ZA"/>
        </w:rPr>
        <w:t xml:space="preserve"> </w:t>
      </w:r>
      <w:r w:rsidRPr="003E3D73">
        <w:rPr>
          <w:rFonts w:ascii="GHEA Grapalat" w:hAnsi="GHEA Grapalat" w:cs="Sylfaen"/>
          <w:lang w:val="af-ZA"/>
        </w:rPr>
        <w:t>Փաստաթղթերին</w:t>
      </w:r>
      <w:r w:rsidRPr="003E3D73">
        <w:rPr>
          <w:rFonts w:ascii="GHEA Grapalat" w:hAnsi="GHEA Grapalat" w:cs="Arial Armenian"/>
          <w:lang w:val="af-ZA"/>
        </w:rPr>
        <w:t xml:space="preserve"> </w:t>
      </w:r>
      <w:r w:rsidRPr="003E3D73">
        <w:rPr>
          <w:rFonts w:ascii="GHEA Grapalat" w:hAnsi="GHEA Grapalat" w:cs="Sylfaen"/>
          <w:lang w:val="af-ZA"/>
        </w:rPr>
        <w:t>համապատասխան</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Ապրանքների</w:t>
      </w:r>
      <w:r w:rsidRPr="003E3D73">
        <w:rPr>
          <w:rFonts w:ascii="GHEA Grapalat" w:hAnsi="GHEA Grapalat" w:cs="Arial Armenian"/>
          <w:lang w:val="af-ZA"/>
        </w:rPr>
        <w:t xml:space="preserve"> </w:t>
      </w:r>
      <w:r w:rsidRPr="003E3D73">
        <w:rPr>
          <w:rFonts w:ascii="GHEA Grapalat" w:hAnsi="GHEA Grapalat" w:cs="Sylfaen"/>
          <w:lang w:val="af-ZA"/>
        </w:rPr>
        <w:t>Ցանկի</w:t>
      </w:r>
      <w:r w:rsidRPr="003E3D73">
        <w:rPr>
          <w:rFonts w:ascii="GHEA Grapalat" w:hAnsi="GHEA Grapalat" w:cs="Arial Armenian"/>
          <w:lang w:val="af-ZA"/>
        </w:rPr>
        <w:t xml:space="preserve"> և </w:t>
      </w:r>
      <w:r w:rsidRPr="003E3D73">
        <w:rPr>
          <w:rFonts w:ascii="GHEA Grapalat" w:hAnsi="GHEA Grapalat" w:cs="Sylfaen"/>
          <w:lang w:val="af-ZA"/>
        </w:rPr>
        <w:t>Մատակարարման</w:t>
      </w:r>
      <w:r w:rsidRPr="003E3D73">
        <w:rPr>
          <w:rFonts w:ascii="GHEA Grapalat" w:hAnsi="GHEA Grapalat" w:cs="Arial Armenian"/>
          <w:lang w:val="af-ZA"/>
        </w:rPr>
        <w:t xml:space="preserve"> </w:t>
      </w:r>
      <w:r w:rsidRPr="003E3D73">
        <w:rPr>
          <w:rFonts w:ascii="GHEA Grapalat" w:hAnsi="GHEA Grapalat" w:cs="Sylfaen"/>
          <w:lang w:val="af-ZA"/>
        </w:rPr>
        <w:t>Ժամանակացույցի</w:t>
      </w:r>
      <w:r w:rsidRPr="003E3D73">
        <w:rPr>
          <w:rFonts w:ascii="GHEA Grapalat" w:hAnsi="GHEA Grapalat" w:cs="Arial Armenian"/>
          <w:lang w:val="af-ZA"/>
        </w:rPr>
        <w:t xml:space="preserve"> </w:t>
      </w:r>
      <w:r w:rsidRPr="003E3D73">
        <w:rPr>
          <w:rFonts w:ascii="GHEA Grapalat" w:hAnsi="GHEA Grapalat" w:cs="Sylfaen"/>
          <w:lang w:val="af-ZA"/>
        </w:rPr>
        <w:t>համաձայն՝</w:t>
      </w:r>
      <w:r w:rsidRPr="003E3D73">
        <w:rPr>
          <w:rFonts w:ascii="GHEA Grapalat" w:hAnsi="GHEA Grapalat" w:cs="Arial Armenian"/>
          <w:lang w:val="af-ZA"/>
        </w:rPr>
        <w:t xml:space="preserve"> </w:t>
      </w:r>
      <w:r w:rsidRPr="003E3D73">
        <w:rPr>
          <w:rFonts w:ascii="GHEA Grapalat" w:hAnsi="GHEA Grapalat" w:cs="Sylfaen"/>
          <w:lang w:val="af-ZA"/>
        </w:rPr>
        <w:t>առաջարկում</w:t>
      </w:r>
      <w:r w:rsidRPr="003E3D73">
        <w:rPr>
          <w:rFonts w:ascii="GHEA Grapalat" w:hAnsi="GHEA Grapalat" w:cs="Arial Armenian"/>
          <w:lang w:val="af-ZA"/>
        </w:rPr>
        <w:t xml:space="preserve"> </w:t>
      </w:r>
      <w:r w:rsidRPr="003E3D73">
        <w:rPr>
          <w:rFonts w:ascii="GHEA Grapalat" w:hAnsi="GHEA Grapalat" w:cs="Sylfaen"/>
          <w:lang w:val="af-ZA"/>
        </w:rPr>
        <w:t>ենք</w:t>
      </w:r>
      <w:r w:rsidRPr="003E3D73">
        <w:rPr>
          <w:rFonts w:ascii="GHEA Grapalat" w:hAnsi="GHEA Grapalat" w:cs="Arial Armenian"/>
          <w:lang w:val="af-ZA"/>
        </w:rPr>
        <w:t xml:space="preserve"> </w:t>
      </w:r>
      <w:r w:rsidRPr="003E3D73">
        <w:rPr>
          <w:rFonts w:ascii="GHEA Grapalat" w:hAnsi="GHEA Grapalat" w:cs="Sylfaen"/>
          <w:lang w:val="af-ZA"/>
        </w:rPr>
        <w:t>մատակարարել</w:t>
      </w:r>
      <w:r w:rsidRPr="003E3D73">
        <w:rPr>
          <w:rFonts w:ascii="GHEA Grapalat" w:hAnsi="GHEA Grapalat" w:cs="Arial Armenian"/>
          <w:lang w:val="af-ZA"/>
        </w:rPr>
        <w:t xml:space="preserve"> </w:t>
      </w:r>
      <w:r w:rsidRPr="003E3D73">
        <w:rPr>
          <w:rFonts w:ascii="GHEA Grapalat" w:hAnsi="GHEA Grapalat" w:cs="Sylfaen"/>
          <w:lang w:val="af-ZA"/>
        </w:rPr>
        <w:t>հետևյալ</w:t>
      </w:r>
      <w:r w:rsidRPr="003E3D73">
        <w:rPr>
          <w:rFonts w:ascii="GHEA Grapalat" w:hAnsi="GHEA Grapalat" w:cs="Arial Armenian"/>
          <w:lang w:val="af-ZA"/>
        </w:rPr>
        <w:t xml:space="preserve"> </w:t>
      </w:r>
      <w:r w:rsidRPr="003E3D73">
        <w:rPr>
          <w:rFonts w:ascii="GHEA Grapalat" w:hAnsi="GHEA Grapalat" w:cs="Sylfaen"/>
          <w:lang w:val="af-ZA"/>
        </w:rPr>
        <w:t>Ապրանքները</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Հարակից</w:t>
      </w:r>
      <w:r w:rsidRPr="003E3D73">
        <w:rPr>
          <w:rFonts w:ascii="GHEA Grapalat" w:hAnsi="GHEA Grapalat" w:cs="Arial Armenian"/>
          <w:lang w:val="af-ZA"/>
        </w:rPr>
        <w:t xml:space="preserve"> </w:t>
      </w:r>
      <w:r w:rsidRPr="003E3D73">
        <w:rPr>
          <w:rFonts w:ascii="GHEA Grapalat" w:hAnsi="GHEA Grapalat" w:cs="Sylfaen"/>
          <w:lang w:val="af-ZA"/>
        </w:rPr>
        <w:t>Ծառայությունները</w:t>
      </w:r>
      <w:r w:rsidRPr="003E3D73">
        <w:rPr>
          <w:rFonts w:ascii="GHEA Grapalat" w:hAnsi="GHEA Grapalat" w:cs="Arial Armenian"/>
          <w:lang w:val="af-ZA"/>
        </w:rPr>
        <w:t xml:space="preserve"> </w:t>
      </w:r>
      <w:r w:rsidRPr="003E3D73">
        <w:rPr>
          <w:rFonts w:ascii="GHEA Grapalat" w:hAnsi="GHEA Grapalat"/>
          <w:b/>
          <w:iCs/>
          <w:lang w:val="af-ZA"/>
        </w:rPr>
        <w:t>[</w:t>
      </w:r>
      <w:r w:rsidRPr="003E3D73">
        <w:rPr>
          <w:rFonts w:ascii="GHEA Grapalat" w:hAnsi="GHEA Grapalat" w:cs="Sylfaen"/>
          <w:b/>
          <w:i/>
          <w:iCs/>
          <w:u w:val="single"/>
          <w:lang w:val="af-ZA"/>
        </w:rPr>
        <w:t>Ապրանքների</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և</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Հարակից</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Ծառայությունների</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հակիրճ</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նկարագրությունը</w:t>
      </w:r>
      <w:r w:rsidRPr="003E3D73">
        <w:rPr>
          <w:rFonts w:ascii="GHEA Grapalat" w:hAnsi="GHEA Grapalat" w:cs="Arial Armenian"/>
          <w:b/>
          <w:iCs/>
          <w:u w:val="single"/>
          <w:lang w:val="af-ZA"/>
        </w:rPr>
        <w:t>],</w:t>
      </w:r>
      <w:r w:rsidRPr="003E3D73">
        <w:rPr>
          <w:rFonts w:ascii="GHEA Grapalat" w:hAnsi="GHEA Grapalat"/>
          <w:lang w:val="af-ZA"/>
        </w:rPr>
        <w:t xml:space="preserve"> </w:t>
      </w:r>
    </w:p>
    <w:p w:rsidR="00C97693" w:rsidRPr="003E3D73" w:rsidRDefault="00C97693" w:rsidP="003E3D73">
      <w:pPr>
        <w:pStyle w:val="ListParagraph"/>
        <w:spacing w:after="200"/>
        <w:ind w:left="432"/>
        <w:contextualSpacing w:val="0"/>
        <w:jc w:val="both"/>
        <w:rPr>
          <w:rFonts w:ascii="GHEA Grapalat" w:hAnsi="GHEA Grapalat"/>
          <w:lang w:val="hy-AM"/>
        </w:rPr>
      </w:pPr>
    </w:p>
    <w:p w:rsidR="00C97693" w:rsidRPr="003E3D73" w:rsidRDefault="00C97693" w:rsidP="003E3D73">
      <w:pPr>
        <w:spacing w:after="200"/>
        <w:jc w:val="both"/>
        <w:rPr>
          <w:rFonts w:ascii="GHEA Grapalat" w:hAnsi="GHEA Grapalat"/>
          <w:lang w:val="hy-AM"/>
        </w:rPr>
      </w:pPr>
      <w:r w:rsidRPr="003E3D73">
        <w:rPr>
          <w:rFonts w:ascii="GHEA Grapalat" w:hAnsi="GHEA Grapalat"/>
          <w:lang w:val="hy-AM"/>
        </w:rPr>
        <w:t xml:space="preserve">(ե) </w:t>
      </w:r>
      <w:r w:rsidRPr="003E3D73">
        <w:rPr>
          <w:rFonts w:ascii="GHEA Grapalat" w:hAnsi="GHEA Grapalat" w:cs="Sylfaen"/>
          <w:lang w:val="af-ZA"/>
        </w:rPr>
        <w:t>Հայտի</w:t>
      </w:r>
      <w:r w:rsidRPr="003E3D73">
        <w:rPr>
          <w:rFonts w:ascii="GHEA Grapalat" w:hAnsi="GHEA Grapalat" w:cs="Arial Armenian"/>
          <w:lang w:val="af-ZA"/>
        </w:rPr>
        <w:t xml:space="preserve"> </w:t>
      </w:r>
      <w:r w:rsidRPr="003E3D73">
        <w:rPr>
          <w:rFonts w:ascii="GHEA Grapalat" w:hAnsi="GHEA Grapalat" w:cs="Sylfaen"/>
          <w:lang w:val="af-ZA"/>
        </w:rPr>
        <w:t>ընդհանուր</w:t>
      </w:r>
      <w:r w:rsidRPr="003E3D73">
        <w:rPr>
          <w:rFonts w:ascii="GHEA Grapalat" w:hAnsi="GHEA Grapalat" w:cs="Arial Armenian"/>
          <w:lang w:val="af-ZA"/>
        </w:rPr>
        <w:t xml:space="preserve"> </w:t>
      </w:r>
      <w:r w:rsidRPr="003E3D73">
        <w:rPr>
          <w:rFonts w:ascii="GHEA Grapalat" w:hAnsi="GHEA Grapalat" w:cs="Sylfaen"/>
          <w:lang w:val="af-ZA"/>
        </w:rPr>
        <w:t>գինը</w:t>
      </w:r>
      <w:r w:rsidRPr="003E3D73">
        <w:rPr>
          <w:rFonts w:ascii="GHEA Grapalat" w:hAnsi="GHEA Grapalat" w:cs="Arial Armenian"/>
          <w:lang w:val="af-ZA"/>
        </w:rPr>
        <w:t xml:space="preserve">, </w:t>
      </w:r>
      <w:r w:rsidRPr="003E3D73">
        <w:rPr>
          <w:rFonts w:ascii="GHEA Grapalat" w:hAnsi="GHEA Grapalat" w:cs="Sylfaen"/>
          <w:lang w:val="af-ZA"/>
        </w:rPr>
        <w:t>առանց</w:t>
      </w:r>
      <w:r w:rsidRPr="003E3D73">
        <w:rPr>
          <w:rFonts w:ascii="GHEA Grapalat" w:hAnsi="GHEA Grapalat" w:cs="Arial Armenian"/>
          <w:lang w:val="af-ZA"/>
        </w:rPr>
        <w:t xml:space="preserve"> (զ) </w:t>
      </w:r>
      <w:r w:rsidRPr="003E3D73">
        <w:rPr>
          <w:rFonts w:ascii="GHEA Grapalat" w:hAnsi="GHEA Grapalat" w:cs="Sylfaen"/>
          <w:lang w:val="af-ZA"/>
        </w:rPr>
        <w:t>կետում</w:t>
      </w:r>
      <w:r w:rsidRPr="003E3D73">
        <w:rPr>
          <w:rFonts w:ascii="GHEA Grapalat" w:hAnsi="GHEA Grapalat" w:cs="Arial Armenian"/>
          <w:lang w:val="af-ZA"/>
        </w:rPr>
        <w:t xml:space="preserve"> </w:t>
      </w:r>
      <w:r w:rsidRPr="003E3D73">
        <w:rPr>
          <w:rFonts w:ascii="GHEA Grapalat" w:hAnsi="GHEA Grapalat" w:cs="Sylfaen"/>
          <w:lang w:val="af-ZA"/>
        </w:rPr>
        <w:t>ստորև</w:t>
      </w:r>
      <w:r w:rsidRPr="003E3D73">
        <w:rPr>
          <w:rFonts w:ascii="GHEA Grapalat" w:hAnsi="GHEA Grapalat" w:cs="Arial Armenian"/>
          <w:lang w:val="af-ZA"/>
        </w:rPr>
        <w:t xml:space="preserve"> </w:t>
      </w:r>
      <w:r w:rsidRPr="003E3D73">
        <w:rPr>
          <w:rFonts w:ascii="GHEA Grapalat" w:hAnsi="GHEA Grapalat" w:cs="Sylfaen"/>
          <w:lang w:val="af-ZA"/>
        </w:rPr>
        <w:t>առաջակվող</w:t>
      </w:r>
      <w:r w:rsidRPr="003E3D73">
        <w:rPr>
          <w:rFonts w:ascii="GHEA Grapalat" w:hAnsi="GHEA Grapalat" w:cs="Arial Armenian"/>
          <w:lang w:val="af-ZA"/>
        </w:rPr>
        <w:t xml:space="preserve"> </w:t>
      </w:r>
      <w:r w:rsidRPr="003E3D73">
        <w:rPr>
          <w:rFonts w:ascii="GHEA Grapalat" w:hAnsi="GHEA Grapalat" w:cs="Sylfaen"/>
          <w:lang w:val="af-ZA"/>
        </w:rPr>
        <w:t>զեղչերի</w:t>
      </w:r>
      <w:r w:rsidRPr="003E3D73">
        <w:rPr>
          <w:rFonts w:ascii="GHEA Grapalat" w:hAnsi="GHEA Grapalat" w:cs="Arial Armenian"/>
          <w:lang w:val="af-ZA"/>
        </w:rPr>
        <w:t xml:space="preserve">, </w:t>
      </w:r>
      <w:r w:rsidRPr="003E3D73">
        <w:rPr>
          <w:rFonts w:ascii="GHEA Grapalat" w:hAnsi="GHEA Grapalat" w:cs="Sylfaen"/>
          <w:lang w:val="af-ZA"/>
        </w:rPr>
        <w:t>հետևյալն</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lang w:val="hy-AM"/>
        </w:rPr>
        <w:t xml:space="preserve"> </w:t>
      </w:r>
    </w:p>
    <w:p w:rsidR="00C97693" w:rsidRPr="003E3D73" w:rsidRDefault="00C97693" w:rsidP="003E3D73">
      <w:pPr>
        <w:spacing w:after="200"/>
        <w:ind w:left="432"/>
        <w:jc w:val="both"/>
        <w:rPr>
          <w:rFonts w:ascii="GHEA Grapalat" w:hAnsi="GHEA Grapalat"/>
          <w:lang w:val="hy-AM"/>
        </w:rPr>
      </w:pPr>
      <w:r w:rsidRPr="003E3D73">
        <w:rPr>
          <w:rFonts w:ascii="GHEA Grapalat" w:hAnsi="GHEA Grapalat"/>
          <w:lang w:val="hy-AM"/>
        </w:rPr>
        <w:t xml:space="preserve">Միայն մեկ լոտի դեպքում` Հայտի ընդհանուր գինը </w:t>
      </w:r>
      <w:r w:rsidRPr="003E3D73">
        <w:rPr>
          <w:rFonts w:ascii="GHEA Grapalat" w:hAnsi="GHEA Grapalat"/>
          <w:b/>
          <w:u w:val="single"/>
          <w:lang w:val="hy-AM"/>
        </w:rPr>
        <w:t>[գրել հայտի ընդհանուր արժեքը բառերով և թվերով` նշելով գումարը և արժույթը],</w:t>
      </w:r>
    </w:p>
    <w:p w:rsidR="00C97693" w:rsidRPr="003E3D73" w:rsidRDefault="00C97693" w:rsidP="003E3D73">
      <w:pPr>
        <w:spacing w:after="200"/>
        <w:ind w:left="432"/>
        <w:jc w:val="both"/>
        <w:rPr>
          <w:rFonts w:ascii="GHEA Grapalat" w:hAnsi="GHEA Grapalat"/>
          <w:u w:val="single"/>
          <w:lang w:val="hy-AM"/>
        </w:rPr>
      </w:pPr>
      <w:r w:rsidRPr="003E3D73">
        <w:rPr>
          <w:rFonts w:ascii="GHEA Grapalat" w:hAnsi="GHEA Grapalat"/>
          <w:u w:val="single"/>
          <w:lang w:val="hy-AM"/>
        </w:rPr>
        <w:lastRenderedPageBreak/>
        <w:t xml:space="preserve">Բազմակի լոտրի դեպքում` յուրաքանչյուր լոտի ընդհանուր գինը </w:t>
      </w:r>
      <w:r w:rsidRPr="003E3D73">
        <w:rPr>
          <w:rFonts w:ascii="GHEA Grapalat" w:hAnsi="GHEA Grapalat"/>
          <w:b/>
          <w:u w:val="single"/>
          <w:lang w:val="hy-AM"/>
        </w:rPr>
        <w:t>[գրել յուրաքանչյուր լոտի ընդհանուր գինը բառերով և թվերով` նշելով գումարները և արժույթը],</w:t>
      </w:r>
    </w:p>
    <w:p w:rsidR="00C97693" w:rsidRPr="003E3D73" w:rsidRDefault="00C97693" w:rsidP="00C97693">
      <w:pPr>
        <w:spacing w:after="200"/>
        <w:ind w:left="432"/>
        <w:rPr>
          <w:rFonts w:ascii="GHEA Grapalat" w:hAnsi="GHEA Grapalat"/>
          <w:lang w:val="hy-AM"/>
        </w:rPr>
      </w:pPr>
      <w:r w:rsidRPr="003E3D73">
        <w:rPr>
          <w:rFonts w:ascii="GHEA Grapalat" w:hAnsi="GHEA Grapalat"/>
          <w:u w:val="single"/>
          <w:lang w:val="hy-AM"/>
        </w:rPr>
        <w:t xml:space="preserve">Բազմակի լոտրերի դեպքում` բոլոր լոտերի ընդհանուր գինը (բոլոր լոտերի ընդհանուր գումարը) </w:t>
      </w:r>
      <w:r w:rsidRPr="003E3D73">
        <w:rPr>
          <w:rFonts w:ascii="GHEA Grapalat" w:hAnsi="GHEA Grapalat"/>
          <w:b/>
          <w:u w:val="single"/>
          <w:lang w:val="hy-AM"/>
        </w:rPr>
        <w:t>[գրել բոլոր լոտերի ընդհանուր գումարը բառերով և թվերով` նշելով գումարը և արժույթը],</w:t>
      </w:r>
    </w:p>
    <w:p w:rsidR="00C97693" w:rsidRPr="003E3D73" w:rsidRDefault="00C97693" w:rsidP="00C97693">
      <w:pPr>
        <w:tabs>
          <w:tab w:val="left" w:pos="540"/>
          <w:tab w:val="num" w:pos="720"/>
        </w:tabs>
        <w:jc w:val="both"/>
        <w:rPr>
          <w:rFonts w:ascii="GHEA Grapalat" w:hAnsi="GHEA Grapalat"/>
          <w:lang w:val="af-ZA"/>
        </w:rPr>
      </w:pPr>
      <w:r w:rsidRPr="003E3D73">
        <w:rPr>
          <w:rFonts w:ascii="GHEA Grapalat" w:hAnsi="GHEA Grapalat"/>
          <w:lang w:val="af-ZA"/>
        </w:rPr>
        <w:t>(զ</w:t>
      </w:r>
      <w:r w:rsidRPr="003E3D73">
        <w:rPr>
          <w:rFonts w:ascii="GHEA Grapalat" w:hAnsi="GHEA Grapalat" w:cs="Arial Armenian"/>
          <w:lang w:val="af-ZA"/>
        </w:rPr>
        <w:t xml:space="preserve">) </w:t>
      </w:r>
      <w:r w:rsidRPr="003E3D73">
        <w:rPr>
          <w:rFonts w:ascii="GHEA Grapalat" w:hAnsi="GHEA Grapalat" w:cs="Sylfaen"/>
          <w:lang w:val="af-ZA"/>
        </w:rPr>
        <w:t>Առաջարկվող</w:t>
      </w:r>
      <w:r w:rsidRPr="003E3D73">
        <w:rPr>
          <w:rFonts w:ascii="GHEA Grapalat" w:hAnsi="GHEA Grapalat" w:cs="Arial Armenian"/>
          <w:lang w:val="af-ZA"/>
        </w:rPr>
        <w:t xml:space="preserve"> </w:t>
      </w:r>
      <w:r w:rsidRPr="003E3D73">
        <w:rPr>
          <w:rFonts w:ascii="GHEA Grapalat" w:hAnsi="GHEA Grapalat" w:cs="Sylfaen"/>
          <w:lang w:val="af-ZA"/>
        </w:rPr>
        <w:t>զեղչերը</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դրանց</w:t>
      </w:r>
      <w:r w:rsidRPr="003E3D73">
        <w:rPr>
          <w:rFonts w:ascii="GHEA Grapalat" w:hAnsi="GHEA Grapalat" w:cs="Arial Armenian"/>
          <w:lang w:val="af-ZA"/>
        </w:rPr>
        <w:t xml:space="preserve"> </w:t>
      </w:r>
      <w:r w:rsidRPr="003E3D73">
        <w:rPr>
          <w:rFonts w:ascii="GHEA Grapalat" w:hAnsi="GHEA Grapalat" w:cs="Sylfaen"/>
          <w:lang w:val="af-ZA"/>
        </w:rPr>
        <w:t>կիրառման</w:t>
      </w:r>
      <w:r w:rsidRPr="003E3D73">
        <w:rPr>
          <w:rFonts w:ascii="GHEA Grapalat" w:hAnsi="GHEA Grapalat" w:cs="Arial Armenian"/>
          <w:lang w:val="af-ZA"/>
        </w:rPr>
        <w:t xml:space="preserve"> </w:t>
      </w:r>
      <w:r w:rsidRPr="003E3D73">
        <w:rPr>
          <w:rFonts w:ascii="GHEA Grapalat" w:hAnsi="GHEA Grapalat" w:cs="Sylfaen"/>
          <w:lang w:val="af-ZA"/>
        </w:rPr>
        <w:t>մեթոդաբանությունը՝</w:t>
      </w:r>
    </w:p>
    <w:p w:rsidR="00C97693" w:rsidRPr="003E3D73" w:rsidRDefault="00C97693" w:rsidP="00C97693">
      <w:pPr>
        <w:spacing w:after="200"/>
        <w:ind w:left="864" w:hanging="432"/>
        <w:rPr>
          <w:rFonts w:ascii="GHEA Grapalat" w:hAnsi="GHEA Grapalat"/>
          <w:lang w:val="hy-AM"/>
        </w:rPr>
      </w:pPr>
    </w:p>
    <w:p w:rsidR="00C97693" w:rsidRPr="003E3D73" w:rsidRDefault="00C97693" w:rsidP="0095435C">
      <w:pPr>
        <w:pStyle w:val="ListParagraph"/>
        <w:numPr>
          <w:ilvl w:val="3"/>
          <w:numId w:val="59"/>
        </w:numPr>
        <w:tabs>
          <w:tab w:val="left" w:pos="540"/>
          <w:tab w:val="num" w:pos="720"/>
        </w:tabs>
        <w:jc w:val="both"/>
        <w:rPr>
          <w:rFonts w:ascii="GHEA Grapalat" w:hAnsi="GHEA Grapalat"/>
          <w:u w:val="single"/>
          <w:lang w:val="af-ZA"/>
        </w:rPr>
      </w:pPr>
      <w:r w:rsidRPr="003E3D73">
        <w:rPr>
          <w:rFonts w:ascii="GHEA Grapalat" w:hAnsi="GHEA Grapalat" w:cs="Sylfaen"/>
          <w:bCs/>
          <w:lang w:val="af-ZA"/>
        </w:rPr>
        <w:t>Առաջարկվում են հետևյալ զեղչերը.</w:t>
      </w:r>
      <w:r w:rsidRPr="003E3D73">
        <w:rPr>
          <w:rFonts w:ascii="GHEA Grapalat" w:hAnsi="GHEA Grapalat"/>
          <w:iCs/>
          <w:lang w:val="af-ZA"/>
        </w:rPr>
        <w:t>[</w:t>
      </w:r>
      <w:r w:rsidRPr="003E3D73">
        <w:rPr>
          <w:rFonts w:ascii="GHEA Grapalat" w:hAnsi="GHEA Grapalat" w:cs="Sylfaen"/>
          <w:b/>
          <w:i/>
          <w:iCs/>
          <w:u w:val="single"/>
          <w:lang w:val="af-ZA"/>
        </w:rPr>
        <w:t>Մանրամասն</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հատկորոշել</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յուրաքանչյուր</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առաջարկվող</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զեղչը</w:t>
      </w:r>
      <w:r w:rsidRPr="003E3D73">
        <w:rPr>
          <w:rFonts w:ascii="GHEA Grapalat" w:hAnsi="GHEA Grapalat" w:cs="Arial Armenian"/>
          <w:b/>
          <w:iCs/>
          <w:u w:val="single"/>
          <w:lang w:val="af-ZA"/>
        </w:rPr>
        <w:t>],</w:t>
      </w:r>
      <w:r w:rsidRPr="003E3D73">
        <w:rPr>
          <w:rFonts w:ascii="GHEA Grapalat" w:hAnsi="GHEA Grapalat"/>
          <w:i/>
          <w:iCs/>
          <w:u w:val="single"/>
          <w:lang w:val="af-ZA"/>
        </w:rPr>
        <w:t xml:space="preserve"> </w:t>
      </w:r>
    </w:p>
    <w:p w:rsidR="00C97693" w:rsidRPr="003E3D73" w:rsidRDefault="00C97693" w:rsidP="0095435C">
      <w:pPr>
        <w:pStyle w:val="ListParagraph"/>
        <w:numPr>
          <w:ilvl w:val="3"/>
          <w:numId w:val="59"/>
        </w:numPr>
        <w:tabs>
          <w:tab w:val="left" w:pos="540"/>
          <w:tab w:val="num" w:pos="720"/>
        </w:tabs>
        <w:jc w:val="both"/>
        <w:rPr>
          <w:rFonts w:ascii="GHEA Grapalat" w:hAnsi="GHEA Grapalat"/>
          <w:lang w:val="af-ZA"/>
        </w:rPr>
      </w:pPr>
      <w:r w:rsidRPr="003E3D73">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3E3D73">
        <w:rPr>
          <w:rFonts w:ascii="GHEA Grapalat" w:hAnsi="GHEA Grapalat"/>
          <w:b/>
          <w:iCs/>
          <w:u w:val="single"/>
          <w:lang w:val="af-ZA"/>
        </w:rPr>
        <w:t>[</w:t>
      </w:r>
      <w:r w:rsidRPr="003E3D73">
        <w:rPr>
          <w:rFonts w:ascii="GHEA Grapalat" w:hAnsi="GHEA Grapalat" w:cs="Sylfaen"/>
          <w:b/>
          <w:i/>
          <w:iCs/>
          <w:u w:val="single"/>
          <w:lang w:val="af-ZA"/>
        </w:rPr>
        <w:t>Մանրամասն</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հատկորոշել</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զեղչերը</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կիրառելու</w:t>
      </w:r>
      <w:r w:rsidRPr="003E3D73">
        <w:rPr>
          <w:rFonts w:ascii="GHEA Grapalat" w:hAnsi="GHEA Grapalat" w:cs="Arial Armenian"/>
          <w:b/>
          <w:i/>
          <w:iCs/>
          <w:u w:val="single"/>
          <w:lang w:val="af-ZA"/>
        </w:rPr>
        <w:t xml:space="preserve"> </w:t>
      </w:r>
      <w:r w:rsidRPr="003E3D73">
        <w:rPr>
          <w:rFonts w:ascii="GHEA Grapalat" w:hAnsi="GHEA Grapalat" w:cs="Sylfaen"/>
          <w:b/>
          <w:i/>
          <w:iCs/>
          <w:u w:val="single"/>
          <w:lang w:val="af-ZA"/>
        </w:rPr>
        <w:t>մեթոդը</w:t>
      </w:r>
      <w:r w:rsidRPr="003E3D73">
        <w:rPr>
          <w:rFonts w:ascii="GHEA Grapalat" w:hAnsi="GHEA Grapalat" w:cs="Arial Armenian"/>
          <w:b/>
          <w:iCs/>
          <w:u w:val="single"/>
          <w:lang w:val="af-ZA"/>
        </w:rPr>
        <w:t>]</w:t>
      </w:r>
    </w:p>
    <w:p w:rsidR="00C97693" w:rsidRPr="003E3D73" w:rsidRDefault="00C97693" w:rsidP="00C97693">
      <w:pPr>
        <w:tabs>
          <w:tab w:val="left" w:pos="540"/>
          <w:tab w:val="num" w:pos="720"/>
        </w:tabs>
        <w:ind w:left="540" w:hanging="540"/>
        <w:jc w:val="both"/>
        <w:rPr>
          <w:rFonts w:ascii="GHEA Grapalat" w:hAnsi="GHEA Grapalat"/>
          <w:lang w:val="af-ZA"/>
        </w:rPr>
      </w:pPr>
    </w:p>
    <w:p w:rsidR="00C97693" w:rsidRPr="003E3D73" w:rsidRDefault="00C97693" w:rsidP="003E3D73">
      <w:pPr>
        <w:spacing w:after="200"/>
        <w:ind w:left="360" w:hanging="360"/>
        <w:jc w:val="both"/>
        <w:rPr>
          <w:rFonts w:ascii="GHEA Grapalat" w:hAnsi="GHEA Grapalat"/>
          <w:lang w:val="af-ZA"/>
        </w:rPr>
      </w:pPr>
      <w:r w:rsidRPr="003E3D73">
        <w:rPr>
          <w:rFonts w:ascii="GHEA Grapalat" w:hAnsi="GHEA Grapalat"/>
          <w:bCs/>
          <w:lang w:val="af-ZA"/>
        </w:rPr>
        <w:t>(է)</w:t>
      </w:r>
      <w:r w:rsidRPr="003E3D73">
        <w:rPr>
          <w:rFonts w:ascii="GHEA Grapalat" w:hAnsi="GHEA Grapalat"/>
          <w:b/>
          <w:bCs/>
          <w:lang w:val="af-ZA"/>
        </w:rPr>
        <w:t xml:space="preserve"> </w:t>
      </w:r>
      <w:r w:rsidRPr="003E3D73">
        <w:rPr>
          <w:rFonts w:ascii="GHEA Grapalat" w:hAnsi="GHEA Grapalat" w:cs="Sylfaen"/>
          <w:lang w:val="af-ZA"/>
        </w:rPr>
        <w:t>Մեր</w:t>
      </w:r>
      <w:r w:rsidRPr="003E3D73">
        <w:rPr>
          <w:rFonts w:ascii="GHEA Grapalat" w:hAnsi="GHEA Grapalat" w:cs="Arial Armenian"/>
          <w:lang w:val="af-ZA"/>
        </w:rPr>
        <w:t xml:space="preserve"> </w:t>
      </w:r>
      <w:r w:rsidRPr="003E3D73">
        <w:rPr>
          <w:rFonts w:ascii="GHEA Grapalat" w:hAnsi="GHEA Grapalat" w:cs="Sylfaen"/>
          <w:lang w:val="af-ZA"/>
        </w:rPr>
        <w:t>հայտը</w:t>
      </w:r>
      <w:r w:rsidRPr="003E3D73">
        <w:rPr>
          <w:rFonts w:ascii="GHEA Grapalat" w:hAnsi="GHEA Grapalat" w:cs="Arial Armenian"/>
          <w:lang w:val="af-ZA"/>
        </w:rPr>
        <w:t xml:space="preserve"> </w:t>
      </w:r>
      <w:r w:rsidRPr="003E3D73">
        <w:rPr>
          <w:rFonts w:ascii="GHEA Grapalat" w:hAnsi="GHEA Grapalat" w:cs="Sylfaen"/>
          <w:lang w:val="af-ZA"/>
        </w:rPr>
        <w:t>վավեր</w:t>
      </w:r>
      <w:r w:rsidRPr="003E3D73">
        <w:rPr>
          <w:rFonts w:ascii="GHEA Grapalat" w:hAnsi="GHEA Grapalat" w:cs="Arial Armenian"/>
          <w:lang w:val="af-ZA"/>
        </w:rPr>
        <w:t xml:space="preserve"> </w:t>
      </w:r>
      <w:r w:rsidRPr="003E3D73">
        <w:rPr>
          <w:rFonts w:ascii="GHEA Grapalat" w:hAnsi="GHEA Grapalat" w:cs="Sylfaen"/>
          <w:lang w:val="af-ZA"/>
        </w:rPr>
        <w:t>կլինի</w:t>
      </w:r>
      <w:r w:rsidRPr="003E3D73">
        <w:rPr>
          <w:rFonts w:ascii="GHEA Grapalat" w:hAnsi="GHEA Grapalat" w:cs="Arial Armenian"/>
          <w:lang w:val="af-ZA"/>
        </w:rPr>
        <w:t xml:space="preserve"> [</w:t>
      </w:r>
      <w:r w:rsidRPr="003E3D73">
        <w:rPr>
          <w:rFonts w:ascii="GHEA Grapalat" w:hAnsi="GHEA Grapalat" w:cs="Arial Armenian"/>
          <w:b/>
          <w:i/>
          <w:lang w:val="af-ZA"/>
        </w:rPr>
        <w:t>նշել օրացույցային օրերի քանակը</w:t>
      </w:r>
      <w:r w:rsidRPr="003E3D73">
        <w:rPr>
          <w:rFonts w:ascii="GHEA Grapalat" w:hAnsi="GHEA Grapalat" w:cs="Arial Armenian"/>
          <w:lang w:val="af-ZA"/>
        </w:rPr>
        <w:t xml:space="preserve">] </w:t>
      </w:r>
      <w:r w:rsidRPr="003E3D73">
        <w:rPr>
          <w:rFonts w:ascii="GHEA Grapalat" w:hAnsi="GHEA Grapalat" w:cs="Sylfaen"/>
          <w:lang w:val="af-ZA"/>
        </w:rPr>
        <w:t>սկսած</w:t>
      </w:r>
      <w:r w:rsidRPr="003E3D73">
        <w:rPr>
          <w:rFonts w:ascii="GHEA Grapalat" w:hAnsi="GHEA Grapalat" w:cs="Arial Armenian"/>
          <w:lang w:val="af-ZA"/>
        </w:rPr>
        <w:t xml:space="preserve"> </w:t>
      </w:r>
      <w:r w:rsidRPr="003E3D73">
        <w:rPr>
          <w:rFonts w:ascii="GHEA Grapalat" w:hAnsi="GHEA Grapalat" w:cs="Sylfaen"/>
          <w:lang w:val="af-ZA"/>
        </w:rPr>
        <w:t>հայտերի</w:t>
      </w:r>
      <w:r w:rsidRPr="003E3D73">
        <w:rPr>
          <w:rFonts w:ascii="GHEA Grapalat" w:hAnsi="GHEA Grapalat" w:cs="Arial Armenian"/>
          <w:lang w:val="af-ZA"/>
        </w:rPr>
        <w:t xml:space="preserve"> </w:t>
      </w:r>
      <w:r w:rsidRPr="003E3D73">
        <w:rPr>
          <w:rFonts w:ascii="GHEA Grapalat" w:hAnsi="GHEA Grapalat" w:cs="Sylfaen"/>
          <w:lang w:val="af-ZA"/>
        </w:rPr>
        <w:t>ներկայացման</w:t>
      </w:r>
      <w:r w:rsidRPr="003E3D73">
        <w:rPr>
          <w:rFonts w:ascii="GHEA Grapalat" w:hAnsi="GHEA Grapalat" w:cs="Arial Armenian"/>
          <w:lang w:val="af-ZA"/>
        </w:rPr>
        <w:t xml:space="preserve"> </w:t>
      </w:r>
      <w:r w:rsidRPr="003E3D73">
        <w:rPr>
          <w:rFonts w:ascii="GHEA Grapalat" w:hAnsi="GHEA Grapalat" w:cs="Sylfaen"/>
          <w:lang w:val="af-ZA"/>
        </w:rPr>
        <w:t>վերջնաժամկետի</w:t>
      </w:r>
      <w:r w:rsidRPr="003E3D73">
        <w:rPr>
          <w:rFonts w:ascii="GHEA Grapalat" w:hAnsi="GHEA Grapalat" w:cs="Arial Armenian"/>
          <w:lang w:val="af-ZA"/>
        </w:rPr>
        <w:t xml:space="preserve"> </w:t>
      </w:r>
      <w:r w:rsidRPr="003E3D73">
        <w:rPr>
          <w:rFonts w:ascii="GHEA Grapalat" w:hAnsi="GHEA Grapalat" w:cs="Sylfaen"/>
          <w:lang w:val="af-ZA"/>
        </w:rPr>
        <w:t>օրվանից՝</w:t>
      </w:r>
      <w:r w:rsidRPr="003E3D73">
        <w:rPr>
          <w:rFonts w:ascii="GHEA Grapalat" w:hAnsi="GHEA Grapalat" w:cs="Arial Armenian"/>
          <w:lang w:val="af-ZA"/>
        </w:rPr>
        <w:t xml:space="preserve"> </w:t>
      </w:r>
      <w:r w:rsidRPr="003E3D73">
        <w:rPr>
          <w:rFonts w:ascii="GHEA Grapalat" w:hAnsi="GHEA Grapalat" w:cs="Sylfaen"/>
          <w:lang w:val="af-ZA"/>
        </w:rPr>
        <w:t>համաձայն</w:t>
      </w:r>
      <w:r w:rsidRPr="003E3D73">
        <w:rPr>
          <w:rFonts w:ascii="GHEA Grapalat" w:hAnsi="GHEA Grapalat" w:cs="Arial Armenian"/>
          <w:lang w:val="af-ZA"/>
        </w:rPr>
        <w:t xml:space="preserve"> </w:t>
      </w:r>
      <w:r w:rsidRPr="003E3D73">
        <w:rPr>
          <w:rFonts w:ascii="GHEA Grapalat" w:hAnsi="GHEA Grapalat" w:cs="Sylfaen"/>
          <w:lang w:val="af-ZA"/>
        </w:rPr>
        <w:t>Մրցութային փաստաթղթերի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այն</w:t>
      </w:r>
      <w:r w:rsidRPr="003E3D73">
        <w:rPr>
          <w:rFonts w:ascii="GHEA Grapalat" w:hAnsi="GHEA Grapalat" w:cs="Arial Armenian"/>
          <w:lang w:val="af-ZA"/>
        </w:rPr>
        <w:t xml:space="preserve"> </w:t>
      </w:r>
      <w:r w:rsidRPr="003E3D73">
        <w:rPr>
          <w:rFonts w:ascii="GHEA Grapalat" w:hAnsi="GHEA Grapalat" w:cs="Sylfaen"/>
          <w:lang w:val="af-ZA"/>
        </w:rPr>
        <w:t>մեզ</w:t>
      </w:r>
      <w:r w:rsidRPr="003E3D73">
        <w:rPr>
          <w:rFonts w:ascii="GHEA Grapalat" w:hAnsi="GHEA Grapalat" w:cs="Arial Armenian"/>
          <w:lang w:val="af-ZA"/>
        </w:rPr>
        <w:t xml:space="preserve"> </w:t>
      </w:r>
      <w:r w:rsidRPr="003E3D73">
        <w:rPr>
          <w:rFonts w:ascii="GHEA Grapalat" w:hAnsi="GHEA Grapalat" w:cs="Sylfaen"/>
          <w:lang w:val="af-ZA"/>
        </w:rPr>
        <w:t>համար</w:t>
      </w:r>
      <w:r w:rsidRPr="003E3D73">
        <w:rPr>
          <w:rFonts w:ascii="GHEA Grapalat" w:hAnsi="GHEA Grapalat" w:cs="Arial Armenian"/>
          <w:lang w:val="af-ZA"/>
        </w:rPr>
        <w:t xml:space="preserve"> </w:t>
      </w:r>
      <w:r w:rsidRPr="003E3D73">
        <w:rPr>
          <w:rFonts w:ascii="GHEA Grapalat" w:hAnsi="GHEA Grapalat" w:cs="Sylfaen"/>
          <w:lang w:val="af-ZA"/>
        </w:rPr>
        <w:t>կլինի</w:t>
      </w:r>
      <w:r w:rsidRPr="003E3D73">
        <w:rPr>
          <w:rFonts w:ascii="GHEA Grapalat" w:hAnsi="GHEA Grapalat" w:cs="Arial Armenian"/>
          <w:lang w:val="af-ZA"/>
        </w:rPr>
        <w:t xml:space="preserve"> </w:t>
      </w:r>
      <w:r w:rsidRPr="003E3D73">
        <w:rPr>
          <w:rFonts w:ascii="GHEA Grapalat" w:hAnsi="GHEA Grapalat" w:cs="Sylfaen"/>
          <w:lang w:val="af-ZA"/>
        </w:rPr>
        <w:t>պարտադիր</w:t>
      </w:r>
      <w:r w:rsidRPr="003E3D73">
        <w:rPr>
          <w:rFonts w:ascii="GHEA Grapalat" w:hAnsi="GHEA Grapalat" w:cs="Arial Armenian"/>
          <w:lang w:val="af-ZA"/>
        </w:rPr>
        <w:t xml:space="preserve">  </w:t>
      </w:r>
      <w:r w:rsidRPr="003E3D73">
        <w:rPr>
          <w:rFonts w:ascii="GHEA Grapalat" w:hAnsi="GHEA Grapalat" w:cs="Sylfaen"/>
          <w:lang w:val="af-ZA"/>
        </w:rPr>
        <w:t>կլինի</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կարող</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հաղթող</w:t>
      </w:r>
      <w:r w:rsidRPr="003E3D73">
        <w:rPr>
          <w:rFonts w:ascii="GHEA Grapalat" w:hAnsi="GHEA Grapalat" w:cs="Arial Armenian"/>
          <w:lang w:val="af-ZA"/>
        </w:rPr>
        <w:t xml:space="preserve"> </w:t>
      </w:r>
      <w:r w:rsidRPr="003E3D73">
        <w:rPr>
          <w:rFonts w:ascii="GHEA Grapalat" w:hAnsi="GHEA Grapalat" w:cs="Sylfaen"/>
          <w:lang w:val="af-ZA"/>
        </w:rPr>
        <w:t>ճանաչվել</w:t>
      </w:r>
      <w:r w:rsidRPr="003E3D73">
        <w:rPr>
          <w:rFonts w:ascii="GHEA Grapalat" w:hAnsi="GHEA Grapalat" w:cs="Arial Armenian"/>
          <w:lang w:val="af-ZA"/>
        </w:rPr>
        <w:t xml:space="preserve"> </w:t>
      </w:r>
      <w:r w:rsidRPr="003E3D73">
        <w:rPr>
          <w:rFonts w:ascii="GHEA Grapalat" w:hAnsi="GHEA Grapalat" w:cs="Sylfaen"/>
          <w:lang w:val="af-ZA"/>
        </w:rPr>
        <w:t>ցանկացած</w:t>
      </w:r>
      <w:r w:rsidRPr="003E3D73">
        <w:rPr>
          <w:rFonts w:ascii="GHEA Grapalat" w:hAnsi="GHEA Grapalat" w:cs="Arial Armenian"/>
          <w:lang w:val="af-ZA"/>
        </w:rPr>
        <w:t xml:space="preserve"> </w:t>
      </w:r>
      <w:r w:rsidRPr="003E3D73">
        <w:rPr>
          <w:rFonts w:ascii="GHEA Grapalat" w:hAnsi="GHEA Grapalat" w:cs="Sylfaen"/>
          <w:lang w:val="af-ZA"/>
        </w:rPr>
        <w:t>ժամանակ</w:t>
      </w:r>
      <w:r w:rsidRPr="003E3D73">
        <w:rPr>
          <w:rFonts w:ascii="GHEA Grapalat" w:hAnsi="GHEA Grapalat" w:cs="Arial Armenian"/>
          <w:lang w:val="af-ZA"/>
        </w:rPr>
        <w:t xml:space="preserve"> </w:t>
      </w:r>
      <w:r w:rsidRPr="003E3D73">
        <w:rPr>
          <w:rFonts w:ascii="GHEA Grapalat" w:hAnsi="GHEA Grapalat" w:cs="Sylfaen"/>
          <w:lang w:val="af-ZA"/>
        </w:rPr>
        <w:t>մինչ</w:t>
      </w:r>
      <w:r w:rsidRPr="003E3D73">
        <w:rPr>
          <w:rFonts w:ascii="GHEA Grapalat" w:hAnsi="GHEA Grapalat" w:cs="Arial Armenian"/>
          <w:lang w:val="af-ZA"/>
        </w:rPr>
        <w:t xml:space="preserve"> </w:t>
      </w:r>
      <w:r w:rsidRPr="003E3D73">
        <w:rPr>
          <w:rFonts w:ascii="GHEA Grapalat" w:hAnsi="GHEA Grapalat" w:cs="Sylfaen"/>
          <w:lang w:val="af-ZA"/>
        </w:rPr>
        <w:t>այդ</w:t>
      </w:r>
      <w:r w:rsidRPr="003E3D73">
        <w:rPr>
          <w:rFonts w:ascii="GHEA Grapalat" w:hAnsi="GHEA Grapalat" w:cs="Arial Armenian"/>
          <w:lang w:val="af-ZA"/>
        </w:rPr>
        <w:t xml:space="preserve"> </w:t>
      </w:r>
      <w:r w:rsidRPr="003E3D73">
        <w:rPr>
          <w:rFonts w:ascii="GHEA Grapalat" w:hAnsi="GHEA Grapalat" w:cs="Sylfaen"/>
          <w:lang w:val="af-ZA"/>
        </w:rPr>
        <w:t>ժամկետի</w:t>
      </w:r>
      <w:r w:rsidRPr="003E3D73">
        <w:rPr>
          <w:rFonts w:ascii="GHEA Grapalat" w:hAnsi="GHEA Grapalat" w:cs="Arial Armenian"/>
          <w:lang w:val="af-ZA"/>
        </w:rPr>
        <w:t xml:space="preserve"> </w:t>
      </w:r>
      <w:r w:rsidRPr="003E3D73">
        <w:rPr>
          <w:rFonts w:ascii="GHEA Grapalat" w:hAnsi="GHEA Grapalat" w:cs="Sylfaen"/>
          <w:lang w:val="af-ZA"/>
        </w:rPr>
        <w:t>սպառվելը,</w:t>
      </w:r>
      <w:r w:rsidRPr="003E3D73">
        <w:rPr>
          <w:rFonts w:ascii="GHEA Grapalat" w:hAnsi="GHEA Grapalat"/>
          <w:lang w:val="af-ZA"/>
        </w:rPr>
        <w:t xml:space="preserve"> </w:t>
      </w:r>
    </w:p>
    <w:p w:rsidR="00C97693" w:rsidRPr="003E3D73" w:rsidRDefault="00C97693" w:rsidP="003E3D73">
      <w:pPr>
        <w:spacing w:after="200"/>
        <w:ind w:left="360" w:hanging="360"/>
        <w:jc w:val="both"/>
        <w:rPr>
          <w:rFonts w:ascii="GHEA Grapalat" w:hAnsi="GHEA Grapalat"/>
          <w:lang w:val="af-ZA"/>
        </w:rPr>
      </w:pPr>
      <w:r w:rsidRPr="003E3D73">
        <w:rPr>
          <w:rFonts w:ascii="GHEA Grapalat" w:hAnsi="GHEA Grapalat" w:cs="Sylfaen"/>
          <w:lang w:val="af-ZA"/>
        </w:rPr>
        <w:t>(ը)Եթե</w:t>
      </w:r>
      <w:r w:rsidRPr="003E3D73">
        <w:rPr>
          <w:rFonts w:ascii="GHEA Grapalat" w:hAnsi="GHEA Grapalat" w:cs="Arial Armenian"/>
          <w:lang w:val="af-ZA"/>
        </w:rPr>
        <w:t xml:space="preserve"> </w:t>
      </w:r>
      <w:r w:rsidRPr="003E3D73">
        <w:rPr>
          <w:rFonts w:ascii="GHEA Grapalat" w:hAnsi="GHEA Grapalat" w:cs="Sylfaen"/>
          <w:lang w:val="af-ZA"/>
        </w:rPr>
        <w:t>մեր</w:t>
      </w:r>
      <w:r w:rsidRPr="003E3D73">
        <w:rPr>
          <w:rFonts w:ascii="GHEA Grapalat" w:hAnsi="GHEA Grapalat" w:cs="Arial Armenian"/>
          <w:lang w:val="af-ZA"/>
        </w:rPr>
        <w:t xml:space="preserve"> </w:t>
      </w:r>
      <w:r w:rsidRPr="003E3D73">
        <w:rPr>
          <w:rFonts w:ascii="GHEA Grapalat" w:hAnsi="GHEA Grapalat" w:cs="Sylfaen"/>
          <w:lang w:val="af-ZA"/>
        </w:rPr>
        <w:t>հայտը</w:t>
      </w:r>
      <w:r w:rsidRPr="003E3D73">
        <w:rPr>
          <w:rFonts w:ascii="GHEA Grapalat" w:hAnsi="GHEA Grapalat" w:cs="Arial Armenian"/>
          <w:lang w:val="af-ZA"/>
        </w:rPr>
        <w:t xml:space="preserve"> </w:t>
      </w:r>
      <w:r w:rsidRPr="003E3D73">
        <w:rPr>
          <w:rFonts w:ascii="GHEA Grapalat" w:hAnsi="GHEA Grapalat" w:cs="Sylfaen"/>
          <w:lang w:val="af-ZA"/>
        </w:rPr>
        <w:t>ճանաչվի</w:t>
      </w:r>
      <w:r w:rsidRPr="003E3D73">
        <w:rPr>
          <w:rFonts w:ascii="GHEA Grapalat" w:hAnsi="GHEA Grapalat" w:cs="Arial Armenian"/>
          <w:lang w:val="af-ZA"/>
        </w:rPr>
        <w:t xml:space="preserve"> </w:t>
      </w:r>
      <w:r w:rsidRPr="003E3D73">
        <w:rPr>
          <w:rFonts w:ascii="GHEA Grapalat" w:hAnsi="GHEA Grapalat" w:cs="Sylfaen"/>
          <w:lang w:val="af-ZA"/>
        </w:rPr>
        <w:t>հաղթող</w:t>
      </w:r>
      <w:r w:rsidRPr="003E3D73">
        <w:rPr>
          <w:rFonts w:ascii="GHEA Grapalat" w:hAnsi="GHEA Grapalat" w:cs="Arial Armenian"/>
          <w:lang w:val="af-ZA"/>
        </w:rPr>
        <w:t xml:space="preserve">, </w:t>
      </w:r>
      <w:r w:rsidRPr="003E3D73">
        <w:rPr>
          <w:rFonts w:ascii="GHEA Grapalat" w:hAnsi="GHEA Grapalat" w:cs="Sylfaen"/>
          <w:lang w:val="af-ZA"/>
        </w:rPr>
        <w:t>մենք</w:t>
      </w:r>
      <w:r w:rsidRPr="003E3D73">
        <w:rPr>
          <w:rFonts w:ascii="GHEA Grapalat" w:hAnsi="GHEA Grapalat" w:cs="Arial Armenian"/>
          <w:lang w:val="af-ZA"/>
        </w:rPr>
        <w:t xml:space="preserve"> </w:t>
      </w:r>
      <w:r w:rsidRPr="003E3D73">
        <w:rPr>
          <w:rFonts w:ascii="GHEA Grapalat" w:hAnsi="GHEA Grapalat" w:cs="Sylfaen"/>
          <w:lang w:val="af-ZA"/>
        </w:rPr>
        <w:t>պարտավորվում</w:t>
      </w:r>
      <w:r w:rsidRPr="003E3D73">
        <w:rPr>
          <w:rFonts w:ascii="GHEA Grapalat" w:hAnsi="GHEA Grapalat" w:cs="Arial Armenian"/>
          <w:lang w:val="af-ZA"/>
        </w:rPr>
        <w:t xml:space="preserve"> </w:t>
      </w:r>
      <w:r w:rsidRPr="003E3D73">
        <w:rPr>
          <w:rFonts w:ascii="GHEA Grapalat" w:hAnsi="GHEA Grapalat" w:cs="Sylfaen"/>
          <w:lang w:val="af-ZA"/>
        </w:rPr>
        <w:t>ենք</w:t>
      </w:r>
      <w:r w:rsidRPr="003E3D73">
        <w:rPr>
          <w:rFonts w:ascii="GHEA Grapalat" w:hAnsi="GHEA Grapalat" w:cs="Arial Armenian"/>
          <w:lang w:val="af-ZA"/>
        </w:rPr>
        <w:t xml:space="preserve"> </w:t>
      </w:r>
      <w:r w:rsidRPr="003E3D73">
        <w:rPr>
          <w:rFonts w:ascii="GHEA Grapalat" w:hAnsi="GHEA Grapalat" w:cs="Sylfaen"/>
          <w:lang w:val="af-ZA"/>
        </w:rPr>
        <w:t>ձեռք</w:t>
      </w:r>
      <w:r w:rsidRPr="003E3D73">
        <w:rPr>
          <w:rFonts w:ascii="GHEA Grapalat" w:hAnsi="GHEA Grapalat" w:cs="Arial Armenian"/>
          <w:lang w:val="af-ZA"/>
        </w:rPr>
        <w:t xml:space="preserve"> </w:t>
      </w:r>
      <w:r w:rsidRPr="003E3D73">
        <w:rPr>
          <w:rFonts w:ascii="GHEA Grapalat" w:hAnsi="GHEA Grapalat" w:cs="Sylfaen"/>
          <w:lang w:val="af-ZA"/>
        </w:rPr>
        <w:t>բերել</w:t>
      </w:r>
      <w:r w:rsidRPr="003E3D73">
        <w:rPr>
          <w:rFonts w:ascii="GHEA Grapalat" w:hAnsi="GHEA Grapalat" w:cs="Arial Armenian"/>
          <w:lang w:val="af-ZA"/>
        </w:rPr>
        <w:t xml:space="preserve"> </w:t>
      </w:r>
      <w:r w:rsidRPr="003E3D73">
        <w:rPr>
          <w:rFonts w:ascii="GHEA Grapalat" w:hAnsi="GHEA Grapalat" w:cs="Sylfaen"/>
          <w:lang w:val="af-ZA"/>
        </w:rPr>
        <w:t>Պայմանագրի</w:t>
      </w:r>
      <w:r w:rsidRPr="003E3D73">
        <w:rPr>
          <w:rFonts w:ascii="GHEA Grapalat" w:hAnsi="GHEA Grapalat" w:cs="Arial Armenian"/>
          <w:lang w:val="af-ZA"/>
        </w:rPr>
        <w:t xml:space="preserve"> </w:t>
      </w:r>
      <w:r w:rsidRPr="003E3D73">
        <w:rPr>
          <w:rFonts w:ascii="GHEA Grapalat" w:hAnsi="GHEA Grapalat" w:cs="Sylfaen"/>
          <w:lang w:val="af-ZA"/>
        </w:rPr>
        <w:t>Կատարման</w:t>
      </w:r>
      <w:r w:rsidRPr="003E3D73">
        <w:rPr>
          <w:rFonts w:ascii="GHEA Grapalat" w:hAnsi="GHEA Grapalat" w:cs="Arial Armenian"/>
          <w:lang w:val="af-ZA"/>
        </w:rPr>
        <w:t xml:space="preserve"> </w:t>
      </w:r>
      <w:r w:rsidRPr="003E3D73">
        <w:rPr>
          <w:rFonts w:ascii="GHEA Grapalat" w:hAnsi="GHEA Grapalat" w:cs="Sylfaen"/>
          <w:lang w:val="af-ZA"/>
        </w:rPr>
        <w:t>Երաշխիք՝</w:t>
      </w:r>
      <w:r w:rsidRPr="003E3D73">
        <w:rPr>
          <w:rFonts w:ascii="GHEA Grapalat" w:hAnsi="GHEA Grapalat" w:cs="Arial Armenian"/>
          <w:lang w:val="af-ZA"/>
        </w:rPr>
        <w:t xml:space="preserve"> </w:t>
      </w:r>
      <w:r w:rsidRPr="003E3D73">
        <w:rPr>
          <w:rFonts w:ascii="GHEA Grapalat" w:hAnsi="GHEA Grapalat" w:cs="Sylfaen"/>
          <w:lang w:val="af-ZA"/>
        </w:rPr>
        <w:t>համաձայն</w:t>
      </w:r>
      <w:r w:rsidRPr="003E3D73">
        <w:rPr>
          <w:rFonts w:ascii="GHEA Grapalat" w:hAnsi="GHEA Grapalat" w:cs="Arial Armenian"/>
          <w:lang w:val="af-ZA"/>
        </w:rPr>
        <w:t xml:space="preserve"> </w:t>
      </w:r>
      <w:r w:rsidRPr="003E3D73">
        <w:rPr>
          <w:rFonts w:ascii="GHEA Grapalat" w:hAnsi="GHEA Grapalat" w:cs="Sylfaen"/>
          <w:lang w:val="af-ZA"/>
        </w:rPr>
        <w:t>Մրցութային փաստաթղթերի</w:t>
      </w:r>
      <w:r w:rsidRPr="003E3D73">
        <w:rPr>
          <w:rFonts w:ascii="GHEA Grapalat" w:hAnsi="GHEA Grapalat" w:cs="Arial Armenian"/>
          <w:lang w:val="af-ZA"/>
        </w:rPr>
        <w:t xml:space="preserve">, </w:t>
      </w:r>
    </w:p>
    <w:p w:rsidR="00C97693" w:rsidRPr="003E3D73" w:rsidRDefault="00C97693" w:rsidP="003E3D73">
      <w:pPr>
        <w:spacing w:after="200"/>
        <w:ind w:left="360" w:hanging="360"/>
        <w:jc w:val="both"/>
        <w:rPr>
          <w:rFonts w:ascii="GHEA Grapalat" w:hAnsi="GHEA Grapalat"/>
          <w:lang w:val="af-ZA"/>
        </w:rPr>
      </w:pPr>
      <w:r w:rsidRPr="003E3D73">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C97693" w:rsidRPr="003E3D73" w:rsidRDefault="00C97693" w:rsidP="003E3D73">
      <w:pPr>
        <w:spacing w:after="200"/>
        <w:ind w:left="360" w:hanging="360"/>
        <w:jc w:val="both"/>
        <w:rPr>
          <w:rFonts w:ascii="GHEA Grapalat" w:hAnsi="GHEA Grapalat"/>
          <w:lang w:val="af-ZA"/>
        </w:rPr>
      </w:pPr>
      <w:r w:rsidRPr="003E3D73">
        <w:rPr>
          <w:rFonts w:ascii="GHEA Grapalat" w:hAnsi="GHEA Grapalat"/>
          <w:lang w:val="af-ZA"/>
        </w:rPr>
        <w:t>(</w:t>
      </w:r>
      <w:r w:rsidRPr="003E3D73">
        <w:rPr>
          <w:rFonts w:ascii="GHEA Grapalat" w:hAnsi="GHEA Grapalat"/>
        </w:rPr>
        <w:t>ժ</w:t>
      </w:r>
      <w:r w:rsidRPr="003E3D73">
        <w:rPr>
          <w:rFonts w:ascii="GHEA Grapalat" w:hAnsi="GHEA Grapalat"/>
          <w:lang w:val="af-ZA"/>
        </w:rPr>
        <w:t xml:space="preserve">) </w:t>
      </w:r>
      <w:r w:rsidRPr="003E3D73">
        <w:rPr>
          <w:rFonts w:ascii="GHEA Grapalat" w:hAnsi="GHEA Grapalat" w:cs="Sylfaen"/>
          <w:lang w:val="af-ZA"/>
        </w:rPr>
        <w:t>Մեր</w:t>
      </w:r>
      <w:r w:rsidRPr="003E3D73">
        <w:rPr>
          <w:rFonts w:ascii="GHEA Grapalat" w:hAnsi="GHEA Grapalat" w:cs="Arial Armenian"/>
          <w:lang w:val="af-ZA"/>
        </w:rPr>
        <w:t xml:space="preserve"> </w:t>
      </w:r>
      <w:r w:rsidRPr="003E3D73">
        <w:rPr>
          <w:rFonts w:ascii="GHEA Grapalat" w:hAnsi="GHEA Grapalat" w:cs="Sylfaen"/>
          <w:lang w:val="af-ZA"/>
        </w:rPr>
        <w:t>ընկերությունը</w:t>
      </w:r>
      <w:r w:rsidRPr="003E3D73">
        <w:rPr>
          <w:rFonts w:ascii="GHEA Grapalat" w:hAnsi="GHEA Grapalat" w:cs="Arial Armenian"/>
          <w:lang w:val="af-ZA"/>
        </w:rPr>
        <w:t xml:space="preserve">, </w:t>
      </w:r>
      <w:r w:rsidRPr="003E3D73">
        <w:rPr>
          <w:rFonts w:ascii="GHEA Grapalat" w:hAnsi="GHEA Grapalat" w:cs="Sylfaen"/>
          <w:lang w:val="af-ZA"/>
        </w:rPr>
        <w:t>դրա</w:t>
      </w:r>
      <w:r w:rsidRPr="003E3D73">
        <w:rPr>
          <w:rFonts w:ascii="GHEA Grapalat" w:hAnsi="GHEA Grapalat" w:cs="Arial Armenian"/>
          <w:lang w:val="af-ZA"/>
        </w:rPr>
        <w:t xml:space="preserve"> </w:t>
      </w:r>
      <w:r w:rsidRPr="003E3D73">
        <w:rPr>
          <w:rFonts w:ascii="GHEA Grapalat" w:hAnsi="GHEA Grapalat" w:cs="Sylfaen"/>
          <w:lang w:val="af-ZA"/>
        </w:rPr>
        <w:t>մասնաճյուղերը</w:t>
      </w:r>
      <w:r w:rsidRPr="003E3D73">
        <w:rPr>
          <w:rFonts w:ascii="GHEA Grapalat" w:hAnsi="GHEA Grapalat" w:cs="Arial Armenian"/>
          <w:lang w:val="af-ZA"/>
        </w:rPr>
        <w:t xml:space="preserve"> </w:t>
      </w:r>
      <w:r w:rsidRPr="003E3D73">
        <w:rPr>
          <w:rFonts w:ascii="GHEA Grapalat" w:hAnsi="GHEA Grapalat" w:cs="Sylfaen"/>
          <w:lang w:val="af-ZA"/>
        </w:rPr>
        <w:t>և</w:t>
      </w:r>
      <w:r w:rsidRPr="003E3D73">
        <w:rPr>
          <w:rFonts w:ascii="GHEA Grapalat" w:hAnsi="GHEA Grapalat" w:cs="Arial Armenian"/>
          <w:lang w:val="af-ZA"/>
        </w:rPr>
        <w:t xml:space="preserve"> </w:t>
      </w:r>
      <w:r w:rsidRPr="003E3D73">
        <w:rPr>
          <w:rFonts w:ascii="GHEA Grapalat" w:hAnsi="GHEA Grapalat" w:cs="Sylfaen"/>
          <w:lang w:val="af-ZA"/>
        </w:rPr>
        <w:t>դուստր</w:t>
      </w:r>
      <w:r w:rsidRPr="003E3D73">
        <w:rPr>
          <w:rFonts w:ascii="GHEA Grapalat" w:hAnsi="GHEA Grapalat" w:cs="Arial Armenian"/>
          <w:lang w:val="af-ZA"/>
        </w:rPr>
        <w:t xml:space="preserve"> </w:t>
      </w:r>
      <w:r w:rsidRPr="003E3D73">
        <w:rPr>
          <w:rFonts w:ascii="GHEA Grapalat" w:hAnsi="GHEA Grapalat" w:cs="Sylfaen"/>
          <w:lang w:val="af-ZA"/>
        </w:rPr>
        <w:t>ընկերությունները</w:t>
      </w:r>
      <w:r w:rsidRPr="003E3D73">
        <w:rPr>
          <w:rFonts w:ascii="GHEA Grapalat" w:hAnsi="GHEA Grapalat" w:cs="Arial Armenian"/>
          <w:lang w:val="af-ZA"/>
        </w:rPr>
        <w:t xml:space="preserve">, </w:t>
      </w:r>
      <w:r w:rsidRPr="003E3D73">
        <w:rPr>
          <w:rFonts w:ascii="GHEA Grapalat" w:hAnsi="GHEA Grapalat" w:cs="Sylfaen"/>
          <w:lang w:val="af-ZA"/>
        </w:rPr>
        <w:t>ներառյալ</w:t>
      </w:r>
      <w:r w:rsidRPr="003E3D73">
        <w:rPr>
          <w:rFonts w:ascii="GHEA Grapalat" w:hAnsi="GHEA Grapalat" w:cs="Arial Armenian"/>
          <w:lang w:val="af-ZA"/>
        </w:rPr>
        <w:t xml:space="preserve"> </w:t>
      </w:r>
      <w:r w:rsidRPr="003E3D73">
        <w:rPr>
          <w:rFonts w:ascii="GHEA Grapalat" w:hAnsi="GHEA Grapalat" w:cs="Sylfaen"/>
          <w:lang w:val="af-ZA"/>
        </w:rPr>
        <w:t>Պայմանագրի</w:t>
      </w:r>
      <w:r w:rsidRPr="003E3D73">
        <w:rPr>
          <w:rFonts w:ascii="GHEA Grapalat" w:hAnsi="GHEA Grapalat" w:cs="Arial Armenian"/>
          <w:lang w:val="af-ZA"/>
        </w:rPr>
        <w:t xml:space="preserve"> </w:t>
      </w:r>
      <w:r w:rsidRPr="003E3D73">
        <w:rPr>
          <w:rFonts w:ascii="GHEA Grapalat" w:hAnsi="GHEA Grapalat" w:cs="Sylfaen"/>
          <w:lang w:val="af-ZA"/>
        </w:rPr>
        <w:t>որևէ</w:t>
      </w:r>
      <w:r w:rsidRPr="003E3D73">
        <w:rPr>
          <w:rFonts w:ascii="GHEA Grapalat" w:hAnsi="GHEA Grapalat" w:cs="Arial Armenian"/>
          <w:lang w:val="af-ZA"/>
        </w:rPr>
        <w:t xml:space="preserve"> </w:t>
      </w:r>
      <w:r w:rsidRPr="003E3D73">
        <w:rPr>
          <w:rFonts w:ascii="GHEA Grapalat" w:hAnsi="GHEA Grapalat" w:cs="Sylfaen"/>
          <w:lang w:val="af-ZA"/>
        </w:rPr>
        <w:t>մասով</w:t>
      </w:r>
      <w:r w:rsidRPr="003E3D73">
        <w:rPr>
          <w:rFonts w:ascii="GHEA Grapalat" w:hAnsi="GHEA Grapalat" w:cs="Arial Armenian"/>
          <w:lang w:val="af-ZA"/>
        </w:rPr>
        <w:t xml:space="preserve"> </w:t>
      </w:r>
      <w:r w:rsidRPr="003E3D73">
        <w:rPr>
          <w:rFonts w:ascii="GHEA Grapalat" w:hAnsi="GHEA Grapalat" w:cs="Sylfaen"/>
          <w:lang w:val="af-ZA"/>
        </w:rPr>
        <w:t>ենթակապալառուները</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մատակարարները</w:t>
      </w:r>
      <w:r w:rsidRPr="003E3D73">
        <w:rPr>
          <w:rFonts w:ascii="GHEA Grapalat" w:hAnsi="GHEA Grapalat" w:cs="Arial Armenian"/>
          <w:lang w:val="af-ZA"/>
        </w:rPr>
        <w:t xml:space="preserve">, </w:t>
      </w:r>
      <w:r w:rsidRPr="003E3D73">
        <w:rPr>
          <w:rFonts w:ascii="GHEA Grapalat" w:hAnsi="GHEA Grapalat" w:cs="Sylfaen"/>
          <w:lang w:val="af-ZA"/>
        </w:rPr>
        <w:t>Բանկի</w:t>
      </w:r>
      <w:r w:rsidRPr="003E3D73">
        <w:rPr>
          <w:rFonts w:ascii="GHEA Grapalat" w:hAnsi="GHEA Grapalat" w:cs="Arial Armenian"/>
          <w:lang w:val="af-ZA"/>
        </w:rPr>
        <w:t xml:space="preserve"> </w:t>
      </w:r>
      <w:r w:rsidRPr="003E3D73">
        <w:rPr>
          <w:rFonts w:ascii="GHEA Grapalat" w:hAnsi="GHEA Grapalat" w:cs="Sylfaen"/>
          <w:lang w:val="af-ZA"/>
        </w:rPr>
        <w:t>կողմից</w:t>
      </w:r>
      <w:r w:rsidRPr="003E3D73">
        <w:rPr>
          <w:rFonts w:ascii="GHEA Grapalat" w:hAnsi="GHEA Grapalat" w:cs="Arial Armenian"/>
          <w:lang w:val="af-ZA"/>
        </w:rPr>
        <w:t xml:space="preserve"> </w:t>
      </w:r>
      <w:r w:rsidRPr="003E3D73">
        <w:rPr>
          <w:rFonts w:ascii="GHEA Grapalat" w:hAnsi="GHEA Grapalat" w:cs="Sylfaen"/>
          <w:lang w:val="af-ZA"/>
        </w:rPr>
        <w:t>անընդունելի</w:t>
      </w:r>
      <w:r w:rsidRPr="003E3D73">
        <w:rPr>
          <w:rFonts w:ascii="GHEA Grapalat" w:hAnsi="GHEA Grapalat" w:cs="Arial Armenian"/>
          <w:lang w:val="af-ZA"/>
        </w:rPr>
        <w:t xml:space="preserve"> </w:t>
      </w:r>
      <w:r w:rsidRPr="003E3D73">
        <w:rPr>
          <w:rFonts w:ascii="GHEA Grapalat" w:hAnsi="GHEA Grapalat" w:cs="Sylfaen"/>
          <w:lang w:val="af-ZA"/>
        </w:rPr>
        <w:t>չեն</w:t>
      </w:r>
      <w:r w:rsidRPr="003E3D73">
        <w:rPr>
          <w:rFonts w:ascii="GHEA Grapalat" w:hAnsi="GHEA Grapalat" w:cs="Arial Armenian"/>
          <w:lang w:val="af-ZA"/>
        </w:rPr>
        <w:t xml:space="preserve"> </w:t>
      </w:r>
      <w:r w:rsidRPr="003E3D73">
        <w:rPr>
          <w:rFonts w:ascii="GHEA Grapalat" w:hAnsi="GHEA Grapalat" w:cs="Sylfaen"/>
          <w:lang w:val="af-ZA"/>
        </w:rPr>
        <w:t>հայտարարվել՝</w:t>
      </w:r>
      <w:r w:rsidRPr="003E3D73">
        <w:rPr>
          <w:rFonts w:ascii="GHEA Grapalat" w:hAnsi="GHEA Grapalat" w:cs="Arial Armenian"/>
          <w:lang w:val="af-ZA"/>
        </w:rPr>
        <w:t xml:space="preserve"> </w:t>
      </w:r>
      <w:r w:rsidRPr="003E3D73">
        <w:rPr>
          <w:rFonts w:ascii="GHEA Grapalat" w:hAnsi="GHEA Grapalat" w:cs="Sylfaen"/>
          <w:lang w:val="af-ZA"/>
        </w:rPr>
        <w:t>համաձայն</w:t>
      </w:r>
      <w:r w:rsidRPr="003E3D73">
        <w:rPr>
          <w:rFonts w:ascii="GHEA Grapalat" w:hAnsi="GHEA Grapalat" w:cs="Arial Armenian"/>
          <w:lang w:val="af-ZA"/>
        </w:rPr>
        <w:t xml:space="preserve"> </w:t>
      </w:r>
      <w:r w:rsidRPr="003E3D73">
        <w:rPr>
          <w:rFonts w:ascii="GHEA Grapalat" w:hAnsi="GHEA Grapalat" w:cs="Sylfaen"/>
          <w:lang w:val="af-ZA"/>
        </w:rPr>
        <w:t>Գնորդի</w:t>
      </w:r>
      <w:r w:rsidRPr="003E3D73">
        <w:rPr>
          <w:rFonts w:ascii="GHEA Grapalat" w:hAnsi="GHEA Grapalat" w:cs="Arial Armenian"/>
          <w:lang w:val="af-ZA"/>
        </w:rPr>
        <w:t xml:space="preserve"> </w:t>
      </w:r>
      <w:r w:rsidRPr="003E3D73">
        <w:rPr>
          <w:rFonts w:ascii="GHEA Grapalat" w:hAnsi="GHEA Grapalat" w:cs="Sylfaen"/>
          <w:lang w:val="af-ZA"/>
        </w:rPr>
        <w:t>երկրի</w:t>
      </w:r>
      <w:r w:rsidRPr="003E3D73">
        <w:rPr>
          <w:rFonts w:ascii="GHEA Grapalat" w:hAnsi="GHEA Grapalat" w:cs="Arial Armenian"/>
          <w:lang w:val="af-ZA"/>
        </w:rPr>
        <w:t xml:space="preserve"> </w:t>
      </w:r>
      <w:r w:rsidRPr="003E3D73">
        <w:rPr>
          <w:rFonts w:ascii="GHEA Grapalat" w:hAnsi="GHEA Grapalat" w:cs="Sylfaen"/>
          <w:lang w:val="af-ZA"/>
        </w:rPr>
        <w:t>օրենքների</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պաշտոնական</w:t>
      </w:r>
      <w:r w:rsidRPr="003E3D73">
        <w:rPr>
          <w:rFonts w:ascii="GHEA Grapalat" w:hAnsi="GHEA Grapalat" w:cs="Arial Armenian"/>
          <w:lang w:val="af-ZA"/>
        </w:rPr>
        <w:t xml:space="preserve"> </w:t>
      </w:r>
      <w:r w:rsidRPr="003E3D73">
        <w:rPr>
          <w:rFonts w:ascii="GHEA Grapalat" w:hAnsi="GHEA Grapalat" w:cs="Sylfaen"/>
          <w:lang w:val="af-ZA"/>
        </w:rPr>
        <w:t>կանոնակարգերի</w:t>
      </w:r>
      <w:r w:rsidRPr="003E3D73">
        <w:rPr>
          <w:rFonts w:ascii="GHEA Grapalat" w:hAnsi="GHEA Grapalat" w:cs="Arial Armenian"/>
          <w:lang w:val="af-ZA"/>
        </w:rPr>
        <w:t xml:space="preserve">, </w:t>
      </w:r>
      <w:r w:rsidRPr="003E3D73">
        <w:rPr>
          <w:rFonts w:ascii="GHEA Grapalat" w:hAnsi="GHEA Grapalat" w:cs="Sylfaen"/>
          <w:lang w:val="af-ZA"/>
        </w:rPr>
        <w:t>ինչպես</w:t>
      </w:r>
      <w:r w:rsidRPr="003E3D73">
        <w:rPr>
          <w:rFonts w:ascii="GHEA Grapalat" w:hAnsi="GHEA Grapalat" w:cs="Arial Armenian"/>
          <w:lang w:val="af-ZA"/>
        </w:rPr>
        <w:t xml:space="preserve"> </w:t>
      </w:r>
      <w:r w:rsidRPr="003E3D73">
        <w:rPr>
          <w:rFonts w:ascii="GHEA Grapalat" w:hAnsi="GHEA Grapalat" w:cs="Sylfaen"/>
          <w:lang w:val="af-ZA"/>
        </w:rPr>
        <w:t>հատկորոշված</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 xml:space="preserve">Միացյալ Ազգերի Անվտանգության Խորհրդի որոշման մեջ, </w:t>
      </w:r>
    </w:p>
    <w:p w:rsidR="00C97693" w:rsidRPr="003E3D73" w:rsidRDefault="00C97693" w:rsidP="003E3D73">
      <w:pPr>
        <w:spacing w:after="200"/>
        <w:ind w:left="360" w:hanging="360"/>
        <w:jc w:val="both"/>
        <w:rPr>
          <w:rFonts w:ascii="GHEA Grapalat" w:hAnsi="GHEA Grapalat"/>
          <w:lang w:val="af-ZA"/>
        </w:rPr>
      </w:pPr>
      <w:r w:rsidRPr="003E3D73">
        <w:rPr>
          <w:rFonts w:ascii="GHEA Grapalat" w:hAnsi="GHEA Grapalat" w:cs="Sylfaen"/>
          <w:lang w:val="af-ZA"/>
        </w:rPr>
        <w:t>(</w:t>
      </w:r>
      <w:r w:rsidRPr="003E3D73">
        <w:rPr>
          <w:rFonts w:ascii="GHEA Grapalat" w:hAnsi="GHEA Grapalat" w:cs="Sylfaen"/>
        </w:rPr>
        <w:t>ի</w:t>
      </w:r>
      <w:r w:rsidRPr="003E3D73">
        <w:rPr>
          <w:rFonts w:ascii="GHEA Grapalat" w:hAnsi="GHEA Grapalat" w:cs="Sylfaen"/>
          <w:lang w:val="af-ZA"/>
        </w:rPr>
        <w:t xml:space="preserve">) </w:t>
      </w:r>
      <w:r w:rsidRPr="003E3D73">
        <w:rPr>
          <w:rFonts w:ascii="GHEA Grapalat" w:hAnsi="GHEA Grapalat" w:cs="Sylfaen"/>
        </w:rPr>
        <w:t>Մենք</w:t>
      </w:r>
      <w:r w:rsidRPr="003E3D73">
        <w:rPr>
          <w:rFonts w:ascii="GHEA Grapalat" w:hAnsi="GHEA Grapalat"/>
          <w:lang w:val="af-ZA"/>
        </w:rPr>
        <w:t xml:space="preserve"> </w:t>
      </w:r>
      <w:r w:rsidRPr="003E3D73">
        <w:rPr>
          <w:rFonts w:ascii="GHEA Grapalat" w:hAnsi="GHEA Grapalat" w:cs="Sylfaen"/>
        </w:rPr>
        <w:t>պետ</w:t>
      </w:r>
      <w:r w:rsidRPr="003E3D73">
        <w:rPr>
          <w:rFonts w:ascii="GHEA Grapalat" w:hAnsi="GHEA Grapalat"/>
        </w:rPr>
        <w:t>ական</w:t>
      </w:r>
      <w:r w:rsidRPr="003E3D73">
        <w:rPr>
          <w:rFonts w:ascii="GHEA Grapalat" w:hAnsi="GHEA Grapalat"/>
          <w:lang w:val="af-ZA"/>
        </w:rPr>
        <w:t xml:space="preserve"> </w:t>
      </w:r>
      <w:r w:rsidRPr="003E3D73">
        <w:rPr>
          <w:rFonts w:ascii="GHEA Grapalat" w:hAnsi="GHEA Grapalat"/>
        </w:rPr>
        <w:t>հիմնարկություն</w:t>
      </w:r>
      <w:r w:rsidRPr="003E3D73">
        <w:rPr>
          <w:rFonts w:ascii="GHEA Grapalat" w:hAnsi="GHEA Grapalat"/>
          <w:lang w:val="af-ZA"/>
        </w:rPr>
        <w:t xml:space="preserve"> </w:t>
      </w:r>
      <w:r w:rsidRPr="003E3D73">
        <w:rPr>
          <w:rFonts w:ascii="GHEA Grapalat" w:hAnsi="GHEA Grapalat"/>
        </w:rPr>
        <w:t>չենք</w:t>
      </w:r>
      <w:r w:rsidRPr="003E3D73">
        <w:rPr>
          <w:rFonts w:ascii="GHEA Grapalat" w:hAnsi="GHEA Grapalat"/>
          <w:lang w:val="af-ZA"/>
        </w:rPr>
        <w:t xml:space="preserve"> / </w:t>
      </w:r>
      <w:r w:rsidRPr="003E3D73">
        <w:rPr>
          <w:rFonts w:ascii="GHEA Grapalat" w:hAnsi="GHEA Grapalat"/>
        </w:rPr>
        <w:t>Մենք</w:t>
      </w:r>
      <w:r w:rsidRPr="003E3D73">
        <w:rPr>
          <w:rFonts w:ascii="GHEA Grapalat" w:hAnsi="GHEA Grapalat"/>
          <w:lang w:val="af-ZA"/>
        </w:rPr>
        <w:t xml:space="preserve"> </w:t>
      </w:r>
      <w:r w:rsidRPr="003E3D73">
        <w:rPr>
          <w:rFonts w:ascii="GHEA Grapalat" w:hAnsi="GHEA Grapalat"/>
        </w:rPr>
        <w:t>պետքկան</w:t>
      </w:r>
      <w:r w:rsidRPr="003E3D73">
        <w:rPr>
          <w:rFonts w:ascii="GHEA Grapalat" w:hAnsi="GHEA Grapalat"/>
          <w:lang w:val="af-ZA"/>
        </w:rPr>
        <w:t xml:space="preserve"> </w:t>
      </w:r>
      <w:r w:rsidRPr="003E3D73">
        <w:rPr>
          <w:rFonts w:ascii="GHEA Grapalat" w:hAnsi="GHEA Grapalat"/>
        </w:rPr>
        <w:t>հիմնարկություն</w:t>
      </w:r>
      <w:r w:rsidRPr="003E3D73">
        <w:rPr>
          <w:rFonts w:ascii="GHEA Grapalat" w:hAnsi="GHEA Grapalat"/>
          <w:lang w:val="af-ZA"/>
        </w:rPr>
        <w:t xml:space="preserve"> </w:t>
      </w:r>
      <w:r w:rsidRPr="003E3D73">
        <w:rPr>
          <w:rFonts w:ascii="GHEA Grapalat" w:hAnsi="GHEA Grapalat"/>
        </w:rPr>
        <w:t>ենք</w:t>
      </w:r>
      <w:r w:rsidRPr="003E3D73">
        <w:rPr>
          <w:rFonts w:ascii="GHEA Grapalat" w:hAnsi="GHEA Grapalat"/>
          <w:lang w:val="af-ZA"/>
        </w:rPr>
        <w:t xml:space="preserve">, </w:t>
      </w:r>
      <w:r w:rsidRPr="003E3D73">
        <w:rPr>
          <w:rFonts w:ascii="GHEA Grapalat" w:hAnsi="GHEA Grapalat"/>
        </w:rPr>
        <w:t>սակայն</w:t>
      </w:r>
      <w:r w:rsidRPr="003E3D73">
        <w:rPr>
          <w:rFonts w:ascii="GHEA Grapalat" w:hAnsi="GHEA Grapalat"/>
          <w:lang w:val="af-ZA"/>
        </w:rPr>
        <w:t xml:space="preserve"> </w:t>
      </w:r>
      <w:r w:rsidRPr="003E3D73">
        <w:rPr>
          <w:rFonts w:ascii="GHEA Grapalat" w:hAnsi="GHEA Grapalat"/>
        </w:rPr>
        <w:t>բավարարում</w:t>
      </w:r>
      <w:r w:rsidRPr="003E3D73">
        <w:rPr>
          <w:rFonts w:ascii="GHEA Grapalat" w:hAnsi="GHEA Grapalat"/>
          <w:lang w:val="af-ZA"/>
        </w:rPr>
        <w:t xml:space="preserve"> </w:t>
      </w:r>
      <w:r w:rsidRPr="003E3D73">
        <w:rPr>
          <w:rFonts w:ascii="GHEA Grapalat" w:hAnsi="GHEA Grapalat"/>
        </w:rPr>
        <w:t>ենք</w:t>
      </w:r>
      <w:r w:rsidRPr="003E3D73">
        <w:rPr>
          <w:rFonts w:ascii="GHEA Grapalat" w:hAnsi="GHEA Grapalat"/>
          <w:lang w:val="af-ZA"/>
        </w:rPr>
        <w:t xml:space="preserve"> </w:t>
      </w:r>
      <w:r w:rsidRPr="003E3D73">
        <w:rPr>
          <w:rFonts w:ascii="GHEA Grapalat" w:hAnsi="GHEA Grapalat"/>
        </w:rPr>
        <w:t>ՏՄՄ</w:t>
      </w:r>
      <w:r w:rsidRPr="003E3D73">
        <w:rPr>
          <w:rFonts w:ascii="GHEA Grapalat" w:hAnsi="GHEA Grapalat"/>
          <w:lang w:val="af-ZA"/>
        </w:rPr>
        <w:t xml:space="preserve"> 4.5 –</w:t>
      </w:r>
      <w:r w:rsidRPr="003E3D73">
        <w:rPr>
          <w:rFonts w:ascii="GHEA Grapalat" w:hAnsi="GHEA Grapalat"/>
        </w:rPr>
        <w:t>ի</w:t>
      </w:r>
      <w:r w:rsidRPr="003E3D73">
        <w:rPr>
          <w:rFonts w:ascii="GHEA Grapalat" w:hAnsi="GHEA Grapalat"/>
          <w:lang w:val="af-ZA"/>
        </w:rPr>
        <w:t xml:space="preserve"> </w:t>
      </w:r>
      <w:r w:rsidRPr="003E3D73">
        <w:rPr>
          <w:rFonts w:ascii="GHEA Grapalat" w:hAnsi="GHEA Grapalat"/>
        </w:rPr>
        <w:t>պահանջներին</w:t>
      </w:r>
      <w:r w:rsidRPr="003E3D73">
        <w:rPr>
          <w:rFonts w:ascii="GHEA Grapalat" w:hAnsi="GHEA Grapalat"/>
          <w:vertAlign w:val="superscript"/>
        </w:rPr>
        <w:footnoteReference w:id="1"/>
      </w:r>
      <w:r w:rsidRPr="003E3D73">
        <w:rPr>
          <w:rFonts w:ascii="GHEA Grapalat" w:hAnsi="GHEA Grapalat"/>
          <w:lang w:val="af-ZA"/>
        </w:rPr>
        <w:t>:</w:t>
      </w:r>
    </w:p>
    <w:p w:rsidR="00C97693" w:rsidRPr="003E3D73" w:rsidRDefault="00C97693" w:rsidP="003E3D73">
      <w:pPr>
        <w:spacing w:after="200"/>
        <w:ind w:left="360" w:hanging="360"/>
        <w:jc w:val="both"/>
        <w:rPr>
          <w:rFonts w:ascii="GHEA Grapalat" w:hAnsi="GHEA Grapalat"/>
          <w:lang w:val="af-ZA"/>
        </w:rPr>
      </w:pPr>
      <w:r w:rsidRPr="003E3D73">
        <w:rPr>
          <w:rFonts w:ascii="GHEA Grapalat" w:hAnsi="GHEA Grapalat" w:cs="Sylfaen"/>
          <w:lang w:val="af-ZA"/>
        </w:rPr>
        <w:lastRenderedPageBreak/>
        <w:t>(</w:t>
      </w:r>
      <w:r w:rsidRPr="003E3D73">
        <w:rPr>
          <w:rFonts w:ascii="GHEA Grapalat" w:hAnsi="GHEA Grapalat" w:cs="Sylfaen"/>
        </w:rPr>
        <w:t>լ</w:t>
      </w:r>
      <w:r w:rsidRPr="003E3D73">
        <w:rPr>
          <w:rFonts w:ascii="GHEA Grapalat" w:hAnsi="GHEA Grapalat" w:cs="Sylfaen"/>
          <w:lang w:val="af-ZA"/>
        </w:rPr>
        <w:t>) Վճարվել</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ենթական</w:t>
      </w:r>
      <w:r w:rsidRPr="003E3D73">
        <w:rPr>
          <w:rFonts w:ascii="GHEA Grapalat" w:hAnsi="GHEA Grapalat" w:cs="Arial Armenian"/>
          <w:lang w:val="af-ZA"/>
        </w:rPr>
        <w:t xml:space="preserve"> </w:t>
      </w:r>
      <w:r w:rsidRPr="003E3D73">
        <w:rPr>
          <w:rFonts w:ascii="GHEA Grapalat" w:hAnsi="GHEA Grapalat" w:cs="Sylfaen"/>
          <w:lang w:val="af-ZA"/>
        </w:rPr>
        <w:t>են</w:t>
      </w:r>
      <w:r w:rsidRPr="003E3D73">
        <w:rPr>
          <w:rFonts w:ascii="GHEA Grapalat" w:hAnsi="GHEA Grapalat" w:cs="Arial Armenian"/>
          <w:lang w:val="af-ZA"/>
        </w:rPr>
        <w:t xml:space="preserve"> </w:t>
      </w:r>
      <w:r w:rsidRPr="003E3D73">
        <w:rPr>
          <w:rFonts w:ascii="GHEA Grapalat" w:hAnsi="GHEA Grapalat" w:cs="Sylfaen"/>
          <w:lang w:val="af-ZA"/>
        </w:rPr>
        <w:t>վճարման</w:t>
      </w:r>
      <w:r w:rsidRPr="003E3D73">
        <w:rPr>
          <w:rFonts w:ascii="GHEA Grapalat" w:hAnsi="GHEA Grapalat" w:cs="Arial Armenian"/>
          <w:lang w:val="af-ZA"/>
        </w:rPr>
        <w:t xml:space="preserve"> </w:t>
      </w:r>
      <w:r w:rsidRPr="003E3D73">
        <w:rPr>
          <w:rFonts w:ascii="GHEA Grapalat" w:hAnsi="GHEA Grapalat" w:cs="Sylfaen"/>
          <w:lang w:val="af-ZA"/>
        </w:rPr>
        <w:t>պայմանագրի</w:t>
      </w:r>
      <w:r w:rsidRPr="003E3D73">
        <w:rPr>
          <w:rFonts w:ascii="GHEA Grapalat" w:hAnsi="GHEA Grapalat" w:cs="Arial Armenian"/>
          <w:lang w:val="af-ZA"/>
        </w:rPr>
        <w:t xml:space="preserve"> </w:t>
      </w:r>
      <w:r w:rsidRPr="003E3D73">
        <w:rPr>
          <w:rFonts w:ascii="GHEA Grapalat" w:hAnsi="GHEA Grapalat" w:cs="Sylfaen"/>
          <w:lang w:val="af-ZA"/>
        </w:rPr>
        <w:t>կատարմանը</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մրցութային</w:t>
      </w:r>
      <w:r w:rsidRPr="003E3D73">
        <w:rPr>
          <w:rFonts w:ascii="GHEA Grapalat" w:hAnsi="GHEA Grapalat" w:cs="Arial Armenian"/>
          <w:lang w:val="af-ZA"/>
        </w:rPr>
        <w:t xml:space="preserve"> </w:t>
      </w:r>
      <w:r w:rsidRPr="003E3D73">
        <w:rPr>
          <w:rFonts w:ascii="GHEA Grapalat" w:hAnsi="GHEA Grapalat" w:cs="Sylfaen"/>
          <w:lang w:val="af-ZA"/>
        </w:rPr>
        <w:t>գործընթացին</w:t>
      </w:r>
      <w:r w:rsidRPr="003E3D73">
        <w:rPr>
          <w:rFonts w:ascii="GHEA Grapalat" w:hAnsi="GHEA Grapalat" w:cs="Arial Armenian"/>
          <w:lang w:val="af-ZA"/>
        </w:rPr>
        <w:t xml:space="preserve"> </w:t>
      </w:r>
      <w:r w:rsidRPr="003E3D73">
        <w:rPr>
          <w:rFonts w:ascii="GHEA Grapalat" w:hAnsi="GHEA Grapalat" w:cs="Sylfaen"/>
          <w:lang w:val="af-ZA"/>
        </w:rPr>
        <w:t>վերաբերող</w:t>
      </w:r>
      <w:r w:rsidRPr="003E3D73">
        <w:rPr>
          <w:rFonts w:ascii="GHEA Grapalat" w:hAnsi="GHEA Grapalat" w:cs="Arial Armenian"/>
          <w:lang w:val="af-ZA"/>
        </w:rPr>
        <w:t xml:space="preserve"> </w:t>
      </w:r>
      <w:r w:rsidRPr="003E3D73">
        <w:rPr>
          <w:rFonts w:ascii="GHEA Grapalat" w:hAnsi="GHEA Grapalat" w:cs="Sylfaen"/>
          <w:lang w:val="af-ZA"/>
        </w:rPr>
        <w:t>հետևյալ</w:t>
      </w:r>
      <w:r w:rsidRPr="003E3D73">
        <w:rPr>
          <w:rFonts w:ascii="GHEA Grapalat" w:hAnsi="GHEA Grapalat" w:cs="Arial Armenian"/>
          <w:lang w:val="af-ZA"/>
        </w:rPr>
        <w:t xml:space="preserve"> </w:t>
      </w:r>
      <w:r w:rsidRPr="003E3D73">
        <w:rPr>
          <w:rFonts w:ascii="GHEA Grapalat" w:hAnsi="GHEA Grapalat" w:cs="Sylfaen"/>
          <w:lang w:val="af-ZA"/>
        </w:rPr>
        <w:t>միջնորդավճարները</w:t>
      </w:r>
      <w:r w:rsidRPr="003E3D73">
        <w:rPr>
          <w:rFonts w:ascii="GHEA Grapalat" w:hAnsi="GHEA Grapalat" w:cs="Arial Armenian"/>
          <w:lang w:val="af-ZA"/>
        </w:rPr>
        <w:t xml:space="preserve">, </w:t>
      </w:r>
      <w:r w:rsidRPr="003E3D73">
        <w:rPr>
          <w:rFonts w:ascii="GHEA Grapalat" w:hAnsi="GHEA Grapalat" w:cs="Sylfaen"/>
          <w:lang w:val="af-ZA"/>
        </w:rPr>
        <w:t>պարգևավճարները</w:t>
      </w:r>
      <w:r w:rsidRPr="003E3D73">
        <w:rPr>
          <w:rFonts w:ascii="GHEA Grapalat" w:hAnsi="GHEA Grapalat" w:cs="Arial Armenian"/>
          <w:lang w:val="af-ZA"/>
        </w:rPr>
        <w:t xml:space="preserve"> </w:t>
      </w:r>
      <w:r w:rsidRPr="003E3D73">
        <w:rPr>
          <w:rFonts w:ascii="GHEA Grapalat" w:hAnsi="GHEA Grapalat" w:cs="Sylfaen"/>
          <w:lang w:val="af-ZA"/>
        </w:rPr>
        <w:t>կամ</w:t>
      </w:r>
      <w:r w:rsidRPr="003E3D73">
        <w:rPr>
          <w:rFonts w:ascii="GHEA Grapalat" w:hAnsi="GHEA Grapalat" w:cs="Arial Armenian"/>
          <w:lang w:val="af-ZA"/>
        </w:rPr>
        <w:t xml:space="preserve"> </w:t>
      </w:r>
      <w:r w:rsidRPr="003E3D73">
        <w:rPr>
          <w:rFonts w:ascii="GHEA Grapalat" w:hAnsi="GHEA Grapalat" w:cs="Sylfaen"/>
          <w:lang w:val="af-ZA"/>
        </w:rPr>
        <w:t>տուրքերը</w:t>
      </w:r>
      <w:r w:rsidRPr="003E3D73">
        <w:rPr>
          <w:rFonts w:ascii="GHEA Grapalat" w:hAnsi="GHEA Grapalat" w:cs="Arial Armenian"/>
          <w:lang w:val="af-ZA"/>
        </w:rPr>
        <w:t>. [</w:t>
      </w:r>
      <w:r w:rsidRPr="003E3D73">
        <w:rPr>
          <w:rFonts w:ascii="GHEA Grapalat" w:hAnsi="GHEA Grapalat" w:cs="Sylfaen"/>
          <w:b/>
          <w:lang w:val="af-ZA"/>
        </w:rPr>
        <w:t>գրել՝</w:t>
      </w:r>
      <w:r w:rsidRPr="003E3D73">
        <w:rPr>
          <w:rFonts w:ascii="GHEA Grapalat" w:hAnsi="GHEA Grapalat" w:cs="Arial Armenian"/>
          <w:b/>
          <w:lang w:val="af-ZA"/>
        </w:rPr>
        <w:t xml:space="preserve"> </w:t>
      </w:r>
      <w:r w:rsidRPr="003E3D73">
        <w:rPr>
          <w:rFonts w:ascii="GHEA Grapalat" w:hAnsi="GHEA Grapalat" w:cs="Sylfaen"/>
          <w:b/>
          <w:lang w:val="af-ZA"/>
        </w:rPr>
        <w:t>յուրաքանչյուր</w:t>
      </w:r>
      <w:r w:rsidRPr="003E3D73">
        <w:rPr>
          <w:rFonts w:ascii="GHEA Grapalat" w:hAnsi="GHEA Grapalat" w:cs="Arial Armenian"/>
          <w:b/>
          <w:lang w:val="af-ZA"/>
        </w:rPr>
        <w:t xml:space="preserve"> </w:t>
      </w:r>
      <w:r w:rsidRPr="003E3D73">
        <w:rPr>
          <w:rFonts w:ascii="GHEA Grapalat" w:hAnsi="GHEA Grapalat" w:cs="Sylfaen"/>
          <w:b/>
          <w:lang w:val="af-ZA"/>
        </w:rPr>
        <w:t>Ստացողի</w:t>
      </w:r>
      <w:r w:rsidRPr="003E3D73">
        <w:rPr>
          <w:rFonts w:ascii="GHEA Grapalat" w:hAnsi="GHEA Grapalat" w:cs="Arial Armenian"/>
          <w:b/>
          <w:lang w:val="af-ZA"/>
        </w:rPr>
        <w:t>/</w:t>
      </w:r>
      <w:r w:rsidRPr="003E3D73">
        <w:rPr>
          <w:rFonts w:ascii="GHEA Grapalat" w:hAnsi="GHEA Grapalat" w:cs="Sylfaen"/>
          <w:b/>
          <w:lang w:val="af-ZA"/>
        </w:rPr>
        <w:t>Հասցեատիրոջ</w:t>
      </w:r>
      <w:r w:rsidRPr="003E3D73">
        <w:rPr>
          <w:rFonts w:ascii="GHEA Grapalat" w:hAnsi="GHEA Grapalat" w:cs="Arial Armenian"/>
          <w:b/>
          <w:lang w:val="af-ZA"/>
        </w:rPr>
        <w:t xml:space="preserve"> </w:t>
      </w:r>
      <w:r w:rsidRPr="003E3D73">
        <w:rPr>
          <w:rFonts w:ascii="GHEA Grapalat" w:hAnsi="GHEA Grapalat" w:cs="Sylfaen"/>
          <w:b/>
          <w:lang w:val="af-ZA"/>
        </w:rPr>
        <w:t>ամբողջական</w:t>
      </w:r>
      <w:r w:rsidRPr="003E3D73">
        <w:rPr>
          <w:rFonts w:ascii="GHEA Grapalat" w:hAnsi="GHEA Grapalat" w:cs="Arial Armenian"/>
          <w:b/>
          <w:lang w:val="af-ZA"/>
        </w:rPr>
        <w:t xml:space="preserve"> </w:t>
      </w:r>
      <w:r w:rsidRPr="003E3D73">
        <w:rPr>
          <w:rFonts w:ascii="GHEA Grapalat" w:hAnsi="GHEA Grapalat" w:cs="Sylfaen"/>
          <w:b/>
          <w:lang w:val="af-ZA"/>
        </w:rPr>
        <w:t>անումը</w:t>
      </w:r>
      <w:r w:rsidRPr="003E3D73">
        <w:rPr>
          <w:rFonts w:ascii="GHEA Grapalat" w:hAnsi="GHEA Grapalat" w:cs="Arial Armenian"/>
          <w:b/>
          <w:lang w:val="af-ZA"/>
        </w:rPr>
        <w:t xml:space="preserve">, </w:t>
      </w:r>
      <w:r w:rsidRPr="003E3D73">
        <w:rPr>
          <w:rFonts w:ascii="GHEA Grapalat" w:hAnsi="GHEA Grapalat" w:cs="Sylfaen"/>
          <w:b/>
          <w:lang w:val="af-ZA"/>
        </w:rPr>
        <w:t>հասցեն</w:t>
      </w:r>
      <w:r w:rsidRPr="003E3D73">
        <w:rPr>
          <w:rFonts w:ascii="GHEA Grapalat" w:hAnsi="GHEA Grapalat" w:cs="Arial Armenian"/>
          <w:b/>
          <w:lang w:val="af-ZA"/>
        </w:rPr>
        <w:t xml:space="preserve">, </w:t>
      </w:r>
      <w:r w:rsidRPr="003E3D73">
        <w:rPr>
          <w:rFonts w:ascii="GHEA Grapalat" w:hAnsi="GHEA Grapalat" w:cs="Sylfaen"/>
          <w:b/>
          <w:lang w:val="af-ZA"/>
        </w:rPr>
        <w:t>յուրաքանչյուր</w:t>
      </w:r>
      <w:r w:rsidRPr="003E3D73">
        <w:rPr>
          <w:rFonts w:ascii="GHEA Grapalat" w:hAnsi="GHEA Grapalat" w:cs="Arial Armenian"/>
          <w:b/>
          <w:lang w:val="af-ZA"/>
        </w:rPr>
        <w:t xml:space="preserve"> </w:t>
      </w:r>
      <w:r w:rsidRPr="003E3D73">
        <w:rPr>
          <w:rFonts w:ascii="GHEA Grapalat" w:hAnsi="GHEA Grapalat" w:cs="Sylfaen"/>
          <w:b/>
          <w:lang w:val="af-ZA"/>
        </w:rPr>
        <w:t>միջնորդավճարի</w:t>
      </w:r>
      <w:r w:rsidRPr="003E3D73">
        <w:rPr>
          <w:rFonts w:ascii="GHEA Grapalat" w:hAnsi="GHEA Grapalat" w:cs="Arial Armenian"/>
          <w:b/>
          <w:lang w:val="af-ZA"/>
        </w:rPr>
        <w:t xml:space="preserve"> </w:t>
      </w:r>
      <w:r w:rsidRPr="003E3D73">
        <w:rPr>
          <w:rFonts w:ascii="GHEA Grapalat" w:hAnsi="GHEA Grapalat" w:cs="Sylfaen"/>
          <w:b/>
          <w:lang w:val="af-ZA"/>
        </w:rPr>
        <w:t>կամ</w:t>
      </w:r>
      <w:r w:rsidRPr="003E3D73">
        <w:rPr>
          <w:rFonts w:ascii="GHEA Grapalat" w:hAnsi="GHEA Grapalat" w:cs="Arial Armenian"/>
          <w:b/>
          <w:lang w:val="af-ZA"/>
        </w:rPr>
        <w:t xml:space="preserve"> </w:t>
      </w:r>
      <w:r w:rsidRPr="003E3D73">
        <w:rPr>
          <w:rFonts w:ascii="GHEA Grapalat" w:hAnsi="GHEA Grapalat" w:cs="Sylfaen"/>
          <w:b/>
          <w:lang w:val="af-ZA"/>
        </w:rPr>
        <w:t>պագևավճարի</w:t>
      </w:r>
      <w:r w:rsidRPr="003E3D73">
        <w:rPr>
          <w:rFonts w:ascii="GHEA Grapalat" w:hAnsi="GHEA Grapalat" w:cs="Arial Armenian"/>
          <w:b/>
          <w:lang w:val="af-ZA"/>
        </w:rPr>
        <w:t xml:space="preserve"> </w:t>
      </w:r>
      <w:r w:rsidRPr="003E3D73">
        <w:rPr>
          <w:rFonts w:ascii="GHEA Grapalat" w:hAnsi="GHEA Grapalat" w:cs="Sylfaen"/>
          <w:b/>
          <w:lang w:val="af-ZA"/>
        </w:rPr>
        <w:t>վճարման</w:t>
      </w:r>
      <w:r w:rsidRPr="003E3D73">
        <w:rPr>
          <w:rFonts w:ascii="GHEA Grapalat" w:hAnsi="GHEA Grapalat" w:cs="Arial Armenian"/>
          <w:b/>
          <w:lang w:val="af-ZA"/>
        </w:rPr>
        <w:t xml:space="preserve"> </w:t>
      </w:r>
      <w:r w:rsidRPr="003E3D73">
        <w:rPr>
          <w:rFonts w:ascii="GHEA Grapalat" w:hAnsi="GHEA Grapalat" w:cs="Sylfaen"/>
          <w:b/>
          <w:lang w:val="af-ZA"/>
        </w:rPr>
        <w:t>հիմքերը</w:t>
      </w:r>
      <w:r w:rsidRPr="003E3D73">
        <w:rPr>
          <w:rFonts w:ascii="GHEA Grapalat" w:hAnsi="GHEA Grapalat" w:cs="Arial Armenian"/>
          <w:b/>
          <w:lang w:val="af-ZA"/>
        </w:rPr>
        <w:t xml:space="preserve"> </w:t>
      </w:r>
      <w:r w:rsidRPr="003E3D73">
        <w:rPr>
          <w:rFonts w:ascii="GHEA Grapalat" w:hAnsi="GHEA Grapalat" w:cs="Sylfaen"/>
          <w:b/>
          <w:lang w:val="af-ZA"/>
        </w:rPr>
        <w:t>և</w:t>
      </w:r>
      <w:r w:rsidRPr="003E3D73">
        <w:rPr>
          <w:rFonts w:ascii="GHEA Grapalat" w:hAnsi="GHEA Grapalat" w:cs="Arial Armenian"/>
          <w:b/>
          <w:lang w:val="af-ZA"/>
        </w:rPr>
        <w:t xml:space="preserve"> </w:t>
      </w:r>
      <w:r w:rsidRPr="003E3D73">
        <w:rPr>
          <w:rFonts w:ascii="GHEA Grapalat" w:hAnsi="GHEA Grapalat" w:cs="Sylfaen"/>
          <w:b/>
          <w:lang w:val="af-ZA"/>
        </w:rPr>
        <w:t>յուրաքանչյուր</w:t>
      </w:r>
      <w:r w:rsidRPr="003E3D73">
        <w:rPr>
          <w:rFonts w:ascii="GHEA Grapalat" w:hAnsi="GHEA Grapalat" w:cs="Arial Armenian"/>
          <w:b/>
          <w:lang w:val="af-ZA"/>
        </w:rPr>
        <w:t xml:space="preserve"> </w:t>
      </w:r>
      <w:r w:rsidRPr="003E3D73">
        <w:rPr>
          <w:rFonts w:ascii="GHEA Grapalat" w:hAnsi="GHEA Grapalat" w:cs="Sylfaen"/>
          <w:b/>
          <w:lang w:val="af-ZA"/>
        </w:rPr>
        <w:t>այդպիսի</w:t>
      </w:r>
      <w:r w:rsidRPr="003E3D73">
        <w:rPr>
          <w:rFonts w:ascii="GHEA Grapalat" w:hAnsi="GHEA Grapalat" w:cs="Arial Armenian"/>
          <w:b/>
          <w:lang w:val="af-ZA"/>
        </w:rPr>
        <w:t xml:space="preserve"> </w:t>
      </w:r>
      <w:r w:rsidRPr="003E3D73">
        <w:rPr>
          <w:rFonts w:ascii="GHEA Grapalat" w:hAnsi="GHEA Grapalat" w:cs="Sylfaen"/>
          <w:b/>
          <w:lang w:val="af-ZA"/>
        </w:rPr>
        <w:t>միջնորդավճարի</w:t>
      </w:r>
      <w:r w:rsidRPr="003E3D73">
        <w:rPr>
          <w:rFonts w:ascii="GHEA Grapalat" w:hAnsi="GHEA Grapalat" w:cs="Arial Armenian"/>
          <w:b/>
          <w:lang w:val="af-ZA"/>
        </w:rPr>
        <w:t xml:space="preserve"> </w:t>
      </w:r>
      <w:r w:rsidRPr="003E3D73">
        <w:rPr>
          <w:rFonts w:ascii="GHEA Grapalat" w:hAnsi="GHEA Grapalat" w:cs="Sylfaen"/>
          <w:b/>
          <w:lang w:val="af-ZA"/>
        </w:rPr>
        <w:t>կամ</w:t>
      </w:r>
      <w:r w:rsidRPr="003E3D73">
        <w:rPr>
          <w:rFonts w:ascii="GHEA Grapalat" w:hAnsi="GHEA Grapalat" w:cs="Arial Armenian"/>
          <w:b/>
          <w:lang w:val="af-ZA"/>
        </w:rPr>
        <w:t xml:space="preserve"> </w:t>
      </w:r>
      <w:r w:rsidRPr="003E3D73">
        <w:rPr>
          <w:rFonts w:ascii="GHEA Grapalat" w:hAnsi="GHEA Grapalat" w:cs="Sylfaen"/>
          <w:b/>
          <w:lang w:val="af-ZA"/>
        </w:rPr>
        <w:t>պագևավճարի</w:t>
      </w:r>
      <w:r w:rsidRPr="003E3D73">
        <w:rPr>
          <w:rFonts w:ascii="GHEA Grapalat" w:hAnsi="GHEA Grapalat" w:cs="Arial Armenian"/>
          <w:b/>
          <w:lang w:val="af-ZA"/>
        </w:rPr>
        <w:t xml:space="preserve"> </w:t>
      </w:r>
      <w:r w:rsidRPr="003E3D73">
        <w:rPr>
          <w:rFonts w:ascii="GHEA Grapalat" w:hAnsi="GHEA Grapalat" w:cs="Sylfaen"/>
          <w:b/>
          <w:lang w:val="af-ZA"/>
        </w:rPr>
        <w:t>չափը</w:t>
      </w:r>
      <w:r w:rsidRPr="003E3D73">
        <w:rPr>
          <w:rFonts w:ascii="GHEA Grapalat" w:hAnsi="GHEA Grapalat" w:cs="Arial Armenian"/>
          <w:b/>
          <w:lang w:val="af-ZA"/>
        </w:rPr>
        <w:t xml:space="preserve"> </w:t>
      </w:r>
      <w:r w:rsidRPr="003E3D73">
        <w:rPr>
          <w:rFonts w:ascii="GHEA Grapalat" w:hAnsi="GHEA Grapalat" w:cs="Sylfaen"/>
          <w:b/>
          <w:lang w:val="af-ZA"/>
        </w:rPr>
        <w:t>և</w:t>
      </w:r>
      <w:r w:rsidRPr="003E3D73">
        <w:rPr>
          <w:rFonts w:ascii="GHEA Grapalat" w:hAnsi="GHEA Grapalat" w:cs="Arial Armenian"/>
          <w:b/>
          <w:lang w:val="af-ZA"/>
        </w:rPr>
        <w:t xml:space="preserve"> </w:t>
      </w:r>
      <w:r w:rsidRPr="003E3D73">
        <w:rPr>
          <w:rFonts w:ascii="GHEA Grapalat" w:hAnsi="GHEA Grapalat" w:cs="Sylfaen"/>
          <w:b/>
          <w:lang w:val="af-ZA"/>
        </w:rPr>
        <w:t>արժույթը</w:t>
      </w:r>
      <w:r w:rsidRPr="003E3D73">
        <w:rPr>
          <w:rFonts w:ascii="GHEA Grapalat" w:hAnsi="GHEA Grapalat" w:cs="Arial Armenian"/>
          <w:lang w:val="af-ZA"/>
        </w:rPr>
        <w:t>]</w:t>
      </w:r>
    </w:p>
    <w:p w:rsidR="00C97693" w:rsidRPr="003E3D73" w:rsidRDefault="00C97693" w:rsidP="00C97693">
      <w:pPr>
        <w:rPr>
          <w:rFonts w:ascii="GHEA Grapalat" w:hAnsi="GHEA Grapalat"/>
          <w:lang w:val="af-Z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97693" w:rsidRPr="003E3D73" w:rsidTr="004668A7">
        <w:tc>
          <w:tcPr>
            <w:tcW w:w="2520" w:type="dxa"/>
          </w:tcPr>
          <w:p w:rsidR="00C97693" w:rsidRPr="003E3D73" w:rsidRDefault="00C97693" w:rsidP="004668A7">
            <w:pPr>
              <w:rPr>
                <w:rFonts w:ascii="GHEA Grapalat" w:hAnsi="GHEA Grapalat"/>
              </w:rPr>
            </w:pPr>
            <w:r w:rsidRPr="003E3D73">
              <w:rPr>
                <w:rFonts w:ascii="GHEA Grapalat" w:hAnsi="GHEA Grapalat"/>
              </w:rPr>
              <w:t>Ստացողի անունը</w:t>
            </w:r>
          </w:p>
        </w:tc>
        <w:tc>
          <w:tcPr>
            <w:tcW w:w="2520" w:type="dxa"/>
          </w:tcPr>
          <w:p w:rsidR="00C97693" w:rsidRPr="003E3D73" w:rsidRDefault="00C97693" w:rsidP="004668A7">
            <w:pPr>
              <w:rPr>
                <w:rFonts w:ascii="GHEA Grapalat" w:hAnsi="GHEA Grapalat"/>
              </w:rPr>
            </w:pPr>
            <w:r w:rsidRPr="003E3D73">
              <w:rPr>
                <w:rFonts w:ascii="GHEA Grapalat" w:hAnsi="GHEA Grapalat"/>
              </w:rPr>
              <w:t>Հասցեն</w:t>
            </w:r>
          </w:p>
        </w:tc>
        <w:tc>
          <w:tcPr>
            <w:tcW w:w="2070" w:type="dxa"/>
          </w:tcPr>
          <w:p w:rsidR="00C97693" w:rsidRPr="003E3D73" w:rsidRDefault="00C97693" w:rsidP="004668A7">
            <w:pPr>
              <w:rPr>
                <w:rFonts w:ascii="GHEA Grapalat" w:hAnsi="GHEA Grapalat"/>
              </w:rPr>
            </w:pPr>
            <w:r w:rsidRPr="003E3D73">
              <w:rPr>
                <w:rFonts w:ascii="GHEA Grapalat" w:hAnsi="GHEA Grapalat"/>
              </w:rPr>
              <w:t>Վճարման հիմքը</w:t>
            </w:r>
          </w:p>
        </w:tc>
        <w:tc>
          <w:tcPr>
            <w:tcW w:w="1548" w:type="dxa"/>
          </w:tcPr>
          <w:p w:rsidR="00C97693" w:rsidRPr="003E3D73" w:rsidRDefault="00C97693" w:rsidP="004668A7">
            <w:pPr>
              <w:rPr>
                <w:rFonts w:ascii="GHEA Grapalat" w:hAnsi="GHEA Grapalat"/>
              </w:rPr>
            </w:pPr>
            <w:r w:rsidRPr="003E3D73">
              <w:rPr>
                <w:rFonts w:ascii="GHEA Grapalat" w:hAnsi="GHEA Grapalat"/>
              </w:rPr>
              <w:t>Գումարի չափը</w:t>
            </w:r>
          </w:p>
        </w:tc>
      </w:tr>
      <w:tr w:rsidR="00C97693" w:rsidRPr="003E3D73" w:rsidTr="004668A7">
        <w:tc>
          <w:tcPr>
            <w:tcW w:w="2520" w:type="dxa"/>
          </w:tcPr>
          <w:p w:rsidR="00C97693" w:rsidRPr="003E3D73" w:rsidRDefault="00C97693" w:rsidP="004668A7">
            <w:pPr>
              <w:rPr>
                <w:rFonts w:ascii="GHEA Grapalat" w:hAnsi="GHEA Grapalat"/>
                <w:u w:val="single"/>
              </w:rPr>
            </w:pPr>
          </w:p>
        </w:tc>
        <w:tc>
          <w:tcPr>
            <w:tcW w:w="2520" w:type="dxa"/>
          </w:tcPr>
          <w:p w:rsidR="00C97693" w:rsidRPr="003E3D73" w:rsidRDefault="00C97693" w:rsidP="004668A7">
            <w:pPr>
              <w:rPr>
                <w:rFonts w:ascii="GHEA Grapalat" w:hAnsi="GHEA Grapalat"/>
                <w:u w:val="single"/>
              </w:rPr>
            </w:pPr>
          </w:p>
        </w:tc>
        <w:tc>
          <w:tcPr>
            <w:tcW w:w="2070" w:type="dxa"/>
          </w:tcPr>
          <w:p w:rsidR="00C97693" w:rsidRPr="003E3D73" w:rsidRDefault="00C97693" w:rsidP="004668A7">
            <w:pPr>
              <w:rPr>
                <w:rFonts w:ascii="GHEA Grapalat" w:hAnsi="GHEA Grapalat"/>
                <w:u w:val="single"/>
              </w:rPr>
            </w:pPr>
          </w:p>
        </w:tc>
        <w:tc>
          <w:tcPr>
            <w:tcW w:w="1548" w:type="dxa"/>
          </w:tcPr>
          <w:p w:rsidR="00C97693" w:rsidRPr="003E3D73" w:rsidRDefault="00C97693" w:rsidP="004668A7">
            <w:pPr>
              <w:rPr>
                <w:rFonts w:ascii="GHEA Grapalat" w:hAnsi="GHEA Grapalat"/>
                <w:u w:val="single"/>
              </w:rPr>
            </w:pPr>
          </w:p>
        </w:tc>
      </w:tr>
      <w:tr w:rsidR="00C97693" w:rsidRPr="003E3D73" w:rsidTr="004668A7">
        <w:tc>
          <w:tcPr>
            <w:tcW w:w="2520" w:type="dxa"/>
          </w:tcPr>
          <w:p w:rsidR="00C97693" w:rsidRPr="003E3D73" w:rsidRDefault="00C97693" w:rsidP="004668A7">
            <w:pPr>
              <w:rPr>
                <w:rFonts w:ascii="GHEA Grapalat" w:hAnsi="GHEA Grapalat"/>
                <w:u w:val="single"/>
              </w:rPr>
            </w:pPr>
          </w:p>
        </w:tc>
        <w:tc>
          <w:tcPr>
            <w:tcW w:w="2520" w:type="dxa"/>
          </w:tcPr>
          <w:p w:rsidR="00C97693" w:rsidRPr="003E3D73" w:rsidRDefault="00C97693" w:rsidP="004668A7">
            <w:pPr>
              <w:rPr>
                <w:rFonts w:ascii="GHEA Grapalat" w:hAnsi="GHEA Grapalat"/>
                <w:u w:val="single"/>
              </w:rPr>
            </w:pPr>
          </w:p>
        </w:tc>
        <w:tc>
          <w:tcPr>
            <w:tcW w:w="2070" w:type="dxa"/>
          </w:tcPr>
          <w:p w:rsidR="00C97693" w:rsidRPr="003E3D73" w:rsidRDefault="00C97693" w:rsidP="004668A7">
            <w:pPr>
              <w:rPr>
                <w:rFonts w:ascii="GHEA Grapalat" w:hAnsi="GHEA Grapalat"/>
                <w:u w:val="single"/>
              </w:rPr>
            </w:pPr>
          </w:p>
        </w:tc>
        <w:tc>
          <w:tcPr>
            <w:tcW w:w="1548" w:type="dxa"/>
          </w:tcPr>
          <w:p w:rsidR="00C97693" w:rsidRPr="003E3D73" w:rsidRDefault="00C97693" w:rsidP="004668A7">
            <w:pPr>
              <w:rPr>
                <w:rFonts w:ascii="GHEA Grapalat" w:hAnsi="GHEA Grapalat"/>
                <w:u w:val="single"/>
              </w:rPr>
            </w:pPr>
          </w:p>
        </w:tc>
      </w:tr>
      <w:tr w:rsidR="00C97693" w:rsidRPr="003E3D73" w:rsidTr="004668A7">
        <w:tc>
          <w:tcPr>
            <w:tcW w:w="2520" w:type="dxa"/>
          </w:tcPr>
          <w:p w:rsidR="00C97693" w:rsidRPr="003E3D73" w:rsidRDefault="00C97693" w:rsidP="004668A7">
            <w:pPr>
              <w:rPr>
                <w:rFonts w:ascii="GHEA Grapalat" w:hAnsi="GHEA Grapalat"/>
                <w:u w:val="single"/>
              </w:rPr>
            </w:pPr>
          </w:p>
        </w:tc>
        <w:tc>
          <w:tcPr>
            <w:tcW w:w="2520" w:type="dxa"/>
          </w:tcPr>
          <w:p w:rsidR="00C97693" w:rsidRPr="003E3D73" w:rsidRDefault="00C97693" w:rsidP="004668A7">
            <w:pPr>
              <w:rPr>
                <w:rFonts w:ascii="GHEA Grapalat" w:hAnsi="GHEA Grapalat"/>
                <w:u w:val="single"/>
              </w:rPr>
            </w:pPr>
          </w:p>
        </w:tc>
        <w:tc>
          <w:tcPr>
            <w:tcW w:w="2070" w:type="dxa"/>
          </w:tcPr>
          <w:p w:rsidR="00C97693" w:rsidRPr="003E3D73" w:rsidRDefault="00C97693" w:rsidP="004668A7">
            <w:pPr>
              <w:rPr>
                <w:rFonts w:ascii="GHEA Grapalat" w:hAnsi="GHEA Grapalat"/>
                <w:u w:val="single"/>
              </w:rPr>
            </w:pPr>
          </w:p>
        </w:tc>
        <w:tc>
          <w:tcPr>
            <w:tcW w:w="1548" w:type="dxa"/>
          </w:tcPr>
          <w:p w:rsidR="00C97693" w:rsidRPr="003E3D73" w:rsidRDefault="00C97693" w:rsidP="004668A7">
            <w:pPr>
              <w:rPr>
                <w:rFonts w:ascii="GHEA Grapalat" w:hAnsi="GHEA Grapalat"/>
                <w:u w:val="single"/>
              </w:rPr>
            </w:pPr>
          </w:p>
        </w:tc>
      </w:tr>
      <w:tr w:rsidR="00C97693" w:rsidRPr="003E3D73" w:rsidTr="004668A7">
        <w:tc>
          <w:tcPr>
            <w:tcW w:w="2520" w:type="dxa"/>
          </w:tcPr>
          <w:p w:rsidR="00C97693" w:rsidRPr="003E3D73" w:rsidRDefault="00C97693" w:rsidP="004668A7">
            <w:pPr>
              <w:rPr>
                <w:rFonts w:ascii="GHEA Grapalat" w:hAnsi="GHEA Grapalat"/>
                <w:u w:val="single"/>
              </w:rPr>
            </w:pPr>
          </w:p>
        </w:tc>
        <w:tc>
          <w:tcPr>
            <w:tcW w:w="2520" w:type="dxa"/>
          </w:tcPr>
          <w:p w:rsidR="00C97693" w:rsidRPr="003E3D73" w:rsidRDefault="00C97693" w:rsidP="004668A7">
            <w:pPr>
              <w:rPr>
                <w:rFonts w:ascii="GHEA Grapalat" w:hAnsi="GHEA Grapalat"/>
                <w:u w:val="single"/>
              </w:rPr>
            </w:pPr>
          </w:p>
        </w:tc>
        <w:tc>
          <w:tcPr>
            <w:tcW w:w="2070" w:type="dxa"/>
          </w:tcPr>
          <w:p w:rsidR="00C97693" w:rsidRPr="003E3D73" w:rsidRDefault="00C97693" w:rsidP="004668A7">
            <w:pPr>
              <w:rPr>
                <w:rFonts w:ascii="GHEA Grapalat" w:hAnsi="GHEA Grapalat"/>
                <w:u w:val="single"/>
              </w:rPr>
            </w:pPr>
          </w:p>
        </w:tc>
        <w:tc>
          <w:tcPr>
            <w:tcW w:w="1548" w:type="dxa"/>
          </w:tcPr>
          <w:p w:rsidR="00C97693" w:rsidRPr="003E3D73" w:rsidRDefault="00C97693" w:rsidP="004668A7">
            <w:pPr>
              <w:rPr>
                <w:rFonts w:ascii="GHEA Grapalat" w:hAnsi="GHEA Grapalat"/>
                <w:u w:val="single"/>
              </w:rPr>
            </w:pPr>
          </w:p>
        </w:tc>
      </w:tr>
    </w:tbl>
    <w:p w:rsidR="00C97693" w:rsidRPr="003E3D73" w:rsidRDefault="00C97693" w:rsidP="00C97693">
      <w:pPr>
        <w:rPr>
          <w:rFonts w:ascii="GHEA Grapalat" w:hAnsi="GHEA Grapalat"/>
        </w:rPr>
      </w:pPr>
    </w:p>
    <w:p w:rsidR="00C97693" w:rsidRPr="003E3D73" w:rsidRDefault="00C97693" w:rsidP="003E3D73">
      <w:pPr>
        <w:jc w:val="both"/>
        <w:rPr>
          <w:rFonts w:ascii="GHEA Grapalat" w:hAnsi="GHEA Grapalat"/>
        </w:rPr>
      </w:pPr>
      <w:r w:rsidRPr="003E3D73">
        <w:rPr>
          <w:rFonts w:ascii="GHEA Grapalat" w:hAnsi="GHEA Grapalat"/>
        </w:rPr>
        <w:tab/>
        <w:t>(Եթե ոչինչ չի վճարվել կամ չի վճարվելու, նշել &lt;&lt;ոչինչ&gt;&gt;:)</w:t>
      </w:r>
    </w:p>
    <w:p w:rsidR="00C97693" w:rsidRPr="003E3D73" w:rsidRDefault="00C97693" w:rsidP="003E3D73">
      <w:pPr>
        <w:jc w:val="both"/>
        <w:rPr>
          <w:rFonts w:ascii="GHEA Grapalat" w:hAnsi="GHEA Grapalat"/>
        </w:rPr>
      </w:pPr>
    </w:p>
    <w:p w:rsidR="00C97693" w:rsidRPr="003E3D73" w:rsidRDefault="00C97693" w:rsidP="003E3D73">
      <w:pPr>
        <w:spacing w:after="200"/>
        <w:ind w:left="360" w:hanging="360"/>
        <w:jc w:val="both"/>
        <w:rPr>
          <w:rFonts w:ascii="GHEA Grapalat" w:hAnsi="GHEA Grapalat"/>
        </w:rPr>
      </w:pPr>
      <w:r w:rsidRPr="003E3D73">
        <w:rPr>
          <w:rFonts w:ascii="GHEA Grapalat" w:hAnsi="GHEA Grapalat" w:cs="Sylfaen"/>
        </w:rPr>
        <w:t>(խ) Մենք հասկանում ենք, որ մինչև</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պատրաստումը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ձևակերպումը</w:t>
      </w:r>
      <w:r w:rsidRPr="003E3D73">
        <w:rPr>
          <w:rFonts w:ascii="GHEA Grapalat" w:hAnsi="GHEA Grapalat" w:cs="Arial Armenian"/>
        </w:rPr>
        <w:t xml:space="preserve">, </w:t>
      </w:r>
      <w:r w:rsidRPr="003E3D73">
        <w:rPr>
          <w:rFonts w:ascii="GHEA Grapalat" w:hAnsi="GHEA Grapalat" w:cs="Sylfaen"/>
        </w:rPr>
        <w:t>այս</w:t>
      </w:r>
      <w:r w:rsidRPr="003E3D73">
        <w:rPr>
          <w:rFonts w:ascii="GHEA Grapalat" w:hAnsi="GHEA Grapalat" w:cs="Arial Armenian"/>
        </w:rPr>
        <w:t xml:space="preserve"> </w:t>
      </w:r>
      <w:r w:rsidRPr="003E3D73">
        <w:rPr>
          <w:rFonts w:ascii="GHEA Grapalat" w:hAnsi="GHEA Grapalat" w:cs="Sylfaen"/>
        </w:rPr>
        <w:t>հայտը՝</w:t>
      </w:r>
      <w:r w:rsidRPr="003E3D73">
        <w:rPr>
          <w:rFonts w:ascii="GHEA Grapalat" w:hAnsi="GHEA Grapalat" w:cs="Arial Armenian"/>
        </w:rPr>
        <w:t xml:space="preserve"> </w:t>
      </w:r>
      <w:r w:rsidRPr="003E3D73">
        <w:rPr>
          <w:rFonts w:ascii="GHEA Grapalat" w:hAnsi="GHEA Grapalat" w:cs="Sylfaen"/>
        </w:rPr>
        <w:t>Ձեր</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համաձայնության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մրցույթի</w:t>
      </w:r>
      <w:r w:rsidRPr="003E3D73">
        <w:rPr>
          <w:rFonts w:ascii="GHEA Grapalat" w:hAnsi="GHEA Grapalat" w:cs="Arial Armenian"/>
        </w:rPr>
        <w:t xml:space="preserve"> </w:t>
      </w:r>
      <w:r w:rsidRPr="003E3D73">
        <w:rPr>
          <w:rFonts w:ascii="GHEA Grapalat" w:hAnsi="GHEA Grapalat" w:cs="Sylfaen"/>
        </w:rPr>
        <w:t>շնորհման</w:t>
      </w:r>
      <w:r w:rsidRPr="003E3D73">
        <w:rPr>
          <w:rFonts w:ascii="GHEA Grapalat" w:hAnsi="GHEA Grapalat" w:cs="Arial Armenian"/>
        </w:rPr>
        <w:t xml:space="preserve"> </w:t>
      </w:r>
      <w:r w:rsidRPr="003E3D73">
        <w:rPr>
          <w:rFonts w:ascii="GHEA Grapalat" w:hAnsi="GHEA Grapalat" w:cs="Sylfaen"/>
        </w:rPr>
        <w:t>ծանուցման</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միասին</w:t>
      </w:r>
      <w:r w:rsidRPr="003E3D73">
        <w:rPr>
          <w:rFonts w:ascii="GHEA Grapalat" w:hAnsi="GHEA Grapalat" w:cs="Arial Armenian"/>
        </w:rPr>
        <w:t xml:space="preserve"> </w:t>
      </w:r>
      <w:r w:rsidRPr="003E3D73">
        <w:rPr>
          <w:rFonts w:ascii="GHEA Grapalat" w:hAnsi="GHEA Grapalat" w:cs="Sylfaen"/>
        </w:rPr>
        <w:t>կհանդիսանան</w:t>
      </w:r>
      <w:r w:rsidRPr="003E3D73">
        <w:rPr>
          <w:rFonts w:ascii="GHEA Grapalat" w:hAnsi="GHEA Grapalat" w:cs="Arial Armenian"/>
        </w:rPr>
        <w:t xml:space="preserve"> </w:t>
      </w:r>
      <w:r w:rsidRPr="003E3D73">
        <w:rPr>
          <w:rFonts w:ascii="GHEA Grapalat" w:hAnsi="GHEA Grapalat" w:cs="Sylfaen"/>
        </w:rPr>
        <w:t>մեր</w:t>
      </w:r>
      <w:r w:rsidRPr="003E3D73">
        <w:rPr>
          <w:rFonts w:ascii="GHEA Grapalat" w:hAnsi="GHEA Grapalat" w:cs="Arial Armenian"/>
        </w:rPr>
        <w:t xml:space="preserve"> </w:t>
      </w:r>
      <w:r w:rsidRPr="003E3D73">
        <w:rPr>
          <w:rFonts w:ascii="GHEA Grapalat" w:hAnsi="GHEA Grapalat" w:cs="Sylfaen"/>
        </w:rPr>
        <w:t>միջև</w:t>
      </w:r>
      <w:r w:rsidRPr="003E3D73">
        <w:rPr>
          <w:rFonts w:ascii="GHEA Grapalat" w:hAnsi="GHEA Grapalat" w:cs="Arial Armenian"/>
        </w:rPr>
        <w:t xml:space="preserve"> </w:t>
      </w:r>
      <w:r w:rsidRPr="003E3D73">
        <w:rPr>
          <w:rFonts w:ascii="GHEA Grapalat" w:hAnsi="GHEA Grapalat" w:cs="Sylfaen"/>
        </w:rPr>
        <w:t>որպես</w:t>
      </w:r>
      <w:r w:rsidRPr="003E3D73">
        <w:rPr>
          <w:rFonts w:ascii="GHEA Grapalat" w:hAnsi="GHEA Grapalat" w:cs="Arial Armenian"/>
        </w:rPr>
        <w:t xml:space="preserve"> </w:t>
      </w:r>
      <w:r w:rsidRPr="003E3D73">
        <w:rPr>
          <w:rFonts w:ascii="GHEA Grapalat" w:hAnsi="GHEA Grapalat" w:cs="Sylfaen"/>
        </w:rPr>
        <w:t>փոխհարաբերություններ</w:t>
      </w:r>
      <w:r w:rsidRPr="003E3D73">
        <w:rPr>
          <w:rFonts w:ascii="GHEA Grapalat" w:hAnsi="GHEA Grapalat" w:cs="Arial Armenian"/>
        </w:rPr>
        <w:t xml:space="preserve"> </w:t>
      </w:r>
      <w:r w:rsidRPr="003E3D73">
        <w:rPr>
          <w:rFonts w:ascii="GHEA Grapalat" w:hAnsi="GHEA Grapalat" w:cs="Sylfaen"/>
        </w:rPr>
        <w:t>կարգավորող պայմանագիր</w:t>
      </w:r>
      <w:r w:rsidRPr="003E3D73">
        <w:rPr>
          <w:rFonts w:ascii="GHEA Grapalat" w:hAnsi="GHEA Grapalat" w:cs="Arial Armenian"/>
        </w:rPr>
        <w:t xml:space="preserve">, և </w:t>
      </w:r>
    </w:p>
    <w:p w:rsidR="00C97693" w:rsidRPr="003E3D73" w:rsidRDefault="00C97693" w:rsidP="003E3D73">
      <w:pPr>
        <w:spacing w:after="200"/>
        <w:ind w:left="360" w:hanging="360"/>
        <w:jc w:val="both"/>
        <w:rPr>
          <w:rFonts w:ascii="GHEA Grapalat" w:hAnsi="GHEA Grapalat"/>
        </w:rPr>
      </w:pPr>
      <w:r w:rsidRPr="003E3D73">
        <w:rPr>
          <w:rFonts w:ascii="GHEA Grapalat" w:hAnsi="GHEA Grapalat" w:cs="Sylfaen"/>
        </w:rPr>
        <w:t>(ծ) Մենք</w:t>
      </w:r>
      <w:r w:rsidRPr="003E3D73">
        <w:rPr>
          <w:rFonts w:ascii="GHEA Grapalat" w:hAnsi="GHEA Grapalat" w:cs="Arial Armenian"/>
        </w:rPr>
        <w:t xml:space="preserve"> </w:t>
      </w:r>
      <w:r w:rsidRPr="003E3D73">
        <w:rPr>
          <w:rFonts w:ascii="GHEA Grapalat" w:hAnsi="GHEA Grapalat" w:cs="Sylfaen"/>
        </w:rPr>
        <w:t>հասկանում</w:t>
      </w:r>
      <w:r w:rsidRPr="003E3D73">
        <w:rPr>
          <w:rFonts w:ascii="GHEA Grapalat" w:hAnsi="GHEA Grapalat" w:cs="Arial Armenian"/>
        </w:rPr>
        <w:t xml:space="preserve"> </w:t>
      </w:r>
      <w:r w:rsidRPr="003E3D73">
        <w:rPr>
          <w:rFonts w:ascii="GHEA Grapalat" w:hAnsi="GHEA Grapalat" w:cs="Sylfaen"/>
        </w:rPr>
        <w:t>ենք</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դուք</w:t>
      </w:r>
      <w:r w:rsidRPr="003E3D73">
        <w:rPr>
          <w:rFonts w:ascii="GHEA Grapalat" w:hAnsi="GHEA Grapalat" w:cs="Arial Armenian"/>
        </w:rPr>
        <w:t xml:space="preserve"> </w:t>
      </w:r>
      <w:r w:rsidRPr="003E3D73">
        <w:rPr>
          <w:rFonts w:ascii="GHEA Grapalat" w:hAnsi="GHEA Grapalat" w:cs="Sylfaen"/>
        </w:rPr>
        <w:t>պարտավոր</w:t>
      </w:r>
      <w:r w:rsidRPr="003E3D73">
        <w:rPr>
          <w:rFonts w:ascii="GHEA Grapalat" w:hAnsi="GHEA Grapalat" w:cs="Arial Armenian"/>
        </w:rPr>
        <w:t xml:space="preserve"> </w:t>
      </w:r>
      <w:r w:rsidRPr="003E3D73">
        <w:rPr>
          <w:rFonts w:ascii="GHEA Grapalat" w:hAnsi="GHEA Grapalat" w:cs="Sylfaen"/>
        </w:rPr>
        <w:t>չեք</w:t>
      </w:r>
      <w:r w:rsidRPr="003E3D73">
        <w:rPr>
          <w:rFonts w:ascii="GHEA Grapalat" w:hAnsi="GHEA Grapalat" w:cs="Arial Armenian"/>
        </w:rPr>
        <w:t xml:space="preserve"> </w:t>
      </w:r>
      <w:r w:rsidRPr="003E3D73">
        <w:rPr>
          <w:rFonts w:ascii="GHEA Grapalat" w:hAnsi="GHEA Grapalat" w:cs="Sylfaen"/>
        </w:rPr>
        <w:t>ընդունել</w:t>
      </w:r>
      <w:r w:rsidRPr="003E3D73">
        <w:rPr>
          <w:rFonts w:ascii="GHEA Grapalat" w:hAnsi="GHEA Grapalat" w:cs="Arial Armenian"/>
        </w:rPr>
        <w:t xml:space="preserve"> </w:t>
      </w:r>
      <w:r w:rsidRPr="003E3D73">
        <w:rPr>
          <w:rFonts w:ascii="GHEA Grapalat" w:hAnsi="GHEA Grapalat" w:cs="Sylfaen"/>
        </w:rPr>
        <w:t>նվազագույն</w:t>
      </w:r>
      <w:r w:rsidRPr="003E3D73">
        <w:rPr>
          <w:rFonts w:ascii="GHEA Grapalat" w:hAnsi="GHEA Grapalat" w:cs="Arial Armenian"/>
        </w:rPr>
        <w:t xml:space="preserve"> </w:t>
      </w:r>
      <w:r w:rsidRPr="003E3D73">
        <w:rPr>
          <w:rFonts w:ascii="GHEA Grapalat" w:hAnsi="GHEA Grapalat" w:cs="Sylfaen"/>
        </w:rPr>
        <w:t>գնահատված</w:t>
      </w:r>
      <w:r w:rsidRPr="003E3D73">
        <w:rPr>
          <w:rFonts w:ascii="GHEA Grapalat" w:hAnsi="GHEA Grapalat" w:cs="Arial Armenian"/>
        </w:rPr>
        <w:t xml:space="preserve"> </w:t>
      </w:r>
      <w:r w:rsidRPr="003E3D73">
        <w:rPr>
          <w:rFonts w:ascii="GHEA Grapalat" w:hAnsi="GHEA Grapalat" w:cs="Sylfaen"/>
        </w:rPr>
        <w:t>հայտը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հայտ</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3E3D73">
      <w:pPr>
        <w:spacing w:after="200"/>
        <w:ind w:left="360" w:hanging="360"/>
        <w:jc w:val="both"/>
        <w:rPr>
          <w:rFonts w:ascii="GHEA Grapalat" w:hAnsi="GHEA Grapalat"/>
        </w:rPr>
      </w:pPr>
      <w:r w:rsidRPr="003E3D73">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C97693" w:rsidRPr="003E3D73" w:rsidRDefault="00C97693" w:rsidP="003E3D73">
      <w:pPr>
        <w:jc w:val="both"/>
        <w:rPr>
          <w:rFonts w:ascii="GHEA Grapalat" w:hAnsi="GHEA Grapalat"/>
        </w:rPr>
      </w:pPr>
    </w:p>
    <w:p w:rsidR="00C97693" w:rsidRPr="003E3D73" w:rsidRDefault="00C97693" w:rsidP="003E3D73">
      <w:pPr>
        <w:jc w:val="both"/>
        <w:rPr>
          <w:rFonts w:ascii="GHEA Grapalat" w:hAnsi="GHEA Grapalat"/>
        </w:rPr>
      </w:pPr>
      <w:r w:rsidRPr="003E3D73">
        <w:rPr>
          <w:rFonts w:ascii="GHEA Grapalat" w:hAnsi="GHEA Grapalat"/>
        </w:rPr>
        <w:t>Հայտատուի անունը</w:t>
      </w:r>
      <w:r w:rsidRPr="003E3D73">
        <w:rPr>
          <w:rFonts w:ascii="GHEA Grapalat" w:hAnsi="GHEA Grapalat"/>
          <w:b/>
          <w:bCs/>
          <w:iCs/>
        </w:rPr>
        <w:t>*</w:t>
      </w:r>
      <w:r w:rsidRPr="003E3D73">
        <w:rPr>
          <w:rFonts w:ascii="GHEA Grapalat" w:hAnsi="GHEA Grapalat"/>
          <w:b/>
          <w:u w:val="single"/>
        </w:rPr>
        <w:t>[գրել Հայտատուի լրիվ անունը]</w:t>
      </w:r>
    </w:p>
    <w:p w:rsidR="00C97693" w:rsidRPr="003E3D73" w:rsidRDefault="00C97693" w:rsidP="003E3D73">
      <w:pPr>
        <w:jc w:val="both"/>
        <w:rPr>
          <w:rFonts w:ascii="GHEA Grapalat" w:hAnsi="GHEA Grapalat"/>
        </w:rPr>
      </w:pPr>
    </w:p>
    <w:p w:rsidR="00C97693" w:rsidRPr="003E3D73" w:rsidRDefault="00C97693" w:rsidP="003E3D73">
      <w:pPr>
        <w:jc w:val="both"/>
        <w:rPr>
          <w:rFonts w:ascii="GHEA Grapalat" w:hAnsi="GHEA Grapalat" w:cs="Arial Armenian"/>
          <w:lang w:val="af-ZA"/>
        </w:rPr>
      </w:pPr>
      <w:r w:rsidRPr="003E3D73">
        <w:rPr>
          <w:rFonts w:ascii="GHEA Grapalat" w:hAnsi="GHEA Grapalat" w:cs="Sylfaen"/>
          <w:lang w:val="af-ZA"/>
        </w:rPr>
        <w:t>Անձի անունը, որը պատշաճ</w:t>
      </w:r>
      <w:r w:rsidRPr="003E3D73">
        <w:rPr>
          <w:rFonts w:ascii="GHEA Grapalat" w:hAnsi="GHEA Grapalat" w:cs="Arial Armenian"/>
          <w:lang w:val="af-ZA"/>
        </w:rPr>
        <w:t xml:space="preserve"> </w:t>
      </w:r>
      <w:r w:rsidRPr="003E3D73">
        <w:rPr>
          <w:rFonts w:ascii="GHEA Grapalat" w:hAnsi="GHEA Grapalat" w:cs="Sylfaen"/>
          <w:lang w:val="af-ZA"/>
        </w:rPr>
        <w:t>կերպով</w:t>
      </w:r>
      <w:r w:rsidRPr="003E3D73">
        <w:rPr>
          <w:rFonts w:ascii="GHEA Grapalat" w:hAnsi="GHEA Grapalat" w:cs="Arial Armenian"/>
          <w:lang w:val="af-ZA"/>
        </w:rPr>
        <w:t xml:space="preserve"> </w:t>
      </w:r>
      <w:r w:rsidRPr="003E3D73">
        <w:rPr>
          <w:rFonts w:ascii="GHEA Grapalat" w:hAnsi="GHEA Grapalat" w:cs="Sylfaen"/>
          <w:lang w:val="af-ZA"/>
        </w:rPr>
        <w:t>լիազորված</w:t>
      </w:r>
      <w:r w:rsidRPr="003E3D73">
        <w:rPr>
          <w:rFonts w:ascii="GHEA Grapalat" w:hAnsi="GHEA Grapalat" w:cs="Arial Armenian"/>
          <w:lang w:val="af-ZA"/>
        </w:rPr>
        <w:t xml:space="preserve"> </w:t>
      </w:r>
      <w:r w:rsidRPr="003E3D73">
        <w:rPr>
          <w:rFonts w:ascii="GHEA Grapalat" w:hAnsi="GHEA Grapalat" w:cs="Sylfaen"/>
          <w:lang w:val="af-ZA"/>
        </w:rPr>
        <w:t>է</w:t>
      </w:r>
      <w:r w:rsidRPr="003E3D73">
        <w:rPr>
          <w:rFonts w:ascii="GHEA Grapalat" w:hAnsi="GHEA Grapalat" w:cs="Arial Armenian"/>
          <w:lang w:val="af-ZA"/>
        </w:rPr>
        <w:t xml:space="preserve"> </w:t>
      </w:r>
      <w:r w:rsidRPr="003E3D73">
        <w:rPr>
          <w:rFonts w:ascii="GHEA Grapalat" w:hAnsi="GHEA Grapalat" w:cs="Sylfaen"/>
          <w:lang w:val="af-ZA"/>
        </w:rPr>
        <w:t>ստորագրելու</w:t>
      </w:r>
      <w:r w:rsidRPr="003E3D73">
        <w:rPr>
          <w:rFonts w:ascii="GHEA Grapalat" w:hAnsi="GHEA Grapalat" w:cs="Arial Armenian"/>
          <w:lang w:val="af-ZA"/>
        </w:rPr>
        <w:t xml:space="preserve"> </w:t>
      </w:r>
      <w:r w:rsidRPr="003E3D73">
        <w:rPr>
          <w:rFonts w:ascii="GHEA Grapalat" w:hAnsi="GHEA Grapalat" w:cs="Sylfaen"/>
          <w:lang w:val="af-ZA"/>
        </w:rPr>
        <w:t>սույն</w:t>
      </w:r>
      <w:r w:rsidRPr="003E3D73">
        <w:rPr>
          <w:rFonts w:ascii="GHEA Grapalat" w:hAnsi="GHEA Grapalat" w:cs="Arial Armenian"/>
          <w:lang w:val="af-ZA"/>
        </w:rPr>
        <w:t xml:space="preserve"> </w:t>
      </w:r>
      <w:r w:rsidRPr="003E3D73">
        <w:rPr>
          <w:rFonts w:ascii="GHEA Grapalat" w:hAnsi="GHEA Grapalat" w:cs="Sylfaen"/>
          <w:lang w:val="af-ZA"/>
        </w:rPr>
        <w:t>հայտը</w:t>
      </w:r>
      <w:r w:rsidRPr="003E3D73">
        <w:rPr>
          <w:rFonts w:ascii="GHEA Grapalat" w:hAnsi="GHEA Grapalat" w:cs="Arial Armenian"/>
          <w:lang w:val="af-ZA"/>
        </w:rPr>
        <w:t xml:space="preserve"> </w:t>
      </w:r>
    </w:p>
    <w:p w:rsidR="00C97693" w:rsidRPr="003E3D73" w:rsidRDefault="00C97693" w:rsidP="003E3D73">
      <w:pPr>
        <w:jc w:val="both"/>
        <w:rPr>
          <w:rFonts w:ascii="GHEA Grapalat" w:hAnsi="GHEA Grapalat" w:cs="Arial Armenian"/>
          <w:lang w:val="af-ZA"/>
        </w:rPr>
      </w:pPr>
    </w:p>
    <w:p w:rsidR="00C97693" w:rsidRPr="003E3D73" w:rsidRDefault="00C97693" w:rsidP="003E3D73">
      <w:pPr>
        <w:jc w:val="both"/>
        <w:rPr>
          <w:rFonts w:ascii="GHEA Grapalat" w:hAnsi="GHEA Grapalat"/>
          <w:u w:val="single"/>
          <w:lang w:val="af-ZA"/>
        </w:rPr>
      </w:pPr>
      <w:r w:rsidRPr="003E3D73">
        <w:rPr>
          <w:rFonts w:ascii="GHEA Grapalat" w:hAnsi="GHEA Grapalat" w:cs="Arial Armenian"/>
          <w:lang w:val="af-ZA"/>
        </w:rPr>
        <w:t xml:space="preserve">Հայտատուի </w:t>
      </w:r>
      <w:r w:rsidRPr="003E3D73">
        <w:rPr>
          <w:rFonts w:ascii="GHEA Grapalat" w:hAnsi="GHEA Grapalat" w:cs="Sylfaen"/>
          <w:lang w:val="af-ZA"/>
        </w:rPr>
        <w:t>անունից</w:t>
      </w:r>
      <w:r w:rsidRPr="003E3D73">
        <w:rPr>
          <w:rFonts w:ascii="GHEA Grapalat" w:hAnsi="GHEA Grapalat"/>
          <w:lang w:val="af-ZA"/>
        </w:rPr>
        <w:t xml:space="preserve"> </w:t>
      </w:r>
      <w:r w:rsidRPr="003E3D73">
        <w:rPr>
          <w:rFonts w:ascii="GHEA Grapalat" w:hAnsi="GHEA Grapalat"/>
          <w:b/>
          <w:bCs/>
          <w:iCs/>
          <w:lang w:val="af-ZA"/>
        </w:rPr>
        <w:t xml:space="preserve">** </w:t>
      </w:r>
      <w:r w:rsidRPr="003E3D73">
        <w:rPr>
          <w:rFonts w:ascii="GHEA Grapalat" w:hAnsi="GHEA Grapalat"/>
          <w:i/>
          <w:iCs/>
          <w:lang w:val="af-ZA"/>
        </w:rPr>
        <w:t>[</w:t>
      </w:r>
      <w:r w:rsidRPr="003E3D73">
        <w:rPr>
          <w:rFonts w:ascii="GHEA Grapalat" w:hAnsi="GHEA Grapalat" w:cs="Sylfaen"/>
          <w:b/>
          <w:i/>
          <w:iCs/>
          <w:u w:val="single"/>
          <w:lang w:val="af-ZA"/>
        </w:rPr>
        <w:t>գրել այն անձի անունը, որը պատշաճ կերպով լիազորված է ստորագրելու Հայտը</w:t>
      </w:r>
      <w:r w:rsidRPr="003E3D73">
        <w:rPr>
          <w:rFonts w:ascii="GHEA Grapalat" w:hAnsi="GHEA Grapalat"/>
          <w:i/>
          <w:iCs/>
          <w:lang w:val="af-ZA"/>
        </w:rPr>
        <w:t>]</w:t>
      </w:r>
      <w:r w:rsidRPr="003E3D73">
        <w:rPr>
          <w:rFonts w:ascii="GHEA Grapalat" w:hAnsi="GHEA Grapalat"/>
          <w:b/>
          <w:bCs/>
          <w:iCs/>
          <w:lang w:val="af-ZA"/>
        </w:rPr>
        <w:t xml:space="preserve"> </w:t>
      </w:r>
    </w:p>
    <w:p w:rsidR="00C97693" w:rsidRPr="003E3D73" w:rsidRDefault="00C97693" w:rsidP="003E3D73">
      <w:pPr>
        <w:jc w:val="both"/>
        <w:rPr>
          <w:rFonts w:ascii="GHEA Grapalat" w:hAnsi="GHEA Grapalat"/>
          <w:lang w:val="af-ZA"/>
        </w:rPr>
      </w:pPr>
    </w:p>
    <w:p w:rsidR="00C97693" w:rsidRPr="003E3D73" w:rsidRDefault="00C97693" w:rsidP="003E3D73">
      <w:pPr>
        <w:tabs>
          <w:tab w:val="left" w:pos="6120"/>
        </w:tabs>
        <w:jc w:val="both"/>
        <w:rPr>
          <w:rFonts w:ascii="GHEA Grapalat" w:hAnsi="GHEA Grapalat"/>
          <w:lang w:val="af-ZA"/>
        </w:rPr>
      </w:pPr>
      <w:r w:rsidRPr="003E3D73">
        <w:rPr>
          <w:rFonts w:ascii="GHEA Grapalat" w:hAnsi="GHEA Grapalat" w:cs="Sylfaen"/>
          <w:lang w:val="af-ZA"/>
        </w:rPr>
        <w:t xml:space="preserve">Հայտը ստորագրող անձի պաշտոնը </w:t>
      </w:r>
      <w:r w:rsidRPr="003E3D73">
        <w:rPr>
          <w:rFonts w:ascii="GHEA Grapalat" w:hAnsi="GHEA Grapalat"/>
          <w:b/>
          <w:iCs/>
          <w:lang w:val="af-ZA"/>
        </w:rPr>
        <w:t>[</w:t>
      </w:r>
      <w:r w:rsidRPr="003E3D73">
        <w:rPr>
          <w:rFonts w:ascii="GHEA Grapalat" w:hAnsi="GHEA Grapalat" w:cs="Sylfaen"/>
          <w:b/>
          <w:iCs/>
          <w:lang w:val="af-ZA"/>
        </w:rPr>
        <w:t>Հայտը</w:t>
      </w:r>
      <w:r w:rsidRPr="003E3D73">
        <w:rPr>
          <w:rFonts w:ascii="GHEA Grapalat" w:hAnsi="GHEA Grapalat" w:cs="Arial Armenian"/>
          <w:b/>
          <w:iCs/>
          <w:lang w:val="af-ZA"/>
        </w:rPr>
        <w:t xml:space="preserve"> </w:t>
      </w:r>
      <w:r w:rsidRPr="003E3D73">
        <w:rPr>
          <w:rFonts w:ascii="GHEA Grapalat" w:hAnsi="GHEA Grapalat" w:cs="Sylfaen"/>
          <w:b/>
          <w:iCs/>
          <w:lang w:val="af-ZA"/>
        </w:rPr>
        <w:t>ստորագրող</w:t>
      </w:r>
      <w:r w:rsidRPr="003E3D73">
        <w:rPr>
          <w:rFonts w:ascii="GHEA Grapalat" w:hAnsi="GHEA Grapalat" w:cs="Arial Armenian"/>
          <w:b/>
          <w:iCs/>
          <w:lang w:val="af-ZA"/>
        </w:rPr>
        <w:t xml:space="preserve"> </w:t>
      </w:r>
      <w:r w:rsidRPr="003E3D73">
        <w:rPr>
          <w:rFonts w:ascii="GHEA Grapalat" w:hAnsi="GHEA Grapalat" w:cs="Sylfaen"/>
          <w:b/>
          <w:iCs/>
          <w:lang w:val="af-ZA"/>
        </w:rPr>
        <w:t>անձի</w:t>
      </w:r>
      <w:r w:rsidRPr="003E3D73">
        <w:rPr>
          <w:rFonts w:ascii="GHEA Grapalat" w:hAnsi="GHEA Grapalat" w:cs="Arial Armenian"/>
          <w:b/>
          <w:iCs/>
          <w:lang w:val="af-ZA"/>
        </w:rPr>
        <w:t xml:space="preserve"> լրիվ պաշտոնը</w:t>
      </w:r>
      <w:r w:rsidRPr="003E3D73">
        <w:rPr>
          <w:rFonts w:ascii="GHEA Grapalat" w:hAnsi="GHEA Grapalat"/>
          <w:b/>
          <w:iCs/>
          <w:lang w:val="af-ZA"/>
        </w:rPr>
        <w:t>]</w:t>
      </w:r>
      <w:r w:rsidRPr="003E3D73">
        <w:rPr>
          <w:rFonts w:ascii="GHEA Grapalat" w:hAnsi="GHEA Grapalat"/>
          <w:lang w:val="af-ZA"/>
        </w:rPr>
        <w:t xml:space="preserve"> </w:t>
      </w:r>
    </w:p>
    <w:p w:rsidR="00C97693" w:rsidRPr="003E3D73" w:rsidRDefault="00C97693" w:rsidP="003E3D73">
      <w:pPr>
        <w:jc w:val="both"/>
        <w:rPr>
          <w:rFonts w:ascii="GHEA Grapalat" w:hAnsi="GHEA Grapalat"/>
          <w:lang w:val="af-ZA"/>
        </w:rPr>
      </w:pPr>
    </w:p>
    <w:p w:rsidR="00C97693" w:rsidRPr="003E3D73" w:rsidRDefault="00C97693" w:rsidP="00C97693">
      <w:pPr>
        <w:rPr>
          <w:rFonts w:ascii="GHEA Grapalat" w:hAnsi="GHEA Grapalat"/>
          <w:u w:val="single"/>
          <w:lang w:val="af-ZA"/>
        </w:rPr>
      </w:pPr>
      <w:r w:rsidRPr="003E3D73">
        <w:rPr>
          <w:rFonts w:ascii="GHEA Grapalat" w:hAnsi="GHEA Grapalat"/>
        </w:rPr>
        <w:lastRenderedPageBreak/>
        <w:t>Վերոնշյալ</w:t>
      </w:r>
      <w:r w:rsidRPr="003E3D73">
        <w:rPr>
          <w:rFonts w:ascii="GHEA Grapalat" w:hAnsi="GHEA Grapalat"/>
          <w:lang w:val="af-ZA"/>
        </w:rPr>
        <w:t xml:space="preserve"> </w:t>
      </w:r>
      <w:r w:rsidRPr="003E3D73">
        <w:rPr>
          <w:rFonts w:ascii="GHEA Grapalat" w:hAnsi="GHEA Grapalat"/>
        </w:rPr>
        <w:t>անձի</w:t>
      </w:r>
      <w:r w:rsidRPr="003E3D73">
        <w:rPr>
          <w:rFonts w:ascii="GHEA Grapalat" w:hAnsi="GHEA Grapalat"/>
          <w:lang w:val="af-ZA"/>
        </w:rPr>
        <w:t xml:space="preserve"> </w:t>
      </w:r>
      <w:r w:rsidRPr="003E3D73">
        <w:rPr>
          <w:rFonts w:ascii="GHEA Grapalat" w:hAnsi="GHEA Grapalat"/>
        </w:rPr>
        <w:t>ստորագրությունը</w:t>
      </w:r>
      <w:r w:rsidRPr="003E3D73">
        <w:rPr>
          <w:rFonts w:ascii="GHEA Grapalat" w:hAnsi="GHEA Grapalat"/>
          <w:lang w:val="af-ZA"/>
        </w:rPr>
        <w:t xml:space="preserve"> </w:t>
      </w:r>
      <w:r w:rsidRPr="003E3D73">
        <w:rPr>
          <w:rFonts w:ascii="GHEA Grapalat" w:hAnsi="GHEA Grapalat"/>
          <w:u w:val="single"/>
          <w:lang w:val="af-ZA"/>
        </w:rPr>
        <w:t>[</w:t>
      </w:r>
      <w:r w:rsidRPr="003E3D73">
        <w:rPr>
          <w:rFonts w:ascii="GHEA Grapalat" w:hAnsi="GHEA Grapalat"/>
          <w:b/>
          <w:u w:val="single"/>
        </w:rPr>
        <w:t>այն</w:t>
      </w:r>
      <w:r w:rsidRPr="003E3D73">
        <w:rPr>
          <w:rFonts w:ascii="GHEA Grapalat" w:hAnsi="GHEA Grapalat"/>
          <w:b/>
          <w:u w:val="single"/>
          <w:lang w:val="af-ZA"/>
        </w:rPr>
        <w:t xml:space="preserve"> </w:t>
      </w:r>
      <w:r w:rsidRPr="003E3D73">
        <w:rPr>
          <w:rFonts w:ascii="GHEA Grapalat" w:hAnsi="GHEA Grapalat"/>
          <w:b/>
          <w:u w:val="single"/>
        </w:rPr>
        <w:t>անձի</w:t>
      </w:r>
      <w:r w:rsidRPr="003E3D73">
        <w:rPr>
          <w:rFonts w:ascii="GHEA Grapalat" w:hAnsi="GHEA Grapalat"/>
          <w:b/>
          <w:u w:val="single"/>
          <w:lang w:val="af-ZA"/>
        </w:rPr>
        <w:t xml:space="preserve">  </w:t>
      </w:r>
      <w:r w:rsidRPr="003E3D73">
        <w:rPr>
          <w:rFonts w:ascii="GHEA Grapalat" w:hAnsi="GHEA Grapalat"/>
          <w:b/>
          <w:u w:val="single"/>
        </w:rPr>
        <w:t>ստորագրությունը</w:t>
      </w:r>
      <w:r w:rsidRPr="003E3D73">
        <w:rPr>
          <w:rFonts w:ascii="GHEA Grapalat" w:hAnsi="GHEA Grapalat"/>
          <w:b/>
          <w:u w:val="single"/>
          <w:lang w:val="af-ZA"/>
        </w:rPr>
        <w:t xml:space="preserve">, </w:t>
      </w:r>
      <w:r w:rsidRPr="003E3D73">
        <w:rPr>
          <w:rFonts w:ascii="GHEA Grapalat" w:hAnsi="GHEA Grapalat" w:cs="Sylfaen"/>
          <w:b/>
          <w:iCs/>
          <w:u w:val="single"/>
          <w:lang w:val="af-ZA"/>
        </w:rPr>
        <w:t>որի</w:t>
      </w:r>
      <w:r w:rsidRPr="003E3D73">
        <w:rPr>
          <w:rFonts w:ascii="GHEA Grapalat" w:hAnsi="GHEA Grapalat" w:cs="Arial Armenian"/>
          <w:b/>
          <w:iCs/>
          <w:u w:val="single"/>
          <w:lang w:val="af-ZA"/>
        </w:rPr>
        <w:t xml:space="preserve"> </w:t>
      </w:r>
      <w:r w:rsidRPr="003E3D73">
        <w:rPr>
          <w:rFonts w:ascii="GHEA Grapalat" w:hAnsi="GHEA Grapalat" w:cs="Sylfaen"/>
          <w:b/>
          <w:iCs/>
          <w:u w:val="single"/>
          <w:lang w:val="af-ZA"/>
        </w:rPr>
        <w:t>անունը</w:t>
      </w:r>
      <w:r w:rsidRPr="003E3D73">
        <w:rPr>
          <w:rFonts w:ascii="GHEA Grapalat" w:hAnsi="GHEA Grapalat" w:cs="Arial Armenian"/>
          <w:b/>
          <w:iCs/>
          <w:u w:val="single"/>
          <w:lang w:val="af-ZA"/>
        </w:rPr>
        <w:t xml:space="preserve"> </w:t>
      </w:r>
      <w:r w:rsidRPr="003E3D73">
        <w:rPr>
          <w:rFonts w:ascii="GHEA Grapalat" w:hAnsi="GHEA Grapalat" w:cs="Sylfaen"/>
          <w:b/>
          <w:iCs/>
          <w:u w:val="single"/>
          <w:lang w:val="af-ZA"/>
        </w:rPr>
        <w:t>և</w:t>
      </w:r>
      <w:r w:rsidRPr="003E3D73">
        <w:rPr>
          <w:rFonts w:ascii="GHEA Grapalat" w:hAnsi="GHEA Grapalat" w:cs="Arial Armenian"/>
          <w:b/>
          <w:iCs/>
          <w:u w:val="single"/>
          <w:lang w:val="af-ZA"/>
        </w:rPr>
        <w:t xml:space="preserve"> </w:t>
      </w:r>
      <w:r w:rsidRPr="003E3D73">
        <w:rPr>
          <w:rFonts w:ascii="GHEA Grapalat" w:hAnsi="GHEA Grapalat" w:cs="Sylfaen"/>
          <w:b/>
          <w:iCs/>
          <w:u w:val="single"/>
          <w:lang w:val="af-ZA"/>
        </w:rPr>
        <w:t>պաշտոնը</w:t>
      </w:r>
      <w:r w:rsidRPr="003E3D73">
        <w:rPr>
          <w:rFonts w:ascii="GHEA Grapalat" w:hAnsi="GHEA Grapalat" w:cs="Arial Armenian"/>
          <w:b/>
          <w:iCs/>
          <w:u w:val="single"/>
          <w:lang w:val="af-ZA"/>
        </w:rPr>
        <w:t xml:space="preserve"> </w:t>
      </w:r>
      <w:r w:rsidRPr="003E3D73">
        <w:rPr>
          <w:rFonts w:ascii="GHEA Grapalat" w:hAnsi="GHEA Grapalat" w:cs="Sylfaen"/>
          <w:b/>
          <w:iCs/>
          <w:u w:val="single"/>
          <w:lang w:val="af-ZA"/>
        </w:rPr>
        <w:t>նշված</w:t>
      </w:r>
      <w:r w:rsidRPr="003E3D73">
        <w:rPr>
          <w:rFonts w:ascii="GHEA Grapalat" w:hAnsi="GHEA Grapalat" w:cs="Arial Armenian"/>
          <w:b/>
          <w:iCs/>
          <w:u w:val="single"/>
          <w:lang w:val="af-ZA"/>
        </w:rPr>
        <w:t xml:space="preserve"> </w:t>
      </w:r>
      <w:r w:rsidRPr="003E3D73">
        <w:rPr>
          <w:rFonts w:ascii="GHEA Grapalat" w:hAnsi="GHEA Grapalat" w:cs="Sylfaen"/>
          <w:b/>
          <w:iCs/>
          <w:u w:val="single"/>
          <w:lang w:val="af-ZA"/>
        </w:rPr>
        <w:t>է վերը</w:t>
      </w:r>
      <w:r w:rsidRPr="003E3D73">
        <w:rPr>
          <w:rFonts w:ascii="GHEA Grapalat" w:hAnsi="GHEA Grapalat"/>
          <w:i/>
          <w:iCs/>
          <w:lang w:val="af-ZA"/>
        </w:rPr>
        <w:t>]</w:t>
      </w:r>
    </w:p>
    <w:p w:rsidR="00C97693" w:rsidRPr="003E3D73" w:rsidRDefault="00C97693" w:rsidP="00C97693">
      <w:pPr>
        <w:rPr>
          <w:rFonts w:ascii="GHEA Grapalat" w:hAnsi="GHEA Grapalat"/>
          <w:lang w:val="af-ZA"/>
        </w:rPr>
      </w:pPr>
    </w:p>
    <w:p w:rsidR="00C97693" w:rsidRPr="003E3D73" w:rsidRDefault="00C97693" w:rsidP="00C97693">
      <w:pPr>
        <w:rPr>
          <w:rFonts w:ascii="GHEA Grapalat" w:hAnsi="GHEA Grapalat"/>
          <w:lang w:val="af-ZA"/>
        </w:rPr>
      </w:pPr>
    </w:p>
    <w:p w:rsidR="00C97693" w:rsidRPr="003E3D73" w:rsidRDefault="00C97693" w:rsidP="003E3D73">
      <w:pPr>
        <w:pStyle w:val="BankNormal"/>
        <w:jc w:val="both"/>
        <w:rPr>
          <w:rFonts w:ascii="GHEA Grapalat" w:hAnsi="GHEA Grapalat"/>
          <w:lang w:val="af-ZA"/>
        </w:rPr>
      </w:pPr>
      <w:r w:rsidRPr="003E3D73">
        <w:rPr>
          <w:rFonts w:ascii="GHEA Grapalat" w:hAnsi="GHEA Grapalat"/>
        </w:rPr>
        <w:t>Ստորագրման</w:t>
      </w:r>
      <w:r w:rsidRPr="003E3D73">
        <w:rPr>
          <w:rFonts w:ascii="GHEA Grapalat" w:hAnsi="GHEA Grapalat"/>
          <w:lang w:val="af-ZA"/>
        </w:rPr>
        <w:t xml:space="preserve"> </w:t>
      </w:r>
      <w:r w:rsidRPr="003E3D73">
        <w:rPr>
          <w:rFonts w:ascii="GHEA Grapalat" w:hAnsi="GHEA Grapalat"/>
        </w:rPr>
        <w:t>ամսաթիվը</w:t>
      </w:r>
      <w:r w:rsidRPr="003E3D73">
        <w:rPr>
          <w:rFonts w:ascii="GHEA Grapalat" w:hAnsi="GHEA Grapalat"/>
          <w:lang w:val="af-ZA"/>
        </w:rPr>
        <w:t xml:space="preserve"> </w:t>
      </w:r>
      <w:r w:rsidRPr="003E3D73">
        <w:rPr>
          <w:rFonts w:ascii="GHEA Grapalat" w:hAnsi="GHEA Grapalat"/>
          <w:b/>
          <w:lang w:val="af-ZA"/>
        </w:rPr>
        <w:t>[</w:t>
      </w:r>
      <w:r w:rsidRPr="003E3D73">
        <w:rPr>
          <w:rFonts w:ascii="GHEA Grapalat" w:hAnsi="GHEA Grapalat"/>
          <w:b/>
        </w:rPr>
        <w:t>գրել</w:t>
      </w:r>
      <w:r w:rsidRPr="003E3D73">
        <w:rPr>
          <w:rFonts w:ascii="GHEA Grapalat" w:hAnsi="GHEA Grapalat"/>
          <w:b/>
          <w:lang w:val="af-ZA"/>
        </w:rPr>
        <w:t xml:space="preserve"> </w:t>
      </w:r>
      <w:r w:rsidRPr="003E3D73">
        <w:rPr>
          <w:rFonts w:ascii="GHEA Grapalat" w:hAnsi="GHEA Grapalat"/>
          <w:b/>
        </w:rPr>
        <w:t>ստորագրման</w:t>
      </w:r>
      <w:r w:rsidRPr="003E3D73">
        <w:rPr>
          <w:rFonts w:ascii="GHEA Grapalat" w:hAnsi="GHEA Grapalat"/>
          <w:b/>
          <w:lang w:val="af-ZA"/>
        </w:rPr>
        <w:t xml:space="preserve"> </w:t>
      </w:r>
      <w:r w:rsidRPr="003E3D73">
        <w:rPr>
          <w:rFonts w:ascii="GHEA Grapalat" w:hAnsi="GHEA Grapalat"/>
          <w:b/>
        </w:rPr>
        <w:t>օրը</w:t>
      </w:r>
      <w:r w:rsidRPr="003E3D73">
        <w:rPr>
          <w:rFonts w:ascii="GHEA Grapalat" w:hAnsi="GHEA Grapalat"/>
          <w:b/>
          <w:lang w:val="af-ZA"/>
        </w:rPr>
        <w:t>],</w:t>
      </w:r>
      <w:r w:rsidRPr="003E3D73">
        <w:rPr>
          <w:rFonts w:ascii="GHEA Grapalat" w:hAnsi="GHEA Grapalat"/>
          <w:lang w:val="af-ZA"/>
        </w:rPr>
        <w:t xml:space="preserve"> </w:t>
      </w:r>
      <w:r w:rsidRPr="003E3D73">
        <w:rPr>
          <w:rFonts w:ascii="GHEA Grapalat" w:hAnsi="GHEA Grapalat"/>
          <w:b/>
          <w:lang w:val="af-ZA"/>
        </w:rPr>
        <w:t>[</w:t>
      </w:r>
      <w:r w:rsidRPr="003E3D73">
        <w:rPr>
          <w:rFonts w:ascii="GHEA Grapalat" w:hAnsi="GHEA Grapalat"/>
          <w:b/>
        </w:rPr>
        <w:t>ամիսը</w:t>
      </w:r>
      <w:r w:rsidRPr="003E3D73">
        <w:rPr>
          <w:rFonts w:ascii="GHEA Grapalat" w:hAnsi="GHEA Grapalat"/>
          <w:b/>
          <w:lang w:val="af-ZA"/>
        </w:rPr>
        <w:t>]</w:t>
      </w:r>
      <w:r w:rsidRPr="003E3D73">
        <w:rPr>
          <w:rFonts w:ascii="GHEA Grapalat" w:hAnsi="GHEA Grapalat"/>
          <w:lang w:val="af-ZA"/>
        </w:rPr>
        <w:t xml:space="preserve">, </w:t>
      </w:r>
      <w:r w:rsidRPr="003E3D73">
        <w:rPr>
          <w:rFonts w:ascii="GHEA Grapalat" w:hAnsi="GHEA Grapalat"/>
          <w:b/>
          <w:lang w:val="af-ZA"/>
        </w:rPr>
        <w:t>[</w:t>
      </w:r>
      <w:r w:rsidRPr="003E3D73">
        <w:rPr>
          <w:rFonts w:ascii="GHEA Grapalat" w:hAnsi="GHEA Grapalat"/>
          <w:b/>
        </w:rPr>
        <w:t>տարին</w:t>
      </w:r>
      <w:r w:rsidRPr="003E3D73">
        <w:rPr>
          <w:rFonts w:ascii="GHEA Grapalat" w:hAnsi="GHEA Grapalat"/>
          <w:b/>
          <w:lang w:val="af-ZA"/>
        </w:rPr>
        <w:t>]</w:t>
      </w:r>
      <w:r w:rsidRPr="003E3D73">
        <w:rPr>
          <w:rFonts w:ascii="GHEA Grapalat" w:hAnsi="GHEA Grapalat" w:cs="Sylfaen"/>
          <w:lang w:val="af-ZA"/>
        </w:rPr>
        <w:t xml:space="preserve"> </w:t>
      </w:r>
    </w:p>
    <w:p w:rsidR="00C97693" w:rsidRPr="003E3D73" w:rsidRDefault="00C97693" w:rsidP="003E3D73">
      <w:pPr>
        <w:jc w:val="both"/>
        <w:rPr>
          <w:rFonts w:ascii="GHEA Grapalat" w:hAnsi="GHEA Grapalat"/>
          <w:lang w:val="af-ZA"/>
        </w:rPr>
      </w:pPr>
    </w:p>
    <w:p w:rsidR="00C97693" w:rsidRPr="003E3D73" w:rsidRDefault="00C97693" w:rsidP="003E3D73">
      <w:pPr>
        <w:jc w:val="both"/>
        <w:rPr>
          <w:rFonts w:ascii="GHEA Grapalat" w:hAnsi="GHEA Grapalat"/>
          <w:sz w:val="28"/>
          <w:lang w:val="af-ZA"/>
        </w:rPr>
      </w:pPr>
      <w:r w:rsidRPr="003E3D73">
        <w:rPr>
          <w:rFonts w:ascii="GHEA Grapalat" w:hAnsi="GHEA Grapalat"/>
          <w:b/>
          <w:bCs/>
          <w:iCs/>
          <w:sz w:val="28"/>
          <w:lang w:val="af-ZA"/>
        </w:rPr>
        <w:t>*</w:t>
      </w:r>
      <w:r w:rsidRPr="003E3D73">
        <w:rPr>
          <w:rFonts w:ascii="GHEA Grapalat" w:hAnsi="GHEA Grapalat" w:cs="Sylfaen"/>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3E3D73">
        <w:rPr>
          <w:rFonts w:ascii="GHEA Grapalat" w:hAnsi="GHEA Grapalat" w:cs="Sylfaen"/>
          <w:szCs w:val="22"/>
        </w:rPr>
        <w:t>Հայտատուի</w:t>
      </w:r>
      <w:r w:rsidRPr="003E3D73">
        <w:rPr>
          <w:rFonts w:ascii="GHEA Grapalat" w:hAnsi="GHEA Grapalat" w:cs="Sylfaen"/>
          <w:szCs w:val="22"/>
          <w:lang w:val="af-ZA"/>
        </w:rPr>
        <w:t xml:space="preserve"> </w:t>
      </w:r>
      <w:r w:rsidRPr="003E3D73">
        <w:rPr>
          <w:rFonts w:ascii="GHEA Grapalat" w:hAnsi="GHEA Grapalat" w:cs="Sylfaen"/>
          <w:szCs w:val="22"/>
          <w:lang w:val="hy-AM"/>
        </w:rPr>
        <w:t>անուն</w:t>
      </w:r>
      <w:r w:rsidRPr="003E3D73">
        <w:rPr>
          <w:rFonts w:ascii="GHEA Grapalat" w:hAnsi="GHEA Grapalat" w:cs="Sylfaen"/>
          <w:szCs w:val="22"/>
        </w:rPr>
        <w:t>ը</w:t>
      </w:r>
      <w:r w:rsidRPr="003E3D73">
        <w:rPr>
          <w:rFonts w:ascii="GHEA Grapalat" w:hAnsi="GHEA Grapalat" w:cs="Sylfaen"/>
          <w:szCs w:val="22"/>
          <w:lang w:val="af-ZA"/>
        </w:rPr>
        <w:t>:</w:t>
      </w:r>
    </w:p>
    <w:p w:rsidR="00C97693" w:rsidRPr="003E3D73" w:rsidRDefault="00C97693" w:rsidP="003E3D73">
      <w:pPr>
        <w:jc w:val="both"/>
        <w:rPr>
          <w:rFonts w:ascii="GHEA Grapalat" w:hAnsi="GHEA Grapalat"/>
          <w:sz w:val="28"/>
          <w:lang w:val="af-ZA"/>
        </w:rPr>
      </w:pPr>
    </w:p>
    <w:p w:rsidR="00C97693" w:rsidRPr="003E3D73" w:rsidRDefault="00C97693" w:rsidP="003E3D73">
      <w:pPr>
        <w:jc w:val="both"/>
        <w:rPr>
          <w:rFonts w:ascii="GHEA Grapalat" w:hAnsi="GHEA Grapalat"/>
          <w:lang w:val="af-ZA"/>
        </w:rPr>
      </w:pPr>
      <w:r w:rsidRPr="003E3D73">
        <w:rPr>
          <w:rFonts w:ascii="GHEA Grapalat" w:hAnsi="GHEA Grapalat"/>
          <w:lang w:val="af-ZA"/>
        </w:rPr>
        <w:t xml:space="preserve">** </w:t>
      </w:r>
      <w:r w:rsidRPr="003E3D73">
        <w:rPr>
          <w:rFonts w:ascii="GHEA Grapalat" w:hAnsi="GHEA Grapalat"/>
        </w:rPr>
        <w:t>Հայտը</w:t>
      </w:r>
      <w:r w:rsidRPr="003E3D73">
        <w:rPr>
          <w:rFonts w:ascii="GHEA Grapalat" w:hAnsi="GHEA Grapalat"/>
          <w:lang w:val="af-ZA"/>
        </w:rPr>
        <w:t xml:space="preserve"> </w:t>
      </w:r>
      <w:r w:rsidRPr="003E3D73">
        <w:rPr>
          <w:rFonts w:ascii="GHEA Grapalat" w:hAnsi="GHEA Grapalat"/>
        </w:rPr>
        <w:t>ստորագրող</w:t>
      </w:r>
      <w:r w:rsidRPr="003E3D73">
        <w:rPr>
          <w:rFonts w:ascii="GHEA Grapalat" w:hAnsi="GHEA Grapalat"/>
          <w:lang w:val="af-ZA"/>
        </w:rPr>
        <w:t xml:space="preserve"> </w:t>
      </w:r>
      <w:r w:rsidRPr="003E3D73">
        <w:rPr>
          <w:rFonts w:ascii="GHEA Grapalat" w:hAnsi="GHEA Grapalat"/>
        </w:rPr>
        <w:t>անձը</w:t>
      </w:r>
      <w:r w:rsidRPr="003E3D73">
        <w:rPr>
          <w:rFonts w:ascii="GHEA Grapalat" w:hAnsi="GHEA Grapalat"/>
          <w:lang w:val="af-ZA"/>
        </w:rPr>
        <w:t xml:space="preserve"> </w:t>
      </w:r>
      <w:r w:rsidRPr="003E3D73">
        <w:rPr>
          <w:rFonts w:ascii="GHEA Grapalat" w:hAnsi="GHEA Grapalat"/>
        </w:rPr>
        <w:t>պետք</w:t>
      </w:r>
      <w:r w:rsidRPr="003E3D73">
        <w:rPr>
          <w:rFonts w:ascii="GHEA Grapalat" w:hAnsi="GHEA Grapalat"/>
          <w:lang w:val="af-ZA"/>
        </w:rPr>
        <w:t xml:space="preserve"> </w:t>
      </w:r>
      <w:r w:rsidRPr="003E3D73">
        <w:rPr>
          <w:rFonts w:ascii="GHEA Grapalat" w:hAnsi="GHEA Grapalat"/>
        </w:rPr>
        <w:t>է</w:t>
      </w:r>
      <w:r w:rsidRPr="003E3D73">
        <w:rPr>
          <w:rFonts w:ascii="GHEA Grapalat" w:hAnsi="GHEA Grapalat"/>
          <w:lang w:val="af-ZA"/>
        </w:rPr>
        <w:t xml:space="preserve"> </w:t>
      </w:r>
      <w:r w:rsidRPr="003E3D73">
        <w:rPr>
          <w:rFonts w:ascii="GHEA Grapalat" w:hAnsi="GHEA Grapalat"/>
        </w:rPr>
        <w:t>ունենա</w:t>
      </w:r>
      <w:r w:rsidRPr="003E3D73">
        <w:rPr>
          <w:rFonts w:ascii="GHEA Grapalat" w:hAnsi="GHEA Grapalat"/>
          <w:lang w:val="af-ZA"/>
        </w:rPr>
        <w:t xml:space="preserve"> </w:t>
      </w:r>
      <w:r w:rsidRPr="003E3D73">
        <w:rPr>
          <w:rFonts w:ascii="GHEA Grapalat" w:hAnsi="GHEA Grapalat"/>
        </w:rPr>
        <w:t>Հայտատուի</w:t>
      </w:r>
      <w:r w:rsidRPr="003E3D73">
        <w:rPr>
          <w:rFonts w:ascii="GHEA Grapalat" w:hAnsi="GHEA Grapalat"/>
          <w:lang w:val="af-ZA"/>
        </w:rPr>
        <w:t xml:space="preserve"> </w:t>
      </w:r>
      <w:r w:rsidRPr="003E3D73">
        <w:rPr>
          <w:rFonts w:ascii="GHEA Grapalat" w:hAnsi="GHEA Grapalat"/>
        </w:rPr>
        <w:t>կողմից</w:t>
      </w:r>
      <w:r w:rsidRPr="003E3D73">
        <w:rPr>
          <w:rFonts w:ascii="GHEA Grapalat" w:hAnsi="GHEA Grapalat"/>
          <w:lang w:val="af-ZA"/>
        </w:rPr>
        <w:t xml:space="preserve"> </w:t>
      </w:r>
      <w:r w:rsidRPr="003E3D73">
        <w:rPr>
          <w:rFonts w:ascii="GHEA Grapalat" w:hAnsi="GHEA Grapalat"/>
        </w:rPr>
        <w:t>տրված</w:t>
      </w:r>
      <w:r w:rsidRPr="003E3D73">
        <w:rPr>
          <w:rFonts w:ascii="GHEA Grapalat" w:hAnsi="GHEA Grapalat"/>
          <w:lang w:val="af-ZA"/>
        </w:rPr>
        <w:t xml:space="preserve"> </w:t>
      </w:r>
      <w:r w:rsidRPr="003E3D73">
        <w:rPr>
          <w:rFonts w:ascii="GHEA Grapalat" w:hAnsi="GHEA Grapalat"/>
        </w:rPr>
        <w:t>լիազորագիր</w:t>
      </w:r>
      <w:r w:rsidRPr="003E3D73">
        <w:rPr>
          <w:rFonts w:ascii="GHEA Grapalat" w:hAnsi="GHEA Grapalat"/>
          <w:lang w:val="af-ZA"/>
        </w:rPr>
        <w:t xml:space="preserve">, </w:t>
      </w:r>
      <w:r w:rsidRPr="003E3D73">
        <w:rPr>
          <w:rFonts w:ascii="GHEA Grapalat" w:hAnsi="GHEA Grapalat"/>
        </w:rPr>
        <w:t>որը</w:t>
      </w:r>
      <w:r w:rsidRPr="003E3D73">
        <w:rPr>
          <w:rFonts w:ascii="GHEA Grapalat" w:hAnsi="GHEA Grapalat"/>
          <w:lang w:val="af-ZA"/>
        </w:rPr>
        <w:t xml:space="preserve"> </w:t>
      </w:r>
      <w:r w:rsidRPr="003E3D73">
        <w:rPr>
          <w:rFonts w:ascii="GHEA Grapalat" w:hAnsi="GHEA Grapalat"/>
        </w:rPr>
        <w:t>կցվում</w:t>
      </w:r>
      <w:r w:rsidRPr="003E3D73">
        <w:rPr>
          <w:rFonts w:ascii="GHEA Grapalat" w:hAnsi="GHEA Grapalat"/>
          <w:lang w:val="af-ZA"/>
        </w:rPr>
        <w:t xml:space="preserve"> </w:t>
      </w:r>
      <w:r w:rsidRPr="003E3D73">
        <w:rPr>
          <w:rFonts w:ascii="GHEA Grapalat" w:hAnsi="GHEA Grapalat"/>
        </w:rPr>
        <w:t>է</w:t>
      </w:r>
      <w:r w:rsidRPr="003E3D73">
        <w:rPr>
          <w:rFonts w:ascii="GHEA Grapalat" w:hAnsi="GHEA Grapalat"/>
          <w:lang w:val="af-ZA"/>
        </w:rPr>
        <w:t xml:space="preserve"> </w:t>
      </w:r>
      <w:r w:rsidRPr="003E3D73">
        <w:rPr>
          <w:rFonts w:ascii="GHEA Grapalat" w:hAnsi="GHEA Grapalat"/>
        </w:rPr>
        <w:t>Հայտացուցակներին</w:t>
      </w:r>
      <w:r w:rsidRPr="003E3D73">
        <w:rPr>
          <w:rFonts w:ascii="GHEA Grapalat" w:hAnsi="GHEA Grapalat"/>
          <w:lang w:val="af-ZA"/>
        </w:rPr>
        <w:t xml:space="preserve">: </w:t>
      </w:r>
    </w:p>
    <w:p w:rsidR="00C97693" w:rsidRPr="003E3D73" w:rsidRDefault="00C97693" w:rsidP="003E3D73">
      <w:pPr>
        <w:pStyle w:val="SectionVHeader"/>
        <w:jc w:val="both"/>
        <w:rPr>
          <w:rFonts w:ascii="GHEA Grapalat" w:hAnsi="GHEA Grapalat"/>
          <w:lang w:val="af-ZA"/>
        </w:rPr>
      </w:pPr>
    </w:p>
    <w:p w:rsidR="00C97693" w:rsidRPr="003E3D73" w:rsidRDefault="00C97693" w:rsidP="00C97693">
      <w:pPr>
        <w:pStyle w:val="SectionVHeader"/>
        <w:rPr>
          <w:rFonts w:ascii="GHEA Grapalat" w:hAnsi="GHEA Grapalat"/>
          <w:lang w:val="af-ZA"/>
        </w:rPr>
      </w:pPr>
      <w:r w:rsidRPr="003E3D73">
        <w:rPr>
          <w:rFonts w:ascii="GHEA Grapalat" w:hAnsi="GHEA Grapalat"/>
          <w:lang w:val="af-ZA"/>
        </w:rPr>
        <w:br w:type="page"/>
      </w:r>
    </w:p>
    <w:p w:rsidR="00C97693" w:rsidRPr="003E3D73" w:rsidRDefault="00C97693" w:rsidP="00C97693">
      <w:pPr>
        <w:pStyle w:val="SectionVHeader"/>
        <w:rPr>
          <w:rFonts w:ascii="GHEA Grapalat" w:hAnsi="GHEA Grapalat"/>
          <w:lang w:val="af-ZA"/>
        </w:rPr>
      </w:pPr>
      <w:bookmarkStart w:id="256" w:name="_Toc347230620"/>
      <w:bookmarkStart w:id="257" w:name="_Toc481678238"/>
      <w:r w:rsidRPr="003E3D73">
        <w:rPr>
          <w:rFonts w:ascii="GHEA Grapalat" w:hAnsi="GHEA Grapalat"/>
        </w:rPr>
        <w:lastRenderedPageBreak/>
        <w:t>Հայտատուի</w:t>
      </w:r>
      <w:r w:rsidRPr="003E3D73">
        <w:rPr>
          <w:rFonts w:ascii="GHEA Grapalat" w:hAnsi="GHEA Grapalat"/>
          <w:lang w:val="af-ZA"/>
        </w:rPr>
        <w:t xml:space="preserve"> </w:t>
      </w:r>
      <w:r w:rsidRPr="003E3D73">
        <w:rPr>
          <w:rFonts w:ascii="GHEA Grapalat" w:hAnsi="GHEA Grapalat"/>
        </w:rPr>
        <w:t>տվյալների</w:t>
      </w:r>
      <w:r w:rsidRPr="003E3D73">
        <w:rPr>
          <w:rFonts w:ascii="GHEA Grapalat" w:hAnsi="GHEA Grapalat"/>
          <w:lang w:val="af-ZA"/>
        </w:rPr>
        <w:t xml:space="preserve"> </w:t>
      </w:r>
      <w:r w:rsidRPr="003E3D73">
        <w:rPr>
          <w:rFonts w:ascii="GHEA Grapalat" w:hAnsi="GHEA Grapalat"/>
        </w:rPr>
        <w:t>ձև</w:t>
      </w:r>
      <w:bookmarkStart w:id="258" w:name="_Toc381360132"/>
      <w:bookmarkEnd w:id="256"/>
      <w:bookmarkEnd w:id="257"/>
      <w:r w:rsidRPr="003E3D73">
        <w:rPr>
          <w:rFonts w:ascii="GHEA Grapalat" w:hAnsi="GHEA Grapalat"/>
          <w:lang w:val="af-ZA"/>
        </w:rPr>
        <w:t xml:space="preserve"> </w:t>
      </w:r>
      <w:bookmarkEnd w:id="258"/>
    </w:p>
    <w:p w:rsidR="00C97693" w:rsidRPr="003E3D73" w:rsidRDefault="00C97693" w:rsidP="00C97693">
      <w:pPr>
        <w:jc w:val="center"/>
        <w:rPr>
          <w:rFonts w:ascii="GHEA Grapalat" w:hAnsi="GHEA Grapalat"/>
          <w:b/>
          <w:lang w:val="af-ZA"/>
        </w:rPr>
      </w:pPr>
    </w:p>
    <w:p w:rsidR="00C97693" w:rsidRPr="003E3D73" w:rsidRDefault="00C97693" w:rsidP="00C97693">
      <w:pPr>
        <w:jc w:val="right"/>
        <w:rPr>
          <w:rFonts w:ascii="GHEA Grapalat" w:hAnsi="GHEA Grapalat"/>
          <w:i/>
          <w:lang w:val="af-ZA"/>
        </w:rPr>
      </w:pPr>
      <w:r w:rsidRPr="003E3D73">
        <w:rPr>
          <w:rFonts w:ascii="GHEA Grapalat" w:hAnsi="GHEA Grapalat"/>
          <w:i/>
          <w:lang w:val="af-ZA"/>
        </w:rPr>
        <w:t>[</w:t>
      </w:r>
      <w:r w:rsidRPr="003E3D73">
        <w:rPr>
          <w:rFonts w:ascii="GHEA Grapalat" w:hAnsi="GHEA Grapalat" w:cs="Sylfaen"/>
          <w:i/>
        </w:rPr>
        <w:t>Հայտատուն</w:t>
      </w:r>
      <w:r w:rsidRPr="003E3D73">
        <w:rPr>
          <w:rFonts w:ascii="GHEA Grapalat" w:hAnsi="GHEA Grapalat"/>
          <w:i/>
          <w:lang w:val="af-ZA"/>
        </w:rPr>
        <w:t xml:space="preserve"> </w:t>
      </w:r>
      <w:r w:rsidRPr="003E3D73">
        <w:rPr>
          <w:rFonts w:ascii="GHEA Grapalat" w:hAnsi="GHEA Grapalat" w:cs="Sylfaen"/>
          <w:i/>
        </w:rPr>
        <w:t>պետք</w:t>
      </w:r>
      <w:r w:rsidRPr="003E3D73">
        <w:rPr>
          <w:rFonts w:ascii="GHEA Grapalat" w:hAnsi="GHEA Grapalat"/>
          <w:i/>
          <w:lang w:val="af-ZA"/>
        </w:rPr>
        <w:t xml:space="preserve"> </w:t>
      </w:r>
      <w:r w:rsidRPr="003E3D73">
        <w:rPr>
          <w:rFonts w:ascii="GHEA Grapalat" w:hAnsi="GHEA Grapalat" w:cs="Sylfaen"/>
          <w:i/>
        </w:rPr>
        <w:t>է</w:t>
      </w:r>
      <w:r w:rsidRPr="003E3D73">
        <w:rPr>
          <w:rFonts w:ascii="GHEA Grapalat" w:hAnsi="GHEA Grapalat"/>
          <w:i/>
          <w:lang w:val="af-ZA"/>
        </w:rPr>
        <w:t xml:space="preserve"> </w:t>
      </w:r>
      <w:r w:rsidRPr="003E3D73">
        <w:rPr>
          <w:rFonts w:ascii="GHEA Grapalat" w:hAnsi="GHEA Grapalat" w:cs="Sylfaen"/>
          <w:i/>
        </w:rPr>
        <w:t>լրացնի</w:t>
      </w:r>
      <w:r w:rsidRPr="003E3D73">
        <w:rPr>
          <w:rFonts w:ascii="GHEA Grapalat" w:hAnsi="GHEA Grapalat"/>
          <w:i/>
          <w:lang w:val="af-ZA"/>
        </w:rPr>
        <w:t xml:space="preserve"> </w:t>
      </w:r>
      <w:r w:rsidRPr="003E3D73">
        <w:rPr>
          <w:rFonts w:ascii="GHEA Grapalat" w:hAnsi="GHEA Grapalat" w:cs="Sylfaen"/>
          <w:i/>
        </w:rPr>
        <w:t>այս</w:t>
      </w:r>
      <w:r w:rsidRPr="003E3D73">
        <w:rPr>
          <w:rFonts w:ascii="GHEA Grapalat" w:hAnsi="GHEA Grapalat"/>
          <w:i/>
          <w:lang w:val="af-ZA"/>
        </w:rPr>
        <w:t xml:space="preserve"> </w:t>
      </w:r>
      <w:r w:rsidRPr="003E3D73">
        <w:rPr>
          <w:rFonts w:ascii="GHEA Grapalat" w:hAnsi="GHEA Grapalat" w:cs="Sylfaen"/>
          <w:i/>
        </w:rPr>
        <w:t>Ձևը</w:t>
      </w:r>
      <w:r w:rsidRPr="003E3D73">
        <w:rPr>
          <w:rFonts w:ascii="GHEA Grapalat" w:hAnsi="GHEA Grapalat"/>
          <w:i/>
          <w:lang w:val="af-ZA"/>
        </w:rPr>
        <w:t xml:space="preserve">` </w:t>
      </w:r>
      <w:r w:rsidRPr="003E3D73">
        <w:rPr>
          <w:rFonts w:ascii="GHEA Grapalat" w:hAnsi="GHEA Grapalat" w:cs="Sylfaen"/>
          <w:i/>
        </w:rPr>
        <w:t>համաձայն</w:t>
      </w:r>
      <w:r w:rsidRPr="003E3D73">
        <w:rPr>
          <w:rFonts w:ascii="GHEA Grapalat" w:hAnsi="GHEA Grapalat"/>
          <w:i/>
          <w:lang w:val="af-ZA"/>
        </w:rPr>
        <w:t xml:space="preserve"> </w:t>
      </w:r>
      <w:r w:rsidRPr="003E3D73">
        <w:rPr>
          <w:rFonts w:ascii="GHEA Grapalat" w:hAnsi="GHEA Grapalat" w:cs="Sylfaen"/>
          <w:i/>
        </w:rPr>
        <w:t>ստորև</w:t>
      </w:r>
      <w:r w:rsidRPr="003E3D73">
        <w:rPr>
          <w:rFonts w:ascii="GHEA Grapalat" w:hAnsi="GHEA Grapalat"/>
          <w:i/>
          <w:lang w:val="af-ZA"/>
        </w:rPr>
        <w:t xml:space="preserve"> </w:t>
      </w:r>
      <w:r w:rsidRPr="003E3D73">
        <w:rPr>
          <w:rFonts w:ascii="GHEA Grapalat" w:hAnsi="GHEA Grapalat" w:cs="Sylfaen"/>
          <w:i/>
        </w:rPr>
        <w:t>բերված</w:t>
      </w:r>
      <w:r w:rsidRPr="003E3D73">
        <w:rPr>
          <w:rFonts w:ascii="GHEA Grapalat" w:hAnsi="GHEA Grapalat"/>
          <w:i/>
          <w:lang w:val="af-ZA"/>
        </w:rPr>
        <w:t xml:space="preserve"> </w:t>
      </w:r>
      <w:r w:rsidRPr="003E3D73">
        <w:rPr>
          <w:rFonts w:ascii="GHEA Grapalat" w:hAnsi="GHEA Grapalat" w:cs="Sylfaen"/>
          <w:i/>
        </w:rPr>
        <w:t>ցուցումների</w:t>
      </w:r>
      <w:r w:rsidRPr="003E3D73">
        <w:rPr>
          <w:rFonts w:ascii="GHEA Grapalat" w:hAnsi="GHEA Grapalat"/>
          <w:i/>
          <w:lang w:val="af-ZA"/>
        </w:rPr>
        <w:t xml:space="preserve">: </w:t>
      </w:r>
      <w:r w:rsidRPr="003E3D73">
        <w:rPr>
          <w:rFonts w:ascii="GHEA Grapalat" w:hAnsi="GHEA Grapalat" w:cs="Sylfaen"/>
          <w:i/>
        </w:rPr>
        <w:t>Որևէ</w:t>
      </w:r>
      <w:r w:rsidRPr="003E3D73">
        <w:rPr>
          <w:rFonts w:ascii="GHEA Grapalat" w:hAnsi="GHEA Grapalat"/>
          <w:i/>
          <w:lang w:val="af-ZA"/>
        </w:rPr>
        <w:t xml:space="preserve"> </w:t>
      </w:r>
      <w:r w:rsidRPr="003E3D73">
        <w:rPr>
          <w:rFonts w:ascii="GHEA Grapalat" w:hAnsi="GHEA Grapalat" w:cs="Sylfaen"/>
          <w:i/>
        </w:rPr>
        <w:t>փոփոխություն</w:t>
      </w:r>
      <w:r w:rsidRPr="003E3D73">
        <w:rPr>
          <w:rFonts w:ascii="GHEA Grapalat" w:hAnsi="GHEA Grapalat"/>
          <w:i/>
          <w:lang w:val="af-ZA"/>
        </w:rPr>
        <w:t xml:space="preserve"> </w:t>
      </w:r>
      <w:r w:rsidRPr="003E3D73">
        <w:rPr>
          <w:rFonts w:ascii="GHEA Grapalat" w:hAnsi="GHEA Grapalat" w:cs="Sylfaen"/>
          <w:i/>
        </w:rPr>
        <w:t>թույլատրելի</w:t>
      </w:r>
      <w:r w:rsidRPr="003E3D73">
        <w:rPr>
          <w:rFonts w:ascii="GHEA Grapalat" w:hAnsi="GHEA Grapalat"/>
          <w:i/>
          <w:lang w:val="af-ZA"/>
        </w:rPr>
        <w:t xml:space="preserve"> </w:t>
      </w:r>
      <w:r w:rsidRPr="003E3D73">
        <w:rPr>
          <w:rFonts w:ascii="GHEA Grapalat" w:hAnsi="GHEA Grapalat" w:cs="Sylfaen"/>
          <w:i/>
        </w:rPr>
        <w:t>չէ</w:t>
      </w:r>
      <w:r w:rsidRPr="003E3D73">
        <w:rPr>
          <w:rFonts w:ascii="GHEA Grapalat" w:hAnsi="GHEA Grapalat"/>
          <w:i/>
          <w:lang w:val="af-ZA"/>
        </w:rPr>
        <w:t xml:space="preserve">, </w:t>
      </w:r>
      <w:r w:rsidRPr="003E3D73">
        <w:rPr>
          <w:rFonts w:ascii="GHEA Grapalat" w:hAnsi="GHEA Grapalat" w:cs="Sylfaen"/>
          <w:i/>
        </w:rPr>
        <w:t>իսկ</w:t>
      </w:r>
      <w:r w:rsidRPr="003E3D73">
        <w:rPr>
          <w:rFonts w:ascii="GHEA Grapalat" w:hAnsi="GHEA Grapalat"/>
          <w:i/>
          <w:lang w:val="af-ZA"/>
        </w:rPr>
        <w:t xml:space="preserve"> </w:t>
      </w:r>
      <w:r w:rsidRPr="003E3D73">
        <w:rPr>
          <w:rFonts w:ascii="GHEA Grapalat" w:hAnsi="GHEA Grapalat" w:cs="Sylfaen"/>
          <w:i/>
        </w:rPr>
        <w:t>փոխարինումները</w:t>
      </w:r>
      <w:r w:rsidRPr="003E3D73">
        <w:rPr>
          <w:rFonts w:ascii="GHEA Grapalat" w:hAnsi="GHEA Grapalat"/>
          <w:i/>
          <w:lang w:val="af-ZA"/>
        </w:rPr>
        <w:t xml:space="preserve"> </w:t>
      </w:r>
      <w:r w:rsidRPr="003E3D73">
        <w:rPr>
          <w:rFonts w:ascii="GHEA Grapalat" w:hAnsi="GHEA Grapalat" w:cs="Sylfaen"/>
          <w:i/>
        </w:rPr>
        <w:t>ընդունելի</w:t>
      </w:r>
      <w:r w:rsidRPr="003E3D73">
        <w:rPr>
          <w:rFonts w:ascii="GHEA Grapalat" w:hAnsi="GHEA Grapalat"/>
          <w:i/>
          <w:lang w:val="af-ZA"/>
        </w:rPr>
        <w:t xml:space="preserve"> </w:t>
      </w:r>
      <w:r w:rsidRPr="003E3D73">
        <w:rPr>
          <w:rFonts w:ascii="GHEA Grapalat" w:hAnsi="GHEA Grapalat" w:cs="Sylfaen"/>
          <w:i/>
        </w:rPr>
        <w:t>չեն</w:t>
      </w:r>
      <w:r w:rsidRPr="003E3D73">
        <w:rPr>
          <w:rFonts w:ascii="GHEA Grapalat" w:hAnsi="GHEA Grapalat"/>
          <w:i/>
          <w:lang w:val="af-ZA"/>
        </w:rPr>
        <w:t>:]</w:t>
      </w:r>
    </w:p>
    <w:p w:rsidR="00C97693" w:rsidRPr="003E3D73" w:rsidRDefault="00C97693" w:rsidP="00C97693">
      <w:pPr>
        <w:jc w:val="right"/>
        <w:rPr>
          <w:rFonts w:ascii="GHEA Grapalat" w:hAnsi="GHEA Grapalat"/>
          <w:i/>
          <w:lang w:val="af-ZA"/>
        </w:rPr>
      </w:pPr>
    </w:p>
    <w:p w:rsidR="00C97693" w:rsidRPr="003E3D73" w:rsidRDefault="00C97693" w:rsidP="00C97693">
      <w:pPr>
        <w:jc w:val="right"/>
        <w:rPr>
          <w:rFonts w:ascii="GHEA Grapalat" w:hAnsi="GHEA Grapalat"/>
          <w:i/>
          <w:lang w:val="af-ZA"/>
        </w:rPr>
      </w:pPr>
      <w:r w:rsidRPr="003E3D73">
        <w:rPr>
          <w:rFonts w:ascii="GHEA Grapalat" w:hAnsi="GHEA Grapalat" w:cs="Sylfaen"/>
        </w:rPr>
        <w:t>Ամսաթիվ</w:t>
      </w:r>
      <w:r w:rsidRPr="003E3D73">
        <w:rPr>
          <w:rFonts w:ascii="GHEA Grapalat" w:hAnsi="GHEA Grapalat"/>
          <w:lang w:val="af-ZA"/>
        </w:rPr>
        <w:t>.</w:t>
      </w:r>
      <w:r w:rsidRPr="003E3D73">
        <w:rPr>
          <w:rFonts w:ascii="GHEA Grapalat" w:hAnsi="GHEA Grapalat"/>
          <w:i/>
          <w:lang w:val="af-ZA"/>
        </w:rPr>
        <w:t xml:space="preserve"> [</w:t>
      </w:r>
      <w:r w:rsidRPr="003E3D73">
        <w:rPr>
          <w:rFonts w:ascii="GHEA Grapalat" w:hAnsi="GHEA Grapalat" w:cs="Sylfaen"/>
          <w:i/>
        </w:rPr>
        <w:t>Հայտի</w:t>
      </w:r>
      <w:r w:rsidRPr="003E3D73">
        <w:rPr>
          <w:rFonts w:ascii="GHEA Grapalat" w:hAnsi="GHEA Grapalat"/>
          <w:i/>
          <w:lang w:val="af-ZA"/>
        </w:rPr>
        <w:t xml:space="preserve"> </w:t>
      </w:r>
      <w:r w:rsidRPr="003E3D73">
        <w:rPr>
          <w:rFonts w:ascii="GHEA Grapalat" w:hAnsi="GHEA Grapalat" w:cs="Sylfaen"/>
          <w:i/>
        </w:rPr>
        <w:t>ներկայացման</w:t>
      </w:r>
      <w:r w:rsidRPr="003E3D73">
        <w:rPr>
          <w:rFonts w:ascii="GHEA Grapalat" w:hAnsi="GHEA Grapalat"/>
          <w:i/>
          <w:lang w:val="af-ZA"/>
        </w:rPr>
        <w:t xml:space="preserve"> </w:t>
      </w:r>
      <w:r w:rsidRPr="003E3D73">
        <w:rPr>
          <w:rFonts w:ascii="GHEA Grapalat" w:hAnsi="GHEA Grapalat" w:cs="Sylfaen"/>
          <w:i/>
        </w:rPr>
        <w:t>ժամկետ</w:t>
      </w:r>
      <w:r w:rsidRPr="003E3D73">
        <w:rPr>
          <w:rFonts w:ascii="GHEA Grapalat" w:hAnsi="GHEA Grapalat"/>
          <w:i/>
          <w:lang w:val="af-ZA"/>
        </w:rPr>
        <w:t xml:space="preserve"> (</w:t>
      </w:r>
      <w:r w:rsidRPr="003E3D73">
        <w:rPr>
          <w:rFonts w:ascii="GHEA Grapalat" w:hAnsi="GHEA Grapalat" w:cs="Sylfaen"/>
          <w:i/>
        </w:rPr>
        <w:t>օր</w:t>
      </w:r>
      <w:r w:rsidRPr="003E3D73">
        <w:rPr>
          <w:rFonts w:ascii="GHEA Grapalat" w:hAnsi="GHEA Grapalat"/>
          <w:i/>
          <w:lang w:val="af-ZA"/>
        </w:rPr>
        <w:t xml:space="preserve">, </w:t>
      </w:r>
      <w:r w:rsidRPr="003E3D73">
        <w:rPr>
          <w:rFonts w:ascii="GHEA Grapalat" w:hAnsi="GHEA Grapalat" w:cs="Sylfaen"/>
          <w:i/>
        </w:rPr>
        <w:t>ամիս</w:t>
      </w:r>
      <w:r w:rsidRPr="003E3D73">
        <w:rPr>
          <w:rFonts w:ascii="GHEA Grapalat" w:hAnsi="GHEA Grapalat"/>
          <w:i/>
          <w:lang w:val="af-ZA"/>
        </w:rPr>
        <w:t xml:space="preserve">, </w:t>
      </w:r>
      <w:r w:rsidRPr="003E3D73">
        <w:rPr>
          <w:rFonts w:ascii="GHEA Grapalat" w:hAnsi="GHEA Grapalat" w:cs="Sylfaen"/>
          <w:i/>
        </w:rPr>
        <w:t>տարի</w:t>
      </w:r>
      <w:r w:rsidRPr="003E3D73">
        <w:rPr>
          <w:rFonts w:ascii="GHEA Grapalat" w:hAnsi="GHEA Grapalat"/>
          <w:i/>
          <w:lang w:val="af-ZA"/>
        </w:rPr>
        <w:t xml:space="preserve">] </w:t>
      </w:r>
    </w:p>
    <w:p w:rsidR="00C97693" w:rsidRPr="003E3D73" w:rsidRDefault="00C97693" w:rsidP="00C97693">
      <w:pPr>
        <w:jc w:val="right"/>
        <w:rPr>
          <w:rFonts w:ascii="GHEA Grapalat" w:hAnsi="GHEA Grapalat"/>
          <w:i/>
          <w:lang w:val="af-ZA"/>
        </w:rPr>
      </w:pPr>
      <w:r w:rsidRPr="003E3D73">
        <w:rPr>
          <w:rFonts w:ascii="GHEA Grapalat" w:hAnsi="GHEA Grapalat" w:cs="Sylfaen"/>
        </w:rPr>
        <w:t>ԱՄՄ</w:t>
      </w:r>
      <w:r w:rsidRPr="003E3D73">
        <w:rPr>
          <w:rFonts w:ascii="GHEA Grapalat" w:hAnsi="GHEA Grapalat"/>
          <w:lang w:val="af-ZA"/>
        </w:rPr>
        <w:t xml:space="preserve"> No.:</w:t>
      </w:r>
      <w:r w:rsidRPr="003E3D73">
        <w:rPr>
          <w:rFonts w:ascii="GHEA Grapalat" w:hAnsi="GHEA Grapalat"/>
          <w:i/>
          <w:lang w:val="af-ZA"/>
        </w:rPr>
        <w:t xml:space="preserve"> [</w:t>
      </w:r>
      <w:r w:rsidRPr="003E3D73">
        <w:rPr>
          <w:rFonts w:ascii="GHEA Grapalat" w:hAnsi="GHEA Grapalat" w:cs="Sylfaen"/>
          <w:i/>
        </w:rPr>
        <w:t>մրցութային</w:t>
      </w:r>
      <w:r w:rsidRPr="003E3D73">
        <w:rPr>
          <w:rFonts w:ascii="GHEA Grapalat" w:hAnsi="GHEA Grapalat"/>
          <w:i/>
          <w:lang w:val="af-ZA"/>
        </w:rPr>
        <w:t xml:space="preserve"> </w:t>
      </w:r>
      <w:r w:rsidRPr="003E3D73">
        <w:rPr>
          <w:rFonts w:ascii="GHEA Grapalat" w:hAnsi="GHEA Grapalat" w:cs="Sylfaen"/>
          <w:i/>
        </w:rPr>
        <w:t>գործընթացի</w:t>
      </w:r>
      <w:r w:rsidRPr="003E3D73">
        <w:rPr>
          <w:rFonts w:ascii="GHEA Grapalat" w:hAnsi="GHEA Grapalat"/>
          <w:i/>
          <w:lang w:val="af-ZA"/>
        </w:rPr>
        <w:t xml:space="preserve"> </w:t>
      </w:r>
      <w:r w:rsidRPr="003E3D73">
        <w:rPr>
          <w:rFonts w:ascii="GHEA Grapalat" w:hAnsi="GHEA Grapalat" w:cs="Sylfaen"/>
          <w:i/>
        </w:rPr>
        <w:t>համար</w:t>
      </w:r>
      <w:r w:rsidRPr="003E3D73">
        <w:rPr>
          <w:rFonts w:ascii="GHEA Grapalat" w:hAnsi="GHEA Grapalat"/>
          <w:i/>
          <w:lang w:val="af-ZA"/>
        </w:rPr>
        <w:t>]</w:t>
      </w:r>
    </w:p>
    <w:p w:rsidR="00C97693" w:rsidRPr="003E3D73" w:rsidRDefault="00C97693" w:rsidP="00C97693">
      <w:pPr>
        <w:jc w:val="right"/>
        <w:rPr>
          <w:rFonts w:ascii="GHEA Grapalat" w:hAnsi="GHEA Grapalat"/>
          <w:i/>
          <w:lang w:val="af-ZA"/>
        </w:rPr>
      </w:pPr>
    </w:p>
    <w:p w:rsidR="00C97693" w:rsidRPr="003E3D73" w:rsidRDefault="00C97693" w:rsidP="00C97693">
      <w:pPr>
        <w:jc w:val="right"/>
        <w:rPr>
          <w:rFonts w:ascii="GHEA Grapalat" w:hAnsi="GHEA Grapalat"/>
        </w:rPr>
      </w:pPr>
      <w:r w:rsidRPr="003E3D73">
        <w:rPr>
          <w:rFonts w:ascii="GHEA Grapalat" w:hAnsi="GHEA Grapalat"/>
        </w:rPr>
        <w:t xml:space="preserve">________ </w:t>
      </w:r>
      <w:r w:rsidRPr="003E3D73">
        <w:rPr>
          <w:rFonts w:ascii="GHEA Grapalat" w:hAnsi="GHEA Grapalat" w:cs="Sylfaen"/>
        </w:rPr>
        <w:t>րդ</w:t>
      </w:r>
      <w:r w:rsidRPr="003E3D73">
        <w:rPr>
          <w:rFonts w:ascii="GHEA Grapalat" w:hAnsi="GHEA Grapalat"/>
        </w:rPr>
        <w:t xml:space="preserve"> </w:t>
      </w:r>
      <w:r w:rsidRPr="003E3D73">
        <w:rPr>
          <w:rFonts w:ascii="GHEA Grapalat" w:hAnsi="GHEA Grapalat" w:cs="Sylfaen"/>
        </w:rPr>
        <w:t>էջ</w:t>
      </w:r>
      <w:r w:rsidRPr="003E3D73">
        <w:rPr>
          <w:rFonts w:ascii="GHEA Grapalat" w:hAnsi="GHEA Grapalat"/>
        </w:rPr>
        <w:t xml:space="preserve">_ ______ </w:t>
      </w:r>
      <w:r w:rsidRPr="003E3D73">
        <w:rPr>
          <w:rFonts w:ascii="GHEA Grapalat" w:hAnsi="GHEA Grapalat" w:cs="Sylfaen"/>
        </w:rPr>
        <w:t>էջից</w:t>
      </w:r>
    </w:p>
    <w:p w:rsidR="00C97693" w:rsidRPr="003E3D73" w:rsidRDefault="00C97693" w:rsidP="00C97693">
      <w:pPr>
        <w:suppressAutoHyphens/>
        <w:rPr>
          <w:rFonts w:ascii="GHEA Grapalat" w:hAnsi="GHEA Grapalat"/>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C97693" w:rsidRPr="003E3D73" w:rsidTr="004668A7">
        <w:trPr>
          <w:cantSplit/>
          <w:trHeight w:val="440"/>
        </w:trPr>
        <w:tc>
          <w:tcPr>
            <w:tcW w:w="8820" w:type="dxa"/>
            <w:tcBorders>
              <w:bottom w:val="nil"/>
            </w:tcBorders>
          </w:tcPr>
          <w:p w:rsidR="00C97693" w:rsidRPr="003E3D73" w:rsidRDefault="00C97693" w:rsidP="004668A7">
            <w:pPr>
              <w:suppressAutoHyphens/>
              <w:spacing w:after="200"/>
              <w:ind w:left="360" w:hanging="360"/>
              <w:rPr>
                <w:rFonts w:ascii="GHEA Grapalat" w:hAnsi="GHEA Grapalat"/>
              </w:rPr>
            </w:pPr>
            <w:r w:rsidRPr="003E3D73">
              <w:rPr>
                <w:rFonts w:ascii="GHEA Grapalat" w:hAnsi="GHEA Grapalat"/>
                <w:spacing w:val="-2"/>
              </w:rPr>
              <w:t xml:space="preserve">1.  </w:t>
            </w:r>
            <w:r w:rsidRPr="003E3D73">
              <w:rPr>
                <w:rFonts w:ascii="GHEA Grapalat" w:hAnsi="GHEA Grapalat" w:cs="Sylfaen"/>
                <w:spacing w:val="-2"/>
              </w:rPr>
              <w:t>Հայտատուի</w:t>
            </w:r>
            <w:r w:rsidRPr="003E3D73">
              <w:rPr>
                <w:rFonts w:ascii="GHEA Grapalat" w:hAnsi="GHEA Grapalat" w:cs="Arial Armenian"/>
                <w:spacing w:val="-2"/>
              </w:rPr>
              <w:t xml:space="preserve"> </w:t>
            </w:r>
            <w:r w:rsidRPr="003E3D73">
              <w:rPr>
                <w:rFonts w:ascii="GHEA Grapalat" w:hAnsi="GHEA Grapalat" w:cs="Sylfaen"/>
                <w:spacing w:val="-2"/>
              </w:rPr>
              <w:t>իրավաբանական</w:t>
            </w:r>
            <w:r w:rsidRPr="003E3D73">
              <w:rPr>
                <w:rFonts w:ascii="GHEA Grapalat" w:hAnsi="GHEA Grapalat" w:cs="Arial Armenian"/>
                <w:spacing w:val="-2"/>
              </w:rPr>
              <w:t xml:space="preserve"> </w:t>
            </w:r>
            <w:r w:rsidRPr="003E3D73">
              <w:rPr>
                <w:rFonts w:ascii="GHEA Grapalat" w:hAnsi="GHEA Grapalat" w:cs="Sylfaen"/>
                <w:spacing w:val="-2"/>
              </w:rPr>
              <w:t>անուն</w:t>
            </w:r>
            <w:r w:rsidRPr="003E3D73">
              <w:rPr>
                <w:rFonts w:ascii="GHEA Grapalat" w:hAnsi="GHEA Grapalat"/>
                <w:spacing w:val="-2"/>
              </w:rPr>
              <w:t>.</w:t>
            </w:r>
            <w:r w:rsidRPr="003E3D73">
              <w:rPr>
                <w:rFonts w:ascii="GHEA Grapalat" w:hAnsi="GHEA Grapalat"/>
              </w:rPr>
              <w:t xml:space="preserve"> </w:t>
            </w:r>
            <w:r w:rsidRPr="003E3D73">
              <w:rPr>
                <w:rFonts w:ascii="GHEA Grapalat" w:hAnsi="GHEA Grapalat"/>
                <w:bCs/>
                <w:i/>
                <w:iCs/>
              </w:rPr>
              <w:t>[</w:t>
            </w:r>
            <w:r w:rsidRPr="003E3D73">
              <w:rPr>
                <w:rFonts w:ascii="GHEA Grapalat" w:hAnsi="GHEA Grapalat" w:cs="Sylfaen"/>
                <w:bCs/>
                <w:i/>
                <w:iCs/>
              </w:rPr>
              <w:t>Հայտատուի</w:t>
            </w:r>
            <w:r w:rsidRPr="003E3D73">
              <w:rPr>
                <w:rFonts w:ascii="GHEA Grapalat" w:hAnsi="GHEA Grapalat" w:cs="Arial Armenian"/>
                <w:bCs/>
                <w:i/>
                <w:iCs/>
              </w:rPr>
              <w:t xml:space="preserve"> </w:t>
            </w:r>
            <w:r w:rsidRPr="003E3D73">
              <w:rPr>
                <w:rFonts w:ascii="GHEA Grapalat" w:hAnsi="GHEA Grapalat" w:cs="Sylfaen"/>
                <w:bCs/>
                <w:i/>
                <w:iCs/>
              </w:rPr>
              <w:t>իրավաբանական</w:t>
            </w:r>
            <w:r w:rsidRPr="003E3D73">
              <w:rPr>
                <w:rFonts w:ascii="GHEA Grapalat" w:hAnsi="GHEA Grapalat" w:cs="Arial Armenian"/>
                <w:bCs/>
                <w:i/>
                <w:iCs/>
              </w:rPr>
              <w:t xml:space="preserve"> </w:t>
            </w:r>
            <w:r w:rsidRPr="003E3D73">
              <w:rPr>
                <w:rFonts w:ascii="GHEA Grapalat" w:hAnsi="GHEA Grapalat" w:cs="Sylfaen"/>
                <w:bCs/>
                <w:i/>
                <w:iCs/>
              </w:rPr>
              <w:t>անունը</w:t>
            </w:r>
            <w:r w:rsidRPr="003E3D73">
              <w:rPr>
                <w:rFonts w:ascii="GHEA Grapalat" w:hAnsi="GHEA Grapalat"/>
                <w:bCs/>
                <w:i/>
                <w:iCs/>
              </w:rPr>
              <w:t>]</w:t>
            </w:r>
          </w:p>
        </w:tc>
      </w:tr>
      <w:tr w:rsidR="00C97693" w:rsidRPr="003E3D73" w:rsidTr="004668A7">
        <w:trPr>
          <w:cantSplit/>
          <w:trHeight w:val="674"/>
        </w:trPr>
        <w:tc>
          <w:tcPr>
            <w:tcW w:w="8820" w:type="dxa"/>
          </w:tcPr>
          <w:p w:rsidR="00C97693" w:rsidRPr="003E3D73" w:rsidRDefault="00C97693" w:rsidP="004668A7">
            <w:pPr>
              <w:suppressAutoHyphens/>
              <w:spacing w:after="200"/>
              <w:ind w:left="360" w:hanging="360"/>
              <w:rPr>
                <w:rFonts w:ascii="GHEA Grapalat" w:hAnsi="GHEA Grapalat"/>
                <w:spacing w:val="-2"/>
              </w:rPr>
            </w:pPr>
            <w:r w:rsidRPr="003E3D73">
              <w:rPr>
                <w:rFonts w:ascii="GHEA Grapalat" w:hAnsi="GHEA Grapalat"/>
                <w:spacing w:val="-2"/>
              </w:rPr>
              <w:t xml:space="preserve">2.  </w:t>
            </w:r>
            <w:r w:rsidRPr="003E3D73">
              <w:rPr>
                <w:rFonts w:ascii="GHEA Grapalat" w:hAnsi="GHEA Grapalat" w:cs="Sylfaen"/>
                <w:spacing w:val="-2"/>
              </w:rPr>
              <w:t>Համատեղ</w:t>
            </w:r>
            <w:r w:rsidRPr="003E3D73">
              <w:rPr>
                <w:rFonts w:ascii="GHEA Grapalat" w:hAnsi="GHEA Grapalat" w:cs="Arial Armenian"/>
                <w:spacing w:val="-2"/>
              </w:rPr>
              <w:t xml:space="preserve"> </w:t>
            </w:r>
            <w:r w:rsidRPr="003E3D73">
              <w:rPr>
                <w:rFonts w:ascii="GHEA Grapalat" w:hAnsi="GHEA Grapalat" w:cs="Sylfaen"/>
                <w:spacing w:val="-2"/>
              </w:rPr>
              <w:t>ձեռնարկության</w:t>
            </w:r>
            <w:r w:rsidRPr="003E3D73">
              <w:rPr>
                <w:rFonts w:ascii="GHEA Grapalat" w:hAnsi="GHEA Grapalat" w:cs="Arial Armenian"/>
                <w:spacing w:val="-2"/>
              </w:rPr>
              <w:t xml:space="preserve"> </w:t>
            </w:r>
            <w:r w:rsidRPr="003E3D73">
              <w:rPr>
                <w:rFonts w:ascii="GHEA Grapalat" w:hAnsi="GHEA Grapalat" w:cs="Sylfaen"/>
                <w:spacing w:val="-2"/>
              </w:rPr>
              <w:t>դեպքում</w:t>
            </w:r>
            <w:r w:rsidRPr="003E3D73">
              <w:rPr>
                <w:rFonts w:ascii="GHEA Grapalat" w:hAnsi="GHEA Grapalat" w:cs="Arial Armenian"/>
                <w:spacing w:val="-2"/>
              </w:rPr>
              <w:t xml:space="preserve">, </w:t>
            </w:r>
            <w:r w:rsidRPr="003E3D73">
              <w:rPr>
                <w:rFonts w:ascii="GHEA Grapalat" w:hAnsi="GHEA Grapalat" w:cs="Sylfaen"/>
                <w:spacing w:val="-2"/>
              </w:rPr>
              <w:t>յուրաքանչյուր</w:t>
            </w:r>
            <w:r w:rsidRPr="003E3D73">
              <w:rPr>
                <w:rFonts w:ascii="GHEA Grapalat" w:hAnsi="GHEA Grapalat" w:cs="Arial Armenian"/>
                <w:spacing w:val="-2"/>
              </w:rPr>
              <w:t xml:space="preserve"> </w:t>
            </w:r>
            <w:r w:rsidRPr="003E3D73">
              <w:rPr>
                <w:rFonts w:ascii="GHEA Grapalat" w:hAnsi="GHEA Grapalat" w:cs="Sylfaen"/>
                <w:spacing w:val="-2"/>
              </w:rPr>
              <w:t>կողմի</w:t>
            </w:r>
            <w:r w:rsidRPr="003E3D73">
              <w:rPr>
                <w:rFonts w:ascii="GHEA Grapalat" w:hAnsi="GHEA Grapalat" w:cs="Arial Armenian"/>
                <w:spacing w:val="-2"/>
              </w:rPr>
              <w:t xml:space="preserve"> </w:t>
            </w:r>
            <w:r w:rsidRPr="003E3D73">
              <w:rPr>
                <w:rFonts w:ascii="GHEA Grapalat" w:hAnsi="GHEA Grapalat" w:cs="Sylfaen"/>
                <w:spacing w:val="-2"/>
              </w:rPr>
              <w:t>իրավաբանական</w:t>
            </w:r>
            <w:r w:rsidRPr="003E3D73">
              <w:rPr>
                <w:rFonts w:ascii="GHEA Grapalat" w:hAnsi="GHEA Grapalat" w:cs="Arial Armenian"/>
                <w:spacing w:val="-2"/>
              </w:rPr>
              <w:t xml:space="preserve"> </w:t>
            </w:r>
            <w:r w:rsidRPr="003E3D73">
              <w:rPr>
                <w:rFonts w:ascii="GHEA Grapalat" w:hAnsi="GHEA Grapalat" w:cs="Sylfaen"/>
                <w:spacing w:val="-2"/>
              </w:rPr>
              <w:t>անունը</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ՀՁ</w:t>
            </w:r>
            <w:r w:rsidRPr="003E3D73">
              <w:rPr>
                <w:rFonts w:ascii="GHEA Grapalat" w:hAnsi="GHEA Grapalat" w:cs="Arial Armenian"/>
                <w:bCs/>
                <w:i/>
                <w:iCs/>
                <w:spacing w:val="-2"/>
              </w:rPr>
              <w:t>-</w:t>
            </w:r>
            <w:r w:rsidRPr="003E3D73">
              <w:rPr>
                <w:rFonts w:ascii="GHEA Grapalat" w:hAnsi="GHEA Grapalat" w:cs="Sylfaen"/>
                <w:bCs/>
                <w:i/>
                <w:iCs/>
                <w:spacing w:val="-2"/>
              </w:rPr>
              <w:t>ի</w:t>
            </w:r>
            <w:r w:rsidRPr="003E3D73">
              <w:rPr>
                <w:rFonts w:ascii="GHEA Grapalat" w:hAnsi="GHEA Grapalat" w:cs="Arial Armenian"/>
                <w:bCs/>
                <w:i/>
                <w:iCs/>
                <w:spacing w:val="-2"/>
              </w:rPr>
              <w:t xml:space="preserve"> </w:t>
            </w:r>
            <w:r w:rsidRPr="003E3D73">
              <w:rPr>
                <w:rFonts w:ascii="GHEA Grapalat" w:hAnsi="GHEA Grapalat" w:cs="Sylfaen"/>
                <w:bCs/>
                <w:i/>
                <w:iCs/>
                <w:spacing w:val="-2"/>
              </w:rPr>
              <w:t>յուրաքանչյուր</w:t>
            </w:r>
            <w:r w:rsidRPr="003E3D73">
              <w:rPr>
                <w:rFonts w:ascii="GHEA Grapalat" w:hAnsi="GHEA Grapalat" w:cs="Arial Armenian"/>
                <w:bCs/>
                <w:i/>
                <w:iCs/>
                <w:spacing w:val="-2"/>
              </w:rPr>
              <w:t xml:space="preserve"> </w:t>
            </w:r>
            <w:r w:rsidRPr="003E3D73">
              <w:rPr>
                <w:rFonts w:ascii="GHEA Grapalat" w:hAnsi="GHEA Grapalat" w:cs="Sylfaen"/>
                <w:bCs/>
                <w:i/>
                <w:iCs/>
                <w:spacing w:val="-2"/>
              </w:rPr>
              <w:t>կողմի</w:t>
            </w:r>
            <w:r w:rsidRPr="003E3D73">
              <w:rPr>
                <w:rFonts w:ascii="GHEA Grapalat" w:hAnsi="GHEA Grapalat" w:cs="Arial Armenian"/>
                <w:bCs/>
                <w:i/>
                <w:iCs/>
                <w:spacing w:val="-2"/>
              </w:rPr>
              <w:t xml:space="preserve"> </w:t>
            </w:r>
            <w:r w:rsidRPr="003E3D73">
              <w:rPr>
                <w:rFonts w:ascii="GHEA Grapalat" w:hAnsi="GHEA Grapalat" w:cs="Sylfaen"/>
                <w:bCs/>
                <w:i/>
                <w:iCs/>
                <w:spacing w:val="-2"/>
              </w:rPr>
              <w:t>անունը</w:t>
            </w:r>
            <w:r w:rsidRPr="003E3D73">
              <w:rPr>
                <w:rFonts w:ascii="GHEA Grapalat" w:hAnsi="GHEA Grapalat"/>
                <w:bCs/>
                <w:i/>
                <w:iCs/>
                <w:spacing w:val="-2"/>
              </w:rPr>
              <w:t>]</w:t>
            </w:r>
          </w:p>
        </w:tc>
      </w:tr>
      <w:tr w:rsidR="00C97693" w:rsidRPr="003E3D73" w:rsidTr="004668A7">
        <w:trPr>
          <w:cantSplit/>
          <w:trHeight w:val="674"/>
        </w:trPr>
        <w:tc>
          <w:tcPr>
            <w:tcW w:w="8820" w:type="dxa"/>
          </w:tcPr>
          <w:p w:rsidR="00C97693" w:rsidRPr="003E3D73" w:rsidRDefault="00C97693" w:rsidP="004668A7">
            <w:pPr>
              <w:suppressAutoHyphens/>
              <w:spacing w:after="200"/>
              <w:rPr>
                <w:rFonts w:ascii="GHEA Grapalat" w:hAnsi="GHEA Grapalat"/>
                <w:b/>
              </w:rPr>
            </w:pPr>
            <w:r w:rsidRPr="003E3D73">
              <w:rPr>
                <w:rFonts w:ascii="GHEA Grapalat" w:hAnsi="GHEA Grapalat"/>
              </w:rPr>
              <w:t xml:space="preserve">3.  </w:t>
            </w:r>
            <w:r w:rsidRPr="003E3D73">
              <w:rPr>
                <w:rFonts w:ascii="GHEA Grapalat" w:hAnsi="GHEA Grapalat" w:cs="Sylfaen"/>
              </w:rPr>
              <w:t>Հայտատուի</w:t>
            </w:r>
            <w:r w:rsidRPr="003E3D73">
              <w:rPr>
                <w:rFonts w:ascii="GHEA Grapalat" w:hAnsi="GHEA Grapalat" w:cs="Arial Armenian"/>
              </w:rPr>
              <w:t xml:space="preserve"> </w:t>
            </w:r>
            <w:r w:rsidRPr="003E3D73">
              <w:rPr>
                <w:rFonts w:ascii="GHEA Grapalat" w:hAnsi="GHEA Grapalat" w:cs="Sylfaen"/>
              </w:rPr>
              <w:t>ընթացիկ</w:t>
            </w:r>
            <w:r w:rsidRPr="003E3D73">
              <w:rPr>
                <w:rFonts w:ascii="GHEA Grapalat" w:hAnsi="GHEA Grapalat" w:cs="Arial Armenian"/>
              </w:rPr>
              <w:t>/</w:t>
            </w:r>
            <w:r w:rsidRPr="003E3D73">
              <w:rPr>
                <w:rFonts w:ascii="GHEA Grapalat" w:hAnsi="GHEA Grapalat" w:cs="Sylfaen"/>
              </w:rPr>
              <w:t>առկա</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ենթադրվող</w:t>
            </w:r>
            <w:r w:rsidRPr="003E3D73">
              <w:rPr>
                <w:rFonts w:ascii="GHEA Grapalat" w:hAnsi="GHEA Grapalat" w:cs="Arial Armenian"/>
              </w:rPr>
              <w:t xml:space="preserve"> </w:t>
            </w:r>
            <w:r w:rsidRPr="003E3D73">
              <w:rPr>
                <w:rFonts w:ascii="GHEA Grapalat" w:hAnsi="GHEA Grapalat" w:cs="Sylfaen"/>
              </w:rPr>
              <w:t>գրանցման</w:t>
            </w:r>
            <w:r w:rsidRPr="003E3D73">
              <w:rPr>
                <w:rFonts w:ascii="GHEA Grapalat" w:hAnsi="GHEA Grapalat" w:cs="Arial Armenian"/>
              </w:rPr>
              <w:t xml:space="preserve"> </w:t>
            </w:r>
            <w:r w:rsidRPr="003E3D73">
              <w:rPr>
                <w:rFonts w:ascii="GHEA Grapalat" w:hAnsi="GHEA Grapalat" w:cs="Sylfaen"/>
              </w:rPr>
              <w:t>երկիր</w:t>
            </w:r>
            <w:r w:rsidRPr="003E3D73">
              <w:rPr>
                <w:rFonts w:ascii="GHEA Grapalat" w:hAnsi="GHEA Grapalat"/>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Ընթացիկ</w:t>
            </w:r>
            <w:r w:rsidRPr="003E3D73">
              <w:rPr>
                <w:rFonts w:ascii="GHEA Grapalat" w:hAnsi="GHEA Grapalat" w:cs="Arial Armenian"/>
                <w:bCs/>
                <w:i/>
                <w:iCs/>
                <w:spacing w:val="-2"/>
              </w:rPr>
              <w:t xml:space="preserve"> </w:t>
            </w:r>
            <w:r w:rsidRPr="003E3D73">
              <w:rPr>
                <w:rFonts w:ascii="GHEA Grapalat" w:hAnsi="GHEA Grapalat" w:cs="Sylfaen"/>
                <w:bCs/>
                <w:i/>
                <w:iCs/>
                <w:spacing w:val="-2"/>
              </w:rPr>
              <w:t>կամ</w:t>
            </w:r>
            <w:r w:rsidRPr="003E3D73">
              <w:rPr>
                <w:rFonts w:ascii="GHEA Grapalat" w:hAnsi="GHEA Grapalat" w:cs="Arial Armenian"/>
                <w:bCs/>
                <w:i/>
                <w:iCs/>
                <w:spacing w:val="-2"/>
              </w:rPr>
              <w:t xml:space="preserve"> </w:t>
            </w:r>
            <w:r w:rsidRPr="003E3D73">
              <w:rPr>
                <w:rFonts w:ascii="GHEA Grapalat" w:hAnsi="GHEA Grapalat" w:cs="Sylfaen"/>
                <w:bCs/>
                <w:i/>
                <w:iCs/>
                <w:spacing w:val="-2"/>
              </w:rPr>
              <w:t>ենթադրվող</w:t>
            </w:r>
            <w:r w:rsidRPr="003E3D73">
              <w:rPr>
                <w:rFonts w:ascii="GHEA Grapalat" w:hAnsi="GHEA Grapalat" w:cs="Arial Armenian"/>
                <w:bCs/>
                <w:i/>
                <w:iCs/>
                <w:spacing w:val="-2"/>
              </w:rPr>
              <w:t xml:space="preserve"> </w:t>
            </w:r>
            <w:r w:rsidRPr="003E3D73">
              <w:rPr>
                <w:rFonts w:ascii="GHEA Grapalat" w:hAnsi="GHEA Grapalat" w:cs="Sylfaen"/>
                <w:bCs/>
                <w:i/>
                <w:iCs/>
                <w:spacing w:val="-2"/>
              </w:rPr>
              <w:t>Գրանցման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Երկիր</w:t>
            </w:r>
            <w:r w:rsidRPr="003E3D73">
              <w:rPr>
                <w:rFonts w:ascii="GHEA Grapalat" w:hAnsi="GHEA Grapalat"/>
                <w:bCs/>
                <w:i/>
                <w:iCs/>
                <w:spacing w:val="-2"/>
              </w:rPr>
              <w:t>]</w:t>
            </w:r>
          </w:p>
        </w:tc>
      </w:tr>
      <w:tr w:rsidR="00C97693" w:rsidRPr="003E3D73" w:rsidTr="004668A7">
        <w:trPr>
          <w:cantSplit/>
          <w:trHeight w:val="674"/>
        </w:trPr>
        <w:tc>
          <w:tcPr>
            <w:tcW w:w="8820" w:type="dxa"/>
          </w:tcPr>
          <w:p w:rsidR="00C97693" w:rsidRPr="003E3D73" w:rsidRDefault="00C97693" w:rsidP="004668A7">
            <w:pPr>
              <w:suppressAutoHyphens/>
              <w:spacing w:after="200"/>
              <w:rPr>
                <w:rFonts w:ascii="GHEA Grapalat" w:hAnsi="GHEA Grapalat"/>
                <w:b/>
                <w:spacing w:val="-2"/>
              </w:rPr>
            </w:pPr>
            <w:r w:rsidRPr="003E3D73">
              <w:rPr>
                <w:rFonts w:ascii="GHEA Grapalat" w:hAnsi="GHEA Grapalat"/>
                <w:spacing w:val="-2"/>
              </w:rPr>
              <w:t xml:space="preserve">4.  </w:t>
            </w:r>
            <w:r w:rsidRPr="003E3D73">
              <w:rPr>
                <w:rFonts w:ascii="GHEA Grapalat" w:hAnsi="GHEA Grapalat" w:cs="Sylfaen"/>
                <w:spacing w:val="-2"/>
              </w:rPr>
              <w:t>Հայտատուի</w:t>
            </w:r>
            <w:r w:rsidRPr="003E3D73">
              <w:rPr>
                <w:rFonts w:ascii="GHEA Grapalat" w:hAnsi="GHEA Grapalat" w:cs="Arial Armenian"/>
                <w:spacing w:val="-2"/>
              </w:rPr>
              <w:t xml:space="preserve"> </w:t>
            </w:r>
            <w:r w:rsidRPr="003E3D73">
              <w:rPr>
                <w:rFonts w:ascii="GHEA Grapalat" w:hAnsi="GHEA Grapalat" w:cs="Sylfaen"/>
                <w:spacing w:val="-2"/>
              </w:rPr>
              <w:t>գրանցման</w:t>
            </w:r>
            <w:r w:rsidRPr="003E3D73">
              <w:rPr>
                <w:rFonts w:ascii="GHEA Grapalat" w:hAnsi="GHEA Grapalat" w:cs="Arial Armenian"/>
                <w:spacing w:val="-2"/>
              </w:rPr>
              <w:t xml:space="preserve"> </w:t>
            </w:r>
            <w:r w:rsidRPr="003E3D73">
              <w:rPr>
                <w:rFonts w:ascii="GHEA Grapalat" w:hAnsi="GHEA Grapalat" w:cs="Sylfaen"/>
                <w:spacing w:val="-2"/>
              </w:rPr>
              <w:t>տարի</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Հայտատուի</w:t>
            </w:r>
            <w:r w:rsidRPr="003E3D73">
              <w:rPr>
                <w:rFonts w:ascii="GHEA Grapalat" w:hAnsi="GHEA Grapalat" w:cs="Arial Armenian"/>
                <w:bCs/>
                <w:i/>
                <w:iCs/>
                <w:spacing w:val="-2"/>
              </w:rPr>
              <w:t xml:space="preserve"> </w:t>
            </w:r>
            <w:r w:rsidRPr="003E3D73">
              <w:rPr>
                <w:rFonts w:ascii="GHEA Grapalat" w:hAnsi="GHEA Grapalat" w:cs="Sylfaen"/>
                <w:bCs/>
                <w:i/>
                <w:iCs/>
                <w:spacing w:val="-2"/>
              </w:rPr>
              <w:t>գրանցման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տարի</w:t>
            </w:r>
            <w:r w:rsidRPr="003E3D73">
              <w:rPr>
                <w:rFonts w:ascii="GHEA Grapalat" w:hAnsi="GHEA Grapalat"/>
                <w:bCs/>
                <w:i/>
                <w:iCs/>
                <w:spacing w:val="-2"/>
              </w:rPr>
              <w:t>]</w:t>
            </w:r>
          </w:p>
        </w:tc>
      </w:tr>
      <w:tr w:rsidR="00C97693" w:rsidRPr="003E3D73" w:rsidTr="004668A7">
        <w:trPr>
          <w:cantSplit/>
        </w:trPr>
        <w:tc>
          <w:tcPr>
            <w:tcW w:w="8820" w:type="dxa"/>
          </w:tcPr>
          <w:p w:rsidR="00C97693" w:rsidRPr="003E3D73" w:rsidRDefault="00C97693" w:rsidP="004668A7">
            <w:pPr>
              <w:suppressAutoHyphens/>
              <w:spacing w:after="200"/>
              <w:rPr>
                <w:rFonts w:ascii="GHEA Grapalat" w:hAnsi="GHEA Grapalat"/>
                <w:spacing w:val="-2"/>
              </w:rPr>
            </w:pPr>
            <w:r w:rsidRPr="003E3D73">
              <w:rPr>
                <w:rFonts w:ascii="GHEA Grapalat" w:hAnsi="GHEA Grapalat"/>
                <w:spacing w:val="-2"/>
              </w:rPr>
              <w:t xml:space="preserve">5.  </w:t>
            </w:r>
            <w:r w:rsidRPr="003E3D73">
              <w:rPr>
                <w:rFonts w:ascii="GHEA Grapalat" w:hAnsi="GHEA Grapalat" w:cs="Sylfaen"/>
                <w:spacing w:val="-2"/>
              </w:rPr>
              <w:t>Հայտատուի</w:t>
            </w:r>
            <w:r w:rsidRPr="003E3D73">
              <w:rPr>
                <w:rFonts w:ascii="GHEA Grapalat" w:hAnsi="GHEA Grapalat" w:cs="Arial Armenian"/>
                <w:spacing w:val="-2"/>
              </w:rPr>
              <w:t xml:space="preserve"> </w:t>
            </w:r>
            <w:r w:rsidRPr="003E3D73">
              <w:rPr>
                <w:rFonts w:ascii="GHEA Grapalat" w:hAnsi="GHEA Grapalat" w:cs="Sylfaen"/>
                <w:spacing w:val="-2"/>
              </w:rPr>
              <w:t>իրավաբանական</w:t>
            </w:r>
            <w:r w:rsidRPr="003E3D73">
              <w:rPr>
                <w:rFonts w:ascii="GHEA Grapalat" w:hAnsi="GHEA Grapalat" w:cs="Arial Armenian"/>
                <w:spacing w:val="-2"/>
              </w:rPr>
              <w:t xml:space="preserve"> </w:t>
            </w:r>
            <w:r w:rsidRPr="003E3D73">
              <w:rPr>
                <w:rFonts w:ascii="GHEA Grapalat" w:hAnsi="GHEA Grapalat" w:cs="Sylfaen"/>
                <w:spacing w:val="-2"/>
              </w:rPr>
              <w:t>հասցե</w:t>
            </w:r>
            <w:r w:rsidRPr="003E3D73">
              <w:rPr>
                <w:rFonts w:ascii="GHEA Grapalat" w:hAnsi="GHEA Grapalat" w:cs="Arial Armenian"/>
                <w:spacing w:val="-2"/>
              </w:rPr>
              <w:t xml:space="preserve">` </w:t>
            </w:r>
            <w:r w:rsidRPr="003E3D73">
              <w:rPr>
                <w:rFonts w:ascii="GHEA Grapalat" w:hAnsi="GHEA Grapalat" w:cs="Sylfaen"/>
                <w:spacing w:val="-2"/>
              </w:rPr>
              <w:t>գրանցված</w:t>
            </w:r>
            <w:r w:rsidRPr="003E3D73">
              <w:rPr>
                <w:rFonts w:ascii="GHEA Grapalat" w:hAnsi="GHEA Grapalat" w:cs="Arial Armenian"/>
                <w:spacing w:val="-2"/>
              </w:rPr>
              <w:t xml:space="preserve"> </w:t>
            </w:r>
            <w:r w:rsidRPr="003E3D73">
              <w:rPr>
                <w:rFonts w:ascii="GHEA Grapalat" w:hAnsi="GHEA Grapalat" w:cs="Sylfaen"/>
                <w:spacing w:val="-2"/>
              </w:rPr>
              <w:t>երկրում</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Հայտատուի</w:t>
            </w:r>
            <w:r w:rsidRPr="003E3D73">
              <w:rPr>
                <w:rFonts w:ascii="GHEA Grapalat" w:hAnsi="GHEA Grapalat" w:cs="Arial Armenian"/>
                <w:bCs/>
                <w:i/>
                <w:iCs/>
                <w:spacing w:val="-2"/>
              </w:rPr>
              <w:t xml:space="preserve"> </w:t>
            </w:r>
            <w:r w:rsidRPr="003E3D73">
              <w:rPr>
                <w:rFonts w:ascii="GHEA Grapalat" w:hAnsi="GHEA Grapalat" w:cs="Sylfaen"/>
                <w:bCs/>
                <w:i/>
                <w:iCs/>
                <w:spacing w:val="-2"/>
              </w:rPr>
              <w:t>իրավաբանական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հասցեն</w:t>
            </w:r>
            <w:r w:rsidRPr="003E3D73">
              <w:rPr>
                <w:rFonts w:ascii="GHEA Grapalat" w:hAnsi="GHEA Grapalat" w:cs="Arial Armenian"/>
                <w:bCs/>
                <w:i/>
                <w:iCs/>
                <w:spacing w:val="-2"/>
              </w:rPr>
              <w:t xml:space="preserve"> </w:t>
            </w:r>
            <w:r w:rsidRPr="003E3D73">
              <w:rPr>
                <w:rFonts w:ascii="GHEA Grapalat" w:hAnsi="GHEA Grapalat" w:cs="Sylfaen"/>
                <w:bCs/>
                <w:i/>
                <w:iCs/>
                <w:spacing w:val="-2"/>
              </w:rPr>
              <w:t>գրանցման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երկրում</w:t>
            </w:r>
            <w:r w:rsidRPr="003E3D73">
              <w:rPr>
                <w:rFonts w:ascii="GHEA Grapalat" w:hAnsi="GHEA Grapalat"/>
                <w:bCs/>
                <w:i/>
                <w:iCs/>
                <w:spacing w:val="-2"/>
              </w:rPr>
              <w:t>]</w:t>
            </w:r>
          </w:p>
        </w:tc>
      </w:tr>
      <w:tr w:rsidR="00C97693" w:rsidRPr="003E3D73" w:rsidTr="004668A7">
        <w:trPr>
          <w:cantSplit/>
        </w:trPr>
        <w:tc>
          <w:tcPr>
            <w:tcW w:w="8820" w:type="dxa"/>
          </w:tcPr>
          <w:p w:rsidR="00C97693" w:rsidRPr="003E3D73" w:rsidRDefault="00C97693" w:rsidP="004668A7">
            <w:pPr>
              <w:pStyle w:val="Outline"/>
              <w:suppressAutoHyphens/>
              <w:spacing w:before="0" w:after="200"/>
              <w:rPr>
                <w:rFonts w:ascii="GHEA Grapalat" w:hAnsi="GHEA Grapalat"/>
                <w:spacing w:val="-2"/>
                <w:kern w:val="0"/>
              </w:rPr>
            </w:pPr>
            <w:r w:rsidRPr="003E3D73">
              <w:rPr>
                <w:rFonts w:ascii="GHEA Grapalat" w:hAnsi="GHEA Grapalat"/>
                <w:spacing w:val="-2"/>
                <w:kern w:val="0"/>
              </w:rPr>
              <w:t xml:space="preserve">6. </w:t>
            </w:r>
            <w:r w:rsidRPr="003E3D73">
              <w:rPr>
                <w:rFonts w:ascii="GHEA Grapalat" w:hAnsi="GHEA Grapalat" w:cs="Sylfaen"/>
                <w:spacing w:val="-2"/>
                <w:kern w:val="0"/>
              </w:rPr>
              <w:t>Տեղեկություններ</w:t>
            </w:r>
            <w:r w:rsidRPr="003E3D73">
              <w:rPr>
                <w:rFonts w:ascii="GHEA Grapalat" w:hAnsi="GHEA Grapalat" w:cs="Arial Armenian"/>
                <w:spacing w:val="-2"/>
                <w:kern w:val="0"/>
              </w:rPr>
              <w:t xml:space="preserve"> </w:t>
            </w:r>
            <w:r w:rsidRPr="003E3D73">
              <w:rPr>
                <w:rFonts w:ascii="GHEA Grapalat" w:hAnsi="GHEA Grapalat" w:cs="Sylfaen"/>
                <w:spacing w:val="-2"/>
                <w:kern w:val="0"/>
              </w:rPr>
              <w:t>Հայտատուի</w:t>
            </w:r>
            <w:r w:rsidRPr="003E3D73">
              <w:rPr>
                <w:rFonts w:ascii="GHEA Grapalat" w:hAnsi="GHEA Grapalat" w:cs="Arial Armenian"/>
                <w:spacing w:val="-2"/>
                <w:kern w:val="0"/>
              </w:rPr>
              <w:t xml:space="preserve"> </w:t>
            </w:r>
            <w:r w:rsidRPr="003E3D73">
              <w:rPr>
                <w:rFonts w:ascii="GHEA Grapalat" w:hAnsi="GHEA Grapalat" w:cs="Sylfaen"/>
                <w:spacing w:val="-2"/>
                <w:kern w:val="0"/>
              </w:rPr>
              <w:t>լիազորված</w:t>
            </w:r>
            <w:r w:rsidRPr="003E3D73">
              <w:rPr>
                <w:rFonts w:ascii="GHEA Grapalat" w:hAnsi="GHEA Grapalat" w:cs="Arial Armenian"/>
                <w:spacing w:val="-2"/>
                <w:kern w:val="0"/>
              </w:rPr>
              <w:t xml:space="preserve"> </w:t>
            </w:r>
            <w:r w:rsidRPr="003E3D73">
              <w:rPr>
                <w:rFonts w:ascii="GHEA Grapalat" w:hAnsi="GHEA Grapalat" w:cs="Sylfaen"/>
                <w:spacing w:val="-2"/>
                <w:kern w:val="0"/>
              </w:rPr>
              <w:t>ներկայացուցչի</w:t>
            </w:r>
            <w:r w:rsidRPr="003E3D73">
              <w:rPr>
                <w:rFonts w:ascii="GHEA Grapalat" w:hAnsi="GHEA Grapalat" w:cs="Arial Armenian"/>
                <w:spacing w:val="-2"/>
                <w:kern w:val="0"/>
              </w:rPr>
              <w:t xml:space="preserve"> </w:t>
            </w:r>
            <w:r w:rsidRPr="003E3D73">
              <w:rPr>
                <w:rFonts w:ascii="GHEA Grapalat" w:hAnsi="GHEA Grapalat" w:cs="Sylfaen"/>
                <w:spacing w:val="-2"/>
                <w:kern w:val="0"/>
              </w:rPr>
              <w:t>վերաբերյալ</w:t>
            </w:r>
          </w:p>
          <w:p w:rsidR="00C97693" w:rsidRPr="003E3D73" w:rsidRDefault="00C97693" w:rsidP="004668A7">
            <w:pPr>
              <w:pStyle w:val="Outline1"/>
              <w:keepNext w:val="0"/>
              <w:numPr>
                <w:ilvl w:val="1"/>
                <w:numId w:val="0"/>
              </w:numPr>
              <w:suppressAutoHyphens/>
              <w:spacing w:before="0" w:after="120"/>
              <w:ind w:left="360" w:hanging="360"/>
              <w:rPr>
                <w:rFonts w:ascii="GHEA Grapalat" w:hAnsi="GHEA Grapalat"/>
                <w:b/>
                <w:spacing w:val="-2"/>
                <w:kern w:val="0"/>
              </w:rPr>
            </w:pPr>
            <w:r w:rsidRPr="003E3D73">
              <w:rPr>
                <w:rFonts w:ascii="GHEA Grapalat" w:hAnsi="GHEA Grapalat" w:cs="Sylfaen"/>
                <w:spacing w:val="-2"/>
                <w:kern w:val="0"/>
              </w:rPr>
              <w:t>Անուն</w:t>
            </w:r>
            <w:r w:rsidRPr="003E3D73">
              <w:rPr>
                <w:rFonts w:ascii="GHEA Grapalat" w:hAnsi="GHEA Grapalat" w:cs="Arial Armenian"/>
                <w:spacing w:val="-2"/>
                <w:kern w:val="0"/>
              </w:rPr>
              <w:t>.</w:t>
            </w:r>
            <w:r w:rsidRPr="003E3D73">
              <w:rPr>
                <w:rFonts w:ascii="GHEA Grapalat" w:hAnsi="GHEA Grapalat"/>
                <w:spacing w:val="-2"/>
                <w:kern w:val="0"/>
              </w:rPr>
              <w:t xml:space="preserve"> </w:t>
            </w:r>
            <w:r w:rsidRPr="003E3D73">
              <w:rPr>
                <w:rFonts w:ascii="GHEA Grapalat" w:hAnsi="GHEA Grapalat"/>
                <w:i/>
                <w:spacing w:val="-2"/>
                <w:kern w:val="0"/>
              </w:rPr>
              <w:t>[</w:t>
            </w:r>
            <w:r w:rsidRPr="003E3D73">
              <w:rPr>
                <w:rFonts w:ascii="GHEA Grapalat" w:hAnsi="GHEA Grapalat" w:cs="Sylfaen"/>
                <w:i/>
                <w:spacing w:val="-2"/>
                <w:kern w:val="0"/>
              </w:rPr>
              <w:t>Լիազորված</w:t>
            </w:r>
            <w:r w:rsidRPr="003E3D73">
              <w:rPr>
                <w:rFonts w:ascii="GHEA Grapalat" w:hAnsi="GHEA Grapalat" w:cs="Arial Armenian"/>
                <w:i/>
                <w:spacing w:val="-2"/>
                <w:kern w:val="0"/>
              </w:rPr>
              <w:t xml:space="preserve"> </w:t>
            </w:r>
            <w:r w:rsidRPr="003E3D73">
              <w:rPr>
                <w:rFonts w:ascii="GHEA Grapalat" w:hAnsi="GHEA Grapalat" w:cs="Sylfaen"/>
                <w:i/>
                <w:spacing w:val="-2"/>
                <w:kern w:val="0"/>
              </w:rPr>
              <w:t>Ներկայացուցչի</w:t>
            </w:r>
            <w:r w:rsidRPr="003E3D73">
              <w:rPr>
                <w:rFonts w:ascii="GHEA Grapalat" w:hAnsi="GHEA Grapalat" w:cs="Arial Armenian"/>
                <w:i/>
                <w:spacing w:val="-2"/>
                <w:kern w:val="0"/>
              </w:rPr>
              <w:t xml:space="preserve"> </w:t>
            </w:r>
            <w:r w:rsidRPr="003E3D73">
              <w:rPr>
                <w:rFonts w:ascii="GHEA Grapalat" w:hAnsi="GHEA Grapalat" w:cs="Sylfaen"/>
                <w:i/>
                <w:spacing w:val="-2"/>
                <w:kern w:val="0"/>
              </w:rPr>
              <w:t>անունը</w:t>
            </w:r>
            <w:r w:rsidRPr="003E3D73">
              <w:rPr>
                <w:rFonts w:ascii="GHEA Grapalat" w:hAnsi="GHEA Grapalat"/>
                <w:i/>
                <w:spacing w:val="-2"/>
                <w:kern w:val="0"/>
              </w:rPr>
              <w:t>]</w:t>
            </w:r>
          </w:p>
          <w:p w:rsidR="00C97693" w:rsidRPr="003E3D73" w:rsidRDefault="00C97693" w:rsidP="004668A7">
            <w:pPr>
              <w:suppressAutoHyphens/>
              <w:spacing w:after="120"/>
              <w:ind w:left="360"/>
              <w:rPr>
                <w:rFonts w:ascii="GHEA Grapalat" w:hAnsi="GHEA Grapalat"/>
                <w:spacing w:val="-2"/>
              </w:rPr>
            </w:pPr>
            <w:r w:rsidRPr="003E3D73">
              <w:rPr>
                <w:rFonts w:ascii="GHEA Grapalat" w:hAnsi="GHEA Grapalat" w:cs="Sylfaen"/>
                <w:spacing w:val="-2"/>
              </w:rPr>
              <w:t>Հասցե</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i/>
                <w:spacing w:val="-2"/>
              </w:rPr>
              <w:t>[</w:t>
            </w:r>
            <w:r w:rsidRPr="003E3D73">
              <w:rPr>
                <w:rFonts w:ascii="GHEA Grapalat" w:hAnsi="GHEA Grapalat" w:cs="Sylfaen"/>
                <w:i/>
                <w:spacing w:val="-2"/>
              </w:rPr>
              <w:t>Լիազորված</w:t>
            </w:r>
            <w:r w:rsidRPr="003E3D73">
              <w:rPr>
                <w:rFonts w:ascii="GHEA Grapalat" w:hAnsi="GHEA Grapalat" w:cs="Arial Armenian"/>
                <w:i/>
                <w:spacing w:val="-2"/>
              </w:rPr>
              <w:t xml:space="preserve"> </w:t>
            </w:r>
            <w:r w:rsidRPr="003E3D73">
              <w:rPr>
                <w:rFonts w:ascii="GHEA Grapalat" w:hAnsi="GHEA Grapalat" w:cs="Sylfaen"/>
                <w:i/>
                <w:spacing w:val="-2"/>
              </w:rPr>
              <w:t>Ներկայացուցչի</w:t>
            </w:r>
            <w:r w:rsidRPr="003E3D73">
              <w:rPr>
                <w:rFonts w:ascii="GHEA Grapalat" w:hAnsi="GHEA Grapalat" w:cs="Arial Armenian"/>
                <w:i/>
                <w:spacing w:val="-2"/>
              </w:rPr>
              <w:t xml:space="preserve"> </w:t>
            </w:r>
            <w:r w:rsidRPr="003E3D73">
              <w:rPr>
                <w:rFonts w:ascii="GHEA Grapalat" w:hAnsi="GHEA Grapalat" w:cs="Sylfaen"/>
                <w:i/>
                <w:spacing w:val="-2"/>
              </w:rPr>
              <w:t>հասցեն</w:t>
            </w:r>
            <w:r w:rsidRPr="003E3D73">
              <w:rPr>
                <w:rFonts w:ascii="GHEA Grapalat" w:hAnsi="GHEA Grapalat"/>
                <w:i/>
                <w:spacing w:val="-2"/>
              </w:rPr>
              <w:t>]</w:t>
            </w:r>
          </w:p>
          <w:p w:rsidR="00C97693" w:rsidRPr="003E3D73" w:rsidRDefault="00C97693" w:rsidP="004668A7">
            <w:pPr>
              <w:suppressAutoHyphens/>
              <w:spacing w:after="120"/>
              <w:rPr>
                <w:rFonts w:ascii="GHEA Grapalat" w:hAnsi="GHEA Grapalat"/>
                <w:b/>
                <w:spacing w:val="-2"/>
              </w:rPr>
            </w:pPr>
            <w:r w:rsidRPr="003E3D73">
              <w:rPr>
                <w:rFonts w:ascii="GHEA Grapalat" w:hAnsi="GHEA Grapalat"/>
                <w:spacing w:val="-2"/>
              </w:rPr>
              <w:t xml:space="preserve">     </w:t>
            </w:r>
            <w:r w:rsidRPr="003E3D73">
              <w:rPr>
                <w:rFonts w:ascii="GHEA Grapalat" w:hAnsi="GHEA Grapalat" w:cs="Sylfaen"/>
                <w:spacing w:val="-2"/>
              </w:rPr>
              <w:t>Հեռախոսի</w:t>
            </w:r>
            <w:r w:rsidRPr="003E3D73">
              <w:rPr>
                <w:rFonts w:ascii="GHEA Grapalat" w:hAnsi="GHEA Grapalat" w:cs="Arial Armenian"/>
                <w:spacing w:val="-2"/>
              </w:rPr>
              <w:t>/</w:t>
            </w:r>
            <w:r w:rsidRPr="003E3D73">
              <w:rPr>
                <w:rFonts w:ascii="GHEA Grapalat" w:hAnsi="GHEA Grapalat" w:cs="Sylfaen"/>
                <w:spacing w:val="-2"/>
              </w:rPr>
              <w:t>Ֆաքսի</w:t>
            </w:r>
            <w:r w:rsidRPr="003E3D73">
              <w:rPr>
                <w:rFonts w:ascii="GHEA Grapalat" w:hAnsi="GHEA Grapalat" w:cs="Arial Armenian"/>
                <w:spacing w:val="-2"/>
              </w:rPr>
              <w:t xml:space="preserve"> </w:t>
            </w:r>
            <w:r w:rsidRPr="003E3D73">
              <w:rPr>
                <w:rFonts w:ascii="GHEA Grapalat" w:hAnsi="GHEA Grapalat" w:cs="Sylfaen"/>
                <w:spacing w:val="-2"/>
              </w:rPr>
              <w:t>համարներ</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i/>
                <w:spacing w:val="-2"/>
              </w:rPr>
              <w:t>[</w:t>
            </w:r>
            <w:r w:rsidRPr="003E3D73">
              <w:rPr>
                <w:rFonts w:ascii="GHEA Grapalat" w:hAnsi="GHEA Grapalat" w:cs="Sylfaen"/>
                <w:i/>
                <w:spacing w:val="-2"/>
              </w:rPr>
              <w:t>Լիազորված</w:t>
            </w:r>
            <w:r w:rsidRPr="003E3D73">
              <w:rPr>
                <w:rFonts w:ascii="GHEA Grapalat" w:hAnsi="GHEA Grapalat" w:cs="Arial Armenian"/>
                <w:i/>
                <w:spacing w:val="-2"/>
              </w:rPr>
              <w:t xml:space="preserve"> </w:t>
            </w:r>
            <w:r w:rsidRPr="003E3D73">
              <w:rPr>
                <w:rFonts w:ascii="GHEA Grapalat" w:hAnsi="GHEA Grapalat" w:cs="Sylfaen"/>
                <w:i/>
                <w:spacing w:val="-2"/>
              </w:rPr>
              <w:t>Ներկայացուցչի</w:t>
            </w:r>
            <w:r w:rsidRPr="003E3D73">
              <w:rPr>
                <w:rFonts w:ascii="GHEA Grapalat" w:hAnsi="GHEA Grapalat" w:cs="Arial Armenian"/>
                <w:i/>
                <w:spacing w:val="-2"/>
              </w:rPr>
              <w:t xml:space="preserve"> </w:t>
            </w:r>
            <w:r w:rsidRPr="003E3D73">
              <w:rPr>
                <w:rFonts w:ascii="GHEA Grapalat" w:hAnsi="GHEA Grapalat" w:cs="Sylfaen"/>
                <w:i/>
                <w:spacing w:val="-2"/>
              </w:rPr>
              <w:t>հեռախոսի</w:t>
            </w:r>
            <w:r w:rsidRPr="003E3D73">
              <w:rPr>
                <w:rFonts w:ascii="GHEA Grapalat" w:hAnsi="GHEA Grapalat" w:cs="Arial Armenian"/>
                <w:i/>
                <w:spacing w:val="-2"/>
              </w:rPr>
              <w:t>/</w:t>
            </w:r>
            <w:r w:rsidRPr="003E3D73">
              <w:rPr>
                <w:rFonts w:ascii="GHEA Grapalat" w:hAnsi="GHEA Grapalat" w:cs="Sylfaen"/>
                <w:i/>
                <w:spacing w:val="-2"/>
              </w:rPr>
              <w:t>ֆաքսի</w:t>
            </w:r>
            <w:r w:rsidRPr="003E3D73">
              <w:rPr>
                <w:rFonts w:ascii="GHEA Grapalat" w:hAnsi="GHEA Grapalat" w:cs="Arial Armenian"/>
                <w:i/>
                <w:spacing w:val="-2"/>
              </w:rPr>
              <w:t xml:space="preserve"> </w:t>
            </w:r>
            <w:r w:rsidRPr="003E3D73">
              <w:rPr>
                <w:rFonts w:ascii="GHEA Grapalat" w:hAnsi="GHEA Grapalat" w:cs="Sylfaen"/>
                <w:i/>
                <w:spacing w:val="-2"/>
              </w:rPr>
              <w:t>համարները</w:t>
            </w:r>
            <w:r w:rsidRPr="003E3D73">
              <w:rPr>
                <w:rFonts w:ascii="GHEA Grapalat" w:hAnsi="GHEA Grapalat"/>
                <w:i/>
                <w:spacing w:val="-2"/>
              </w:rPr>
              <w:t>]</w:t>
            </w:r>
          </w:p>
          <w:p w:rsidR="00C97693" w:rsidRPr="003E3D73" w:rsidRDefault="00C97693" w:rsidP="004668A7">
            <w:pPr>
              <w:suppressAutoHyphens/>
              <w:spacing w:after="200"/>
              <w:rPr>
                <w:rFonts w:ascii="GHEA Grapalat" w:hAnsi="GHEA Grapalat"/>
                <w:spacing w:val="-2"/>
              </w:rPr>
            </w:pPr>
            <w:r w:rsidRPr="003E3D73">
              <w:rPr>
                <w:rFonts w:ascii="GHEA Grapalat" w:hAnsi="GHEA Grapalat"/>
                <w:spacing w:val="-2"/>
              </w:rPr>
              <w:t xml:space="preserve">     </w:t>
            </w:r>
            <w:r w:rsidRPr="003E3D73">
              <w:rPr>
                <w:rFonts w:ascii="GHEA Grapalat" w:hAnsi="GHEA Grapalat" w:cs="Sylfaen"/>
                <w:spacing w:val="-2"/>
              </w:rPr>
              <w:t>Էլ</w:t>
            </w:r>
            <w:r w:rsidRPr="003E3D73">
              <w:rPr>
                <w:rFonts w:ascii="GHEA Grapalat" w:hAnsi="GHEA Grapalat" w:cs="Arial Armenian"/>
                <w:spacing w:val="-2"/>
              </w:rPr>
              <w:t xml:space="preserve">. </w:t>
            </w:r>
            <w:r w:rsidRPr="003E3D73">
              <w:rPr>
                <w:rFonts w:ascii="GHEA Grapalat" w:hAnsi="GHEA Grapalat" w:cs="Sylfaen"/>
                <w:spacing w:val="-2"/>
              </w:rPr>
              <w:t>փոստի</w:t>
            </w:r>
            <w:r w:rsidRPr="003E3D73">
              <w:rPr>
                <w:rFonts w:ascii="GHEA Grapalat" w:hAnsi="GHEA Grapalat" w:cs="Arial Armenian"/>
                <w:spacing w:val="-2"/>
              </w:rPr>
              <w:t xml:space="preserve"> </w:t>
            </w:r>
            <w:r w:rsidRPr="003E3D73">
              <w:rPr>
                <w:rFonts w:ascii="GHEA Grapalat" w:hAnsi="GHEA Grapalat" w:cs="Sylfaen"/>
                <w:spacing w:val="-2"/>
              </w:rPr>
              <w:t>հասցե</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i/>
                <w:spacing w:val="-2"/>
              </w:rPr>
              <w:t>[</w:t>
            </w:r>
            <w:r w:rsidRPr="003E3D73">
              <w:rPr>
                <w:rFonts w:ascii="GHEA Grapalat" w:hAnsi="GHEA Grapalat" w:cs="Sylfaen"/>
                <w:i/>
                <w:spacing w:val="-2"/>
              </w:rPr>
              <w:t>Լիազորված</w:t>
            </w:r>
            <w:r w:rsidRPr="003E3D73">
              <w:rPr>
                <w:rFonts w:ascii="GHEA Grapalat" w:hAnsi="GHEA Grapalat" w:cs="Arial Armenian"/>
                <w:i/>
                <w:spacing w:val="-2"/>
              </w:rPr>
              <w:t xml:space="preserve"> </w:t>
            </w:r>
            <w:r w:rsidRPr="003E3D73">
              <w:rPr>
                <w:rFonts w:ascii="GHEA Grapalat" w:hAnsi="GHEA Grapalat" w:cs="Sylfaen"/>
                <w:i/>
                <w:spacing w:val="-2"/>
              </w:rPr>
              <w:t>Ներկայացուցչի</w:t>
            </w:r>
            <w:r w:rsidRPr="003E3D73">
              <w:rPr>
                <w:rFonts w:ascii="GHEA Grapalat" w:hAnsi="GHEA Grapalat" w:cs="Arial Armenian"/>
                <w:i/>
                <w:spacing w:val="-2"/>
              </w:rPr>
              <w:t xml:space="preserve"> </w:t>
            </w:r>
            <w:r w:rsidRPr="003E3D73">
              <w:rPr>
                <w:rFonts w:ascii="GHEA Grapalat" w:hAnsi="GHEA Grapalat" w:cs="Sylfaen"/>
                <w:i/>
                <w:spacing w:val="-2"/>
              </w:rPr>
              <w:t>էլ</w:t>
            </w:r>
            <w:r w:rsidRPr="003E3D73">
              <w:rPr>
                <w:rFonts w:ascii="GHEA Grapalat" w:hAnsi="GHEA Grapalat" w:cs="Arial Armenian"/>
                <w:i/>
                <w:spacing w:val="-2"/>
              </w:rPr>
              <w:t xml:space="preserve">. </w:t>
            </w:r>
            <w:r w:rsidRPr="003E3D73">
              <w:rPr>
                <w:rFonts w:ascii="GHEA Grapalat" w:hAnsi="GHEA Grapalat" w:cs="Sylfaen"/>
                <w:i/>
                <w:spacing w:val="-2"/>
              </w:rPr>
              <w:t>հասցեն</w:t>
            </w:r>
            <w:r w:rsidRPr="003E3D73">
              <w:rPr>
                <w:rFonts w:ascii="GHEA Grapalat" w:hAnsi="GHEA Grapalat"/>
                <w:i/>
                <w:spacing w:val="-2"/>
              </w:rPr>
              <w:t>]</w:t>
            </w:r>
          </w:p>
        </w:tc>
      </w:tr>
      <w:tr w:rsidR="00C97693" w:rsidRPr="003E3D73" w:rsidTr="004668A7">
        <w:trPr>
          <w:cantSplit/>
        </w:trPr>
        <w:tc>
          <w:tcPr>
            <w:tcW w:w="8820" w:type="dxa"/>
          </w:tcPr>
          <w:p w:rsidR="00C97693" w:rsidRPr="003E3D73" w:rsidRDefault="00C97693" w:rsidP="004668A7">
            <w:pPr>
              <w:spacing w:after="200"/>
              <w:ind w:left="342" w:hanging="342"/>
              <w:rPr>
                <w:rFonts w:ascii="GHEA Grapalat" w:hAnsi="GHEA Grapalat"/>
                <w:i/>
                <w:spacing w:val="-2"/>
              </w:rPr>
            </w:pPr>
            <w:r w:rsidRPr="003E3D73">
              <w:rPr>
                <w:rFonts w:ascii="GHEA Grapalat" w:hAnsi="GHEA Grapalat"/>
              </w:rPr>
              <w:lastRenderedPageBreak/>
              <w:t xml:space="preserve">7. </w:t>
            </w:r>
            <w:r w:rsidRPr="003E3D73">
              <w:rPr>
                <w:rFonts w:ascii="GHEA Grapalat" w:hAnsi="GHEA Grapalat"/>
              </w:rPr>
              <w:tab/>
            </w:r>
            <w:r w:rsidRPr="003E3D73">
              <w:rPr>
                <w:rFonts w:ascii="GHEA Grapalat" w:hAnsi="GHEA Grapalat" w:cs="Sylfaen"/>
              </w:rPr>
              <w:t>Կից</w:t>
            </w:r>
            <w:r w:rsidRPr="003E3D73">
              <w:rPr>
                <w:rFonts w:ascii="GHEA Grapalat" w:hAnsi="GHEA Grapalat" w:cs="Arial Armenian"/>
              </w:rPr>
              <w:t xml:space="preserve">` </w:t>
            </w:r>
            <w:r w:rsidRPr="003E3D73">
              <w:rPr>
                <w:rFonts w:ascii="GHEA Grapalat" w:hAnsi="GHEA Grapalat" w:cs="Sylfaen"/>
              </w:rPr>
              <w:t>ստորև</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բնօրինակների</w:t>
            </w:r>
            <w:r w:rsidRPr="003E3D73">
              <w:rPr>
                <w:rFonts w:ascii="GHEA Grapalat" w:hAnsi="GHEA Grapalat" w:cs="Arial Armenian"/>
              </w:rPr>
              <w:t xml:space="preserve"> </w:t>
            </w:r>
            <w:r w:rsidRPr="003E3D73">
              <w:rPr>
                <w:rFonts w:ascii="GHEA Grapalat" w:hAnsi="GHEA Grapalat" w:cs="Sylfaen"/>
              </w:rPr>
              <w:t>պատճենները</w:t>
            </w:r>
            <w:r w:rsidRPr="003E3D73">
              <w:rPr>
                <w:rFonts w:ascii="GHEA Grapalat" w:hAnsi="GHEA Grapalat" w:cs="Arial Armenian"/>
              </w:rPr>
              <w:t>.</w:t>
            </w:r>
            <w:r w:rsidRPr="003E3D73">
              <w:rPr>
                <w:rFonts w:ascii="GHEA Grapalat" w:hAnsi="GHEA Grapalat"/>
              </w:rPr>
              <w:t xml:space="preserve"> </w:t>
            </w:r>
            <w:r w:rsidRPr="003E3D73">
              <w:rPr>
                <w:rFonts w:ascii="GHEA Grapalat" w:hAnsi="GHEA Grapalat"/>
                <w:i/>
                <w:spacing w:val="-2"/>
              </w:rPr>
              <w:t>[</w:t>
            </w:r>
            <w:r w:rsidRPr="003E3D73">
              <w:rPr>
                <w:rFonts w:ascii="GHEA Grapalat" w:hAnsi="GHEA Grapalat" w:cs="Sylfaen"/>
                <w:i/>
                <w:spacing w:val="-2"/>
              </w:rPr>
              <w:t>նշեք</w:t>
            </w:r>
            <w:r w:rsidRPr="003E3D73">
              <w:rPr>
                <w:rFonts w:ascii="GHEA Grapalat" w:hAnsi="GHEA Grapalat" w:cs="Arial Armenian"/>
                <w:i/>
                <w:spacing w:val="-2"/>
              </w:rPr>
              <w:t xml:space="preserve"> </w:t>
            </w:r>
            <w:r w:rsidRPr="003E3D73">
              <w:rPr>
                <w:rFonts w:ascii="GHEA Grapalat" w:hAnsi="GHEA Grapalat" w:cs="Sylfaen"/>
                <w:i/>
                <w:spacing w:val="-2"/>
              </w:rPr>
              <w:t>կցված</w:t>
            </w:r>
            <w:r w:rsidRPr="003E3D73">
              <w:rPr>
                <w:rFonts w:ascii="GHEA Grapalat" w:hAnsi="GHEA Grapalat" w:cs="Arial Armenian"/>
                <w:i/>
                <w:spacing w:val="-2"/>
              </w:rPr>
              <w:t xml:space="preserve"> </w:t>
            </w:r>
            <w:r w:rsidRPr="003E3D73">
              <w:rPr>
                <w:rFonts w:ascii="GHEA Grapalat" w:hAnsi="GHEA Grapalat" w:cs="Sylfaen"/>
                <w:i/>
                <w:spacing w:val="-2"/>
              </w:rPr>
              <w:t>փաստաթղթերը</w:t>
            </w:r>
            <w:r w:rsidRPr="003E3D73">
              <w:rPr>
                <w:rFonts w:ascii="GHEA Grapalat" w:hAnsi="GHEA Grapalat"/>
                <w:i/>
                <w:spacing w:val="-2"/>
              </w:rPr>
              <w:t>]</w:t>
            </w:r>
          </w:p>
          <w:p w:rsidR="00C97693" w:rsidRPr="003E3D73" w:rsidRDefault="00C97693" w:rsidP="0095435C">
            <w:pPr>
              <w:numPr>
                <w:ilvl w:val="0"/>
                <w:numId w:val="62"/>
              </w:numPr>
              <w:suppressAutoHyphens/>
              <w:spacing w:after="120"/>
              <w:rPr>
                <w:rFonts w:ascii="GHEA Grapalat" w:hAnsi="GHEA Grapalat"/>
                <w:spacing w:val="-2"/>
              </w:rPr>
            </w:pPr>
            <w:r w:rsidRPr="003E3D73">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3E3D73">
              <w:rPr>
                <w:rFonts w:ascii="GHEA Grapalat" w:hAnsi="GHEA Grapalat" w:cs="Sylfaen"/>
                <w:spacing w:val="-2"/>
              </w:rPr>
              <w:t>համաձայն</w:t>
            </w:r>
            <w:r w:rsidRPr="003E3D73">
              <w:rPr>
                <w:rFonts w:ascii="GHEA Grapalat" w:hAnsi="GHEA Grapalat" w:cs="Arial Armenian"/>
                <w:spacing w:val="-2"/>
              </w:rPr>
              <w:t xml:space="preserve"> </w:t>
            </w:r>
            <w:r w:rsidRPr="003E3D73">
              <w:rPr>
                <w:rFonts w:ascii="GHEA Grapalat" w:hAnsi="GHEA Grapalat" w:cs="Sylfaen"/>
                <w:spacing w:val="-2"/>
              </w:rPr>
              <w:t>ՏՄՄ</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4.3 </w:t>
            </w:r>
            <w:r w:rsidRPr="003E3D73">
              <w:rPr>
                <w:rFonts w:ascii="GHEA Grapalat" w:hAnsi="GHEA Grapalat" w:cs="Sylfaen"/>
                <w:spacing w:val="-2"/>
              </w:rPr>
              <w:t>ենթադրույթի</w:t>
            </w:r>
            <w:r w:rsidRPr="003E3D73">
              <w:rPr>
                <w:rFonts w:ascii="GHEA Grapalat" w:hAnsi="GHEA Grapalat"/>
                <w:spacing w:val="-2"/>
              </w:rPr>
              <w:t>)</w:t>
            </w:r>
            <w:r w:rsidRPr="003E3D73">
              <w:rPr>
                <w:rFonts w:ascii="GHEA Grapalat" w:hAnsi="GHEA Grapalat" w:cs="Arial Armenian"/>
                <w:spacing w:val="-2"/>
              </w:rPr>
              <w:t xml:space="preserve"> </w:t>
            </w:r>
          </w:p>
          <w:p w:rsidR="00C97693" w:rsidRPr="003E3D73" w:rsidRDefault="00C97693" w:rsidP="0095435C">
            <w:pPr>
              <w:numPr>
                <w:ilvl w:val="0"/>
                <w:numId w:val="62"/>
              </w:numPr>
              <w:suppressAutoHyphens/>
              <w:spacing w:after="120"/>
              <w:rPr>
                <w:rFonts w:ascii="GHEA Grapalat" w:hAnsi="GHEA Grapalat"/>
                <w:spacing w:val="-2"/>
              </w:rPr>
            </w:pPr>
            <w:r w:rsidRPr="003E3D73">
              <w:rPr>
                <w:rFonts w:ascii="GHEA Grapalat" w:hAnsi="GHEA Grapalat" w:cs="Sylfaen"/>
                <w:spacing w:val="-2"/>
              </w:rPr>
              <w:t>ՀՁ</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w:t>
            </w:r>
            <w:r w:rsidRPr="003E3D73">
              <w:rPr>
                <w:rFonts w:ascii="GHEA Grapalat" w:hAnsi="GHEA Grapalat" w:cs="Sylfaen"/>
                <w:spacing w:val="-2"/>
              </w:rPr>
              <w:t>առկայության</w:t>
            </w:r>
            <w:r w:rsidRPr="003E3D73">
              <w:rPr>
                <w:rFonts w:ascii="GHEA Grapalat" w:hAnsi="GHEA Grapalat" w:cs="Arial Armenian"/>
                <w:spacing w:val="-2"/>
              </w:rPr>
              <w:t xml:space="preserve"> </w:t>
            </w:r>
            <w:r w:rsidRPr="003E3D73">
              <w:rPr>
                <w:rFonts w:ascii="GHEA Grapalat" w:hAnsi="GHEA Grapalat" w:cs="Sylfaen"/>
                <w:spacing w:val="-2"/>
              </w:rPr>
              <w:t>դեպքում</w:t>
            </w:r>
            <w:r w:rsidRPr="003E3D73">
              <w:rPr>
                <w:rFonts w:ascii="GHEA Grapalat" w:hAnsi="GHEA Grapalat" w:cs="Arial Armenian"/>
                <w:spacing w:val="-2"/>
              </w:rPr>
              <w:t xml:space="preserve">, </w:t>
            </w:r>
            <w:r w:rsidRPr="003E3D73">
              <w:rPr>
                <w:rFonts w:ascii="GHEA Grapalat" w:hAnsi="GHEA Grapalat" w:cs="Sylfaen"/>
                <w:spacing w:val="-2"/>
              </w:rPr>
              <w:t>ՀՁ</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w:t>
            </w:r>
            <w:r w:rsidRPr="003E3D73">
              <w:rPr>
                <w:rFonts w:ascii="GHEA Grapalat" w:hAnsi="GHEA Grapalat" w:cs="Sylfaen"/>
                <w:spacing w:val="-2"/>
              </w:rPr>
              <w:t>ստեղծման</w:t>
            </w:r>
            <w:r w:rsidRPr="003E3D73">
              <w:rPr>
                <w:rFonts w:ascii="GHEA Grapalat" w:hAnsi="GHEA Grapalat" w:cs="Arial Armenian"/>
                <w:spacing w:val="-2"/>
              </w:rPr>
              <w:t xml:space="preserve"> </w:t>
            </w:r>
            <w:r w:rsidRPr="003E3D73">
              <w:rPr>
                <w:rFonts w:ascii="GHEA Grapalat" w:hAnsi="GHEA Grapalat" w:cs="Sylfaen"/>
                <w:spacing w:val="-2"/>
              </w:rPr>
              <w:t>կամ</w:t>
            </w:r>
            <w:r w:rsidRPr="003E3D73">
              <w:rPr>
                <w:rFonts w:ascii="GHEA Grapalat" w:hAnsi="GHEA Grapalat" w:cs="Arial Armenian"/>
                <w:spacing w:val="-2"/>
              </w:rPr>
              <w:t xml:space="preserve"> </w:t>
            </w:r>
            <w:r w:rsidRPr="003E3D73">
              <w:rPr>
                <w:rFonts w:ascii="GHEA Grapalat" w:hAnsi="GHEA Grapalat" w:cs="Sylfaen"/>
                <w:spacing w:val="-2"/>
              </w:rPr>
              <w:t>ՀՁ</w:t>
            </w:r>
            <w:r w:rsidRPr="003E3D73">
              <w:rPr>
                <w:rFonts w:ascii="GHEA Grapalat" w:hAnsi="GHEA Grapalat" w:cs="Arial Armenian"/>
                <w:spacing w:val="-2"/>
              </w:rPr>
              <w:t xml:space="preserve"> </w:t>
            </w:r>
            <w:r w:rsidRPr="003E3D73">
              <w:rPr>
                <w:rFonts w:ascii="GHEA Grapalat" w:hAnsi="GHEA Grapalat" w:cs="Sylfaen"/>
                <w:spacing w:val="-2"/>
              </w:rPr>
              <w:t>համաձայնագրի</w:t>
            </w:r>
            <w:r w:rsidRPr="003E3D73">
              <w:rPr>
                <w:rFonts w:ascii="GHEA Grapalat" w:hAnsi="GHEA Grapalat" w:cs="Arial Armenian"/>
                <w:spacing w:val="-2"/>
              </w:rPr>
              <w:t xml:space="preserve"> </w:t>
            </w:r>
            <w:r w:rsidRPr="003E3D73">
              <w:rPr>
                <w:rFonts w:ascii="GHEA Grapalat" w:hAnsi="GHEA Grapalat" w:cs="Sylfaen"/>
                <w:spacing w:val="-2"/>
              </w:rPr>
              <w:t>ստեղծման</w:t>
            </w:r>
            <w:r w:rsidRPr="003E3D73">
              <w:rPr>
                <w:rFonts w:ascii="GHEA Grapalat" w:hAnsi="GHEA Grapalat" w:cs="Arial Armenian"/>
                <w:spacing w:val="-2"/>
              </w:rPr>
              <w:t xml:space="preserve"> </w:t>
            </w:r>
            <w:r w:rsidRPr="003E3D73">
              <w:rPr>
                <w:rFonts w:ascii="GHEA Grapalat" w:hAnsi="GHEA Grapalat" w:cs="Sylfaen"/>
                <w:spacing w:val="-2"/>
              </w:rPr>
              <w:t>մտադրության</w:t>
            </w:r>
            <w:r w:rsidRPr="003E3D73">
              <w:rPr>
                <w:rFonts w:ascii="GHEA Grapalat" w:hAnsi="GHEA Grapalat" w:cs="Arial Armenian"/>
                <w:spacing w:val="-2"/>
              </w:rPr>
              <w:t xml:space="preserve"> </w:t>
            </w:r>
            <w:r w:rsidRPr="003E3D73">
              <w:rPr>
                <w:rFonts w:ascii="GHEA Grapalat" w:hAnsi="GHEA Grapalat" w:cs="Sylfaen"/>
                <w:spacing w:val="-2"/>
              </w:rPr>
              <w:t>մասին</w:t>
            </w:r>
            <w:r w:rsidRPr="003E3D73">
              <w:rPr>
                <w:rFonts w:ascii="GHEA Grapalat" w:hAnsi="GHEA Grapalat" w:cs="Arial Armenian"/>
                <w:spacing w:val="-2"/>
              </w:rPr>
              <w:t xml:space="preserve"> </w:t>
            </w:r>
            <w:r w:rsidRPr="003E3D73">
              <w:rPr>
                <w:rFonts w:ascii="GHEA Grapalat" w:hAnsi="GHEA Grapalat" w:cs="Sylfaen"/>
                <w:spacing w:val="-2"/>
              </w:rPr>
              <w:t>նամակ</w:t>
            </w:r>
            <w:r w:rsidRPr="003E3D73">
              <w:rPr>
                <w:rFonts w:ascii="GHEA Grapalat" w:hAnsi="GHEA Grapalat" w:cs="Arial Armenian"/>
                <w:spacing w:val="-2"/>
              </w:rPr>
              <w:t xml:space="preserve">` </w:t>
            </w:r>
            <w:r w:rsidRPr="003E3D73">
              <w:rPr>
                <w:rFonts w:ascii="GHEA Grapalat" w:hAnsi="GHEA Grapalat" w:cs="Sylfaen"/>
                <w:spacing w:val="-2"/>
              </w:rPr>
              <w:t>համաձայն</w:t>
            </w:r>
            <w:r w:rsidRPr="003E3D73">
              <w:rPr>
                <w:rFonts w:ascii="GHEA Grapalat" w:hAnsi="GHEA Grapalat" w:cs="Arial Armenian"/>
                <w:spacing w:val="-2"/>
              </w:rPr>
              <w:t xml:space="preserve"> </w:t>
            </w:r>
            <w:r w:rsidRPr="003E3D73">
              <w:rPr>
                <w:rFonts w:ascii="GHEA Grapalat" w:hAnsi="GHEA Grapalat" w:cs="Sylfaen"/>
                <w:spacing w:val="-2"/>
              </w:rPr>
              <w:t>ՏՄՄ</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4.1 </w:t>
            </w:r>
            <w:r w:rsidRPr="003E3D73">
              <w:rPr>
                <w:rFonts w:ascii="GHEA Grapalat" w:hAnsi="GHEA Grapalat" w:cs="Sylfaen"/>
                <w:spacing w:val="-2"/>
              </w:rPr>
              <w:t>ենթադրույթի</w:t>
            </w:r>
          </w:p>
          <w:p w:rsidR="00C97693" w:rsidRPr="003E3D73" w:rsidRDefault="00C97693" w:rsidP="0095435C">
            <w:pPr>
              <w:numPr>
                <w:ilvl w:val="0"/>
                <w:numId w:val="62"/>
              </w:numPr>
              <w:suppressAutoHyphens/>
              <w:spacing w:after="120"/>
              <w:rPr>
                <w:rFonts w:ascii="GHEA Grapalat" w:hAnsi="GHEA Grapalat"/>
                <w:spacing w:val="-2"/>
              </w:rPr>
            </w:pPr>
            <w:r w:rsidRPr="003E3D73">
              <w:rPr>
                <w:rFonts w:ascii="GHEA Grapalat" w:hAnsi="GHEA Grapalat"/>
                <w:spacing w:val="-2"/>
              </w:rPr>
              <w:t xml:space="preserve">Պետական հիմնարկ-ձեռնարկության դեպքում, </w:t>
            </w:r>
            <w:r w:rsidRPr="003E3D73">
              <w:rPr>
                <w:rFonts w:ascii="GHEA Grapalat" w:hAnsi="GHEA Grapalat" w:cs="Sylfaen"/>
                <w:spacing w:val="-2"/>
              </w:rPr>
              <w:t>համաձայն</w:t>
            </w:r>
            <w:r w:rsidRPr="003E3D73">
              <w:rPr>
                <w:rFonts w:ascii="GHEA Grapalat" w:hAnsi="GHEA Grapalat" w:cs="Arial Armenian"/>
                <w:spacing w:val="-2"/>
              </w:rPr>
              <w:t xml:space="preserve"> </w:t>
            </w:r>
            <w:r w:rsidRPr="003E3D73">
              <w:rPr>
                <w:rFonts w:ascii="GHEA Grapalat" w:hAnsi="GHEA Grapalat" w:cs="Sylfaen"/>
                <w:spacing w:val="-2"/>
              </w:rPr>
              <w:t>ՏՄՄ</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4.5 </w:t>
            </w:r>
            <w:r w:rsidRPr="003E3D73">
              <w:rPr>
                <w:rFonts w:ascii="GHEA Grapalat" w:hAnsi="GHEA Grapalat" w:cs="Sylfaen"/>
                <w:spacing w:val="-2"/>
              </w:rPr>
              <w:t>ենթադրույթի</w:t>
            </w:r>
            <w:r w:rsidRPr="003E3D73">
              <w:rPr>
                <w:rFonts w:ascii="GHEA Grapalat" w:hAnsi="GHEA Grapalat"/>
                <w:spacing w:val="-2"/>
              </w:rPr>
              <w:t>, փաստաթղթեր, որոնք հաստատում են</w:t>
            </w:r>
          </w:p>
          <w:p w:rsidR="00C97693" w:rsidRPr="003E3D73" w:rsidRDefault="00C97693" w:rsidP="0095435C">
            <w:pPr>
              <w:pStyle w:val="ListParagraph"/>
              <w:numPr>
                <w:ilvl w:val="0"/>
                <w:numId w:val="63"/>
              </w:numPr>
              <w:suppressAutoHyphens/>
              <w:spacing w:after="120"/>
              <w:rPr>
                <w:rFonts w:ascii="GHEA Grapalat" w:hAnsi="GHEA Grapalat"/>
                <w:spacing w:val="-2"/>
              </w:rPr>
            </w:pPr>
            <w:r w:rsidRPr="003E3D73">
              <w:rPr>
                <w:rFonts w:ascii="GHEA Grapalat" w:hAnsi="GHEA Grapalat" w:cs="Sylfaen"/>
                <w:spacing w:val="-2"/>
              </w:rPr>
              <w:t>իրավաբանորեն</w:t>
            </w:r>
            <w:r w:rsidRPr="003E3D73">
              <w:rPr>
                <w:rFonts w:ascii="GHEA Grapalat" w:hAnsi="GHEA Grapalat" w:cs="Arial Armenian"/>
                <w:spacing w:val="-2"/>
              </w:rPr>
              <w:t xml:space="preserve"> </w:t>
            </w:r>
            <w:r w:rsidRPr="003E3D73">
              <w:rPr>
                <w:rFonts w:ascii="GHEA Grapalat" w:hAnsi="GHEA Grapalat" w:cs="Sylfaen"/>
                <w:spacing w:val="-2"/>
              </w:rPr>
              <w:t>և</w:t>
            </w:r>
            <w:r w:rsidRPr="003E3D73">
              <w:rPr>
                <w:rFonts w:ascii="GHEA Grapalat" w:hAnsi="GHEA Grapalat"/>
                <w:spacing w:val="-2"/>
              </w:rPr>
              <w:t xml:space="preserve"> </w:t>
            </w:r>
            <w:r w:rsidRPr="003E3D73">
              <w:rPr>
                <w:rFonts w:ascii="GHEA Grapalat" w:hAnsi="GHEA Grapalat" w:cs="Sylfaen"/>
                <w:spacing w:val="-2"/>
              </w:rPr>
              <w:t>ֆինանսապես</w:t>
            </w:r>
            <w:r w:rsidRPr="003E3D73">
              <w:rPr>
                <w:rFonts w:ascii="GHEA Grapalat" w:hAnsi="GHEA Grapalat" w:cs="Arial Armenian"/>
                <w:spacing w:val="-2"/>
              </w:rPr>
              <w:t xml:space="preserve"> </w:t>
            </w:r>
            <w:r w:rsidRPr="003E3D73">
              <w:rPr>
                <w:rFonts w:ascii="GHEA Grapalat" w:hAnsi="GHEA Grapalat" w:cs="Sylfaen"/>
                <w:spacing w:val="-2"/>
              </w:rPr>
              <w:t>անկախությունը</w:t>
            </w:r>
          </w:p>
          <w:p w:rsidR="00C97693" w:rsidRPr="003E3D73" w:rsidRDefault="00C97693" w:rsidP="0095435C">
            <w:pPr>
              <w:pStyle w:val="ListParagraph"/>
              <w:numPr>
                <w:ilvl w:val="0"/>
                <w:numId w:val="63"/>
              </w:numPr>
              <w:suppressAutoHyphens/>
              <w:spacing w:after="120"/>
              <w:rPr>
                <w:rFonts w:ascii="GHEA Grapalat" w:hAnsi="GHEA Grapalat"/>
                <w:spacing w:val="-2"/>
              </w:rPr>
            </w:pPr>
            <w:r w:rsidRPr="003E3D73">
              <w:rPr>
                <w:rFonts w:ascii="GHEA Grapalat" w:hAnsi="GHEA Grapalat"/>
                <w:spacing w:val="-2"/>
              </w:rPr>
              <w:t>առևտրային օրենքով գործունեությունը</w:t>
            </w:r>
          </w:p>
          <w:p w:rsidR="00C97693" w:rsidRPr="003E3D73" w:rsidRDefault="00C97693" w:rsidP="0095435C">
            <w:pPr>
              <w:pStyle w:val="ListParagraph"/>
              <w:numPr>
                <w:ilvl w:val="0"/>
                <w:numId w:val="63"/>
              </w:numPr>
              <w:suppressAutoHyphens/>
              <w:spacing w:after="120"/>
              <w:rPr>
                <w:rFonts w:ascii="GHEA Grapalat" w:hAnsi="GHEA Grapalat"/>
                <w:spacing w:val="-2"/>
              </w:rPr>
            </w:pPr>
            <w:r w:rsidRPr="003E3D73">
              <w:rPr>
                <w:rFonts w:ascii="GHEA Grapalat" w:hAnsi="GHEA Grapalat"/>
                <w:spacing w:val="-2"/>
              </w:rPr>
              <w:t>այն, որ Հայտատուն Գնորդից կախում չունեցող գործակալություն է</w:t>
            </w:r>
          </w:p>
          <w:p w:rsidR="00C97693" w:rsidRPr="003E3D73" w:rsidRDefault="00C97693" w:rsidP="004668A7">
            <w:pPr>
              <w:suppressAutoHyphens/>
              <w:spacing w:after="120"/>
              <w:rPr>
                <w:rFonts w:ascii="GHEA Grapalat" w:hAnsi="GHEA Grapalat"/>
                <w:spacing w:val="-2"/>
              </w:rPr>
            </w:pPr>
            <w:r w:rsidRPr="003E3D73">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C97693" w:rsidRPr="003E3D73" w:rsidRDefault="00C97693" w:rsidP="00C97693">
      <w:pPr>
        <w:pStyle w:val="SectionVHeader"/>
        <w:rPr>
          <w:rFonts w:ascii="GHEA Grapalat" w:hAnsi="GHEA Grapalat"/>
        </w:rPr>
      </w:pPr>
      <w:r w:rsidRPr="003E3D73">
        <w:rPr>
          <w:rFonts w:ascii="GHEA Grapalat" w:hAnsi="GHEA Grapalat"/>
        </w:rPr>
        <w:br w:type="page"/>
      </w:r>
      <w:bookmarkStart w:id="259" w:name="_Toc381360133"/>
      <w:bookmarkStart w:id="260" w:name="_Toc481678239"/>
      <w:r w:rsidRPr="003E3D73">
        <w:rPr>
          <w:rFonts w:ascii="GHEA Grapalat" w:hAnsi="GHEA Grapalat" w:cs="Sylfaen"/>
        </w:rPr>
        <w:lastRenderedPageBreak/>
        <w:t>Համատեղ</w:t>
      </w:r>
      <w:r w:rsidRPr="003E3D73">
        <w:rPr>
          <w:rFonts w:ascii="GHEA Grapalat" w:hAnsi="GHEA Grapalat" w:cs="Arial Armenian"/>
        </w:rPr>
        <w:t xml:space="preserve"> </w:t>
      </w:r>
      <w:r w:rsidRPr="003E3D73">
        <w:rPr>
          <w:rFonts w:ascii="GHEA Grapalat" w:hAnsi="GHEA Grapalat" w:cs="Sylfaen"/>
        </w:rPr>
        <w:t>ձեռնարկության</w:t>
      </w:r>
      <w:r w:rsidRPr="003E3D73">
        <w:rPr>
          <w:rFonts w:ascii="GHEA Grapalat" w:hAnsi="GHEA Grapalat" w:cs="Arial Armenian"/>
        </w:rPr>
        <w:t xml:space="preserve"> </w:t>
      </w:r>
      <w:r w:rsidRPr="003E3D73">
        <w:rPr>
          <w:rFonts w:ascii="GHEA Grapalat" w:hAnsi="GHEA Grapalat" w:cs="Sylfaen"/>
        </w:rPr>
        <w:t>գործընկերոջ</w:t>
      </w:r>
      <w:r w:rsidRPr="003E3D73">
        <w:rPr>
          <w:rFonts w:ascii="GHEA Grapalat" w:hAnsi="GHEA Grapalat" w:cs="Arial Armenian"/>
        </w:rPr>
        <w:t xml:space="preserve"> </w:t>
      </w:r>
      <w:r w:rsidRPr="003E3D73">
        <w:rPr>
          <w:rFonts w:ascii="GHEA Grapalat" w:hAnsi="GHEA Grapalat" w:cs="Sylfaen"/>
        </w:rPr>
        <w:t>տվյալների</w:t>
      </w:r>
      <w:r w:rsidRPr="003E3D73">
        <w:rPr>
          <w:rFonts w:ascii="GHEA Grapalat" w:hAnsi="GHEA Grapalat" w:cs="Arial Armenian"/>
        </w:rPr>
        <w:t xml:space="preserve"> </w:t>
      </w:r>
      <w:r w:rsidRPr="003E3D73">
        <w:rPr>
          <w:rFonts w:ascii="GHEA Grapalat" w:hAnsi="GHEA Grapalat" w:cs="Sylfaen"/>
        </w:rPr>
        <w:t>ձև</w:t>
      </w:r>
      <w:bookmarkEnd w:id="259"/>
      <w:bookmarkEnd w:id="260"/>
    </w:p>
    <w:p w:rsidR="00C97693" w:rsidRPr="003E3D73" w:rsidRDefault="00C97693" w:rsidP="00C97693">
      <w:pPr>
        <w:jc w:val="right"/>
        <w:rPr>
          <w:rFonts w:ascii="GHEA Grapalat" w:hAnsi="GHEA Grapalat"/>
          <w:i/>
        </w:rPr>
      </w:pPr>
      <w:r w:rsidRPr="003E3D73">
        <w:rPr>
          <w:rFonts w:ascii="GHEA Grapalat" w:hAnsi="GHEA Grapalat"/>
          <w:i/>
        </w:rPr>
        <w:t>[</w:t>
      </w:r>
      <w:r w:rsidRPr="003E3D73">
        <w:rPr>
          <w:rFonts w:ascii="GHEA Grapalat" w:hAnsi="GHEA Grapalat" w:cs="Sylfaen"/>
          <w:i/>
        </w:rPr>
        <w:t>Հայտատուն</w:t>
      </w:r>
      <w:r w:rsidRPr="003E3D73">
        <w:rPr>
          <w:rFonts w:ascii="GHEA Grapalat" w:hAnsi="GHEA Grapalat"/>
          <w:i/>
        </w:rPr>
        <w:t xml:space="preserve"> </w:t>
      </w:r>
      <w:r w:rsidRPr="003E3D73">
        <w:rPr>
          <w:rFonts w:ascii="GHEA Grapalat" w:hAnsi="GHEA Grapalat" w:cs="Sylfaen"/>
          <w:i/>
        </w:rPr>
        <w:t>պետք</w:t>
      </w:r>
      <w:r w:rsidRPr="003E3D73">
        <w:rPr>
          <w:rFonts w:ascii="GHEA Grapalat" w:hAnsi="GHEA Grapalat"/>
          <w:i/>
        </w:rPr>
        <w:t xml:space="preserve"> </w:t>
      </w:r>
      <w:r w:rsidRPr="003E3D73">
        <w:rPr>
          <w:rFonts w:ascii="GHEA Grapalat" w:hAnsi="GHEA Grapalat" w:cs="Sylfaen"/>
          <w:i/>
        </w:rPr>
        <w:t>է</w:t>
      </w:r>
      <w:r w:rsidRPr="003E3D73">
        <w:rPr>
          <w:rFonts w:ascii="GHEA Grapalat" w:hAnsi="GHEA Grapalat"/>
          <w:i/>
        </w:rPr>
        <w:t xml:space="preserve"> </w:t>
      </w:r>
      <w:r w:rsidRPr="003E3D73">
        <w:rPr>
          <w:rFonts w:ascii="GHEA Grapalat" w:hAnsi="GHEA Grapalat" w:cs="Sylfaen"/>
          <w:i/>
        </w:rPr>
        <w:t>լրացնի</w:t>
      </w:r>
      <w:r w:rsidRPr="003E3D73">
        <w:rPr>
          <w:rFonts w:ascii="GHEA Grapalat" w:hAnsi="GHEA Grapalat"/>
          <w:i/>
        </w:rPr>
        <w:t xml:space="preserve"> </w:t>
      </w:r>
      <w:r w:rsidRPr="003E3D73">
        <w:rPr>
          <w:rFonts w:ascii="GHEA Grapalat" w:hAnsi="GHEA Grapalat" w:cs="Sylfaen"/>
          <w:i/>
        </w:rPr>
        <w:t>այս</w:t>
      </w:r>
      <w:r w:rsidRPr="003E3D73">
        <w:rPr>
          <w:rFonts w:ascii="GHEA Grapalat" w:hAnsi="GHEA Grapalat"/>
          <w:i/>
        </w:rPr>
        <w:t xml:space="preserve"> </w:t>
      </w:r>
      <w:r w:rsidRPr="003E3D73">
        <w:rPr>
          <w:rFonts w:ascii="GHEA Grapalat" w:hAnsi="GHEA Grapalat" w:cs="Sylfaen"/>
          <w:i/>
        </w:rPr>
        <w:t>Ձևը</w:t>
      </w:r>
      <w:r w:rsidRPr="003E3D73">
        <w:rPr>
          <w:rFonts w:ascii="GHEA Grapalat" w:hAnsi="GHEA Grapalat"/>
          <w:i/>
        </w:rPr>
        <w:t xml:space="preserve">` </w:t>
      </w:r>
      <w:r w:rsidRPr="003E3D73">
        <w:rPr>
          <w:rFonts w:ascii="GHEA Grapalat" w:hAnsi="GHEA Grapalat" w:cs="Sylfaen"/>
          <w:i/>
        </w:rPr>
        <w:t>համաձայն</w:t>
      </w:r>
      <w:r w:rsidRPr="003E3D73">
        <w:rPr>
          <w:rFonts w:ascii="GHEA Grapalat" w:hAnsi="GHEA Grapalat"/>
          <w:i/>
        </w:rPr>
        <w:t xml:space="preserve"> </w:t>
      </w:r>
      <w:r w:rsidRPr="003E3D73">
        <w:rPr>
          <w:rFonts w:ascii="GHEA Grapalat" w:hAnsi="GHEA Grapalat" w:cs="Sylfaen"/>
          <w:i/>
        </w:rPr>
        <w:t>ստորև</w:t>
      </w:r>
      <w:r w:rsidRPr="003E3D73">
        <w:rPr>
          <w:rFonts w:ascii="GHEA Grapalat" w:hAnsi="GHEA Grapalat"/>
          <w:i/>
        </w:rPr>
        <w:t xml:space="preserve"> </w:t>
      </w:r>
      <w:r w:rsidRPr="003E3D73">
        <w:rPr>
          <w:rFonts w:ascii="GHEA Grapalat" w:hAnsi="GHEA Grapalat" w:cs="Sylfaen"/>
          <w:i/>
        </w:rPr>
        <w:t>բերված</w:t>
      </w:r>
      <w:r w:rsidRPr="003E3D73">
        <w:rPr>
          <w:rFonts w:ascii="GHEA Grapalat" w:hAnsi="GHEA Grapalat"/>
          <w:i/>
        </w:rPr>
        <w:t xml:space="preserve"> </w:t>
      </w:r>
      <w:r w:rsidRPr="003E3D73">
        <w:rPr>
          <w:rFonts w:ascii="GHEA Grapalat" w:hAnsi="GHEA Grapalat" w:cs="Sylfaen"/>
          <w:i/>
        </w:rPr>
        <w:t>ցուցումների</w:t>
      </w:r>
      <w:r w:rsidRPr="003E3D73">
        <w:rPr>
          <w:rFonts w:ascii="GHEA Grapalat" w:hAnsi="GHEA Grapalat"/>
          <w:i/>
        </w:rPr>
        <w:t>]</w:t>
      </w:r>
    </w:p>
    <w:p w:rsidR="00C97693" w:rsidRPr="003E3D73" w:rsidRDefault="00C97693" w:rsidP="00C97693">
      <w:pPr>
        <w:jc w:val="right"/>
        <w:rPr>
          <w:rFonts w:ascii="GHEA Grapalat" w:hAnsi="GHEA Grapalat"/>
          <w:i/>
        </w:rPr>
      </w:pPr>
      <w:r w:rsidRPr="003E3D73">
        <w:rPr>
          <w:rFonts w:ascii="GHEA Grapalat" w:hAnsi="GHEA Grapalat" w:cs="Sylfaen"/>
        </w:rPr>
        <w:t>Ամսաթիվ</w:t>
      </w:r>
      <w:r w:rsidRPr="003E3D73">
        <w:rPr>
          <w:rFonts w:ascii="GHEA Grapalat" w:hAnsi="GHEA Grapalat"/>
          <w:i/>
        </w:rPr>
        <w:t>. [</w:t>
      </w:r>
      <w:r w:rsidRPr="003E3D73">
        <w:rPr>
          <w:rFonts w:ascii="GHEA Grapalat" w:hAnsi="GHEA Grapalat" w:cs="Sylfaen"/>
          <w:i/>
        </w:rPr>
        <w:t>Հայտի</w:t>
      </w:r>
      <w:r w:rsidRPr="003E3D73">
        <w:rPr>
          <w:rFonts w:ascii="GHEA Grapalat" w:hAnsi="GHEA Grapalat"/>
          <w:i/>
        </w:rPr>
        <w:t xml:space="preserve"> </w:t>
      </w:r>
      <w:r w:rsidRPr="003E3D73">
        <w:rPr>
          <w:rFonts w:ascii="GHEA Grapalat" w:hAnsi="GHEA Grapalat" w:cs="Sylfaen"/>
          <w:i/>
        </w:rPr>
        <w:t>ներկայացման</w:t>
      </w:r>
      <w:r w:rsidRPr="003E3D73">
        <w:rPr>
          <w:rFonts w:ascii="GHEA Grapalat" w:hAnsi="GHEA Grapalat"/>
          <w:i/>
        </w:rPr>
        <w:t xml:space="preserve"> </w:t>
      </w:r>
      <w:r w:rsidRPr="003E3D73">
        <w:rPr>
          <w:rFonts w:ascii="GHEA Grapalat" w:hAnsi="GHEA Grapalat" w:cs="Sylfaen"/>
          <w:i/>
        </w:rPr>
        <w:t>ժամկետ</w:t>
      </w:r>
      <w:r w:rsidRPr="003E3D73">
        <w:rPr>
          <w:rFonts w:ascii="GHEA Grapalat" w:hAnsi="GHEA Grapalat"/>
          <w:i/>
        </w:rPr>
        <w:t xml:space="preserve"> (</w:t>
      </w:r>
      <w:r w:rsidRPr="003E3D73">
        <w:rPr>
          <w:rFonts w:ascii="GHEA Grapalat" w:hAnsi="GHEA Grapalat" w:cs="Sylfaen"/>
          <w:i/>
        </w:rPr>
        <w:t>օր</w:t>
      </w:r>
      <w:r w:rsidRPr="003E3D73">
        <w:rPr>
          <w:rFonts w:ascii="GHEA Grapalat" w:hAnsi="GHEA Grapalat"/>
          <w:i/>
        </w:rPr>
        <w:t xml:space="preserve">, </w:t>
      </w:r>
      <w:r w:rsidRPr="003E3D73">
        <w:rPr>
          <w:rFonts w:ascii="GHEA Grapalat" w:hAnsi="GHEA Grapalat" w:cs="Sylfaen"/>
          <w:i/>
        </w:rPr>
        <w:t>ամիս</w:t>
      </w:r>
      <w:r w:rsidRPr="003E3D73">
        <w:rPr>
          <w:rFonts w:ascii="GHEA Grapalat" w:hAnsi="GHEA Grapalat"/>
          <w:i/>
        </w:rPr>
        <w:t xml:space="preserve">, </w:t>
      </w:r>
      <w:r w:rsidRPr="003E3D73">
        <w:rPr>
          <w:rFonts w:ascii="GHEA Grapalat" w:hAnsi="GHEA Grapalat" w:cs="Sylfaen"/>
          <w:i/>
        </w:rPr>
        <w:t>տարի</w:t>
      </w:r>
      <w:r w:rsidRPr="003E3D73">
        <w:rPr>
          <w:rFonts w:ascii="GHEA Grapalat" w:hAnsi="GHEA Grapalat"/>
          <w:i/>
        </w:rPr>
        <w:t xml:space="preserve">] </w:t>
      </w:r>
    </w:p>
    <w:p w:rsidR="00C97693" w:rsidRPr="003E3D73" w:rsidRDefault="00C97693" w:rsidP="00C97693">
      <w:pPr>
        <w:jc w:val="right"/>
        <w:rPr>
          <w:rFonts w:ascii="GHEA Grapalat" w:hAnsi="GHEA Grapalat"/>
          <w:i/>
        </w:rPr>
      </w:pPr>
    </w:p>
    <w:p w:rsidR="00C97693" w:rsidRPr="003E3D73" w:rsidRDefault="00C97693" w:rsidP="00C97693">
      <w:pPr>
        <w:jc w:val="right"/>
        <w:rPr>
          <w:rFonts w:ascii="GHEA Grapalat" w:hAnsi="GHEA Grapalat"/>
          <w:i/>
        </w:rPr>
      </w:pPr>
      <w:r w:rsidRPr="003E3D73">
        <w:rPr>
          <w:rFonts w:ascii="GHEA Grapalat" w:hAnsi="GHEA Grapalat" w:cs="Sylfaen"/>
        </w:rPr>
        <w:t>ԱՍՍ</w:t>
      </w:r>
      <w:r w:rsidRPr="003E3D73">
        <w:rPr>
          <w:rFonts w:ascii="GHEA Grapalat" w:hAnsi="GHEA Grapalat"/>
        </w:rPr>
        <w:t xml:space="preserve"> No.:</w:t>
      </w:r>
      <w:r w:rsidRPr="003E3D73">
        <w:rPr>
          <w:rFonts w:ascii="GHEA Grapalat" w:hAnsi="GHEA Grapalat"/>
          <w:i/>
        </w:rPr>
        <w:t xml:space="preserve"> [</w:t>
      </w:r>
      <w:r w:rsidRPr="003E3D73">
        <w:rPr>
          <w:rFonts w:ascii="GHEA Grapalat" w:hAnsi="GHEA Grapalat" w:cs="Sylfaen"/>
          <w:i/>
        </w:rPr>
        <w:t>մրցութային</w:t>
      </w:r>
      <w:r w:rsidRPr="003E3D73">
        <w:rPr>
          <w:rFonts w:ascii="GHEA Grapalat" w:hAnsi="GHEA Grapalat"/>
          <w:i/>
        </w:rPr>
        <w:t xml:space="preserve"> </w:t>
      </w:r>
      <w:r w:rsidRPr="003E3D73">
        <w:rPr>
          <w:rFonts w:ascii="GHEA Grapalat" w:hAnsi="GHEA Grapalat" w:cs="Sylfaen"/>
          <w:i/>
        </w:rPr>
        <w:t>գործընթացի</w:t>
      </w:r>
      <w:r w:rsidRPr="003E3D73">
        <w:rPr>
          <w:rFonts w:ascii="GHEA Grapalat" w:hAnsi="GHEA Grapalat"/>
          <w:i/>
        </w:rPr>
        <w:t xml:space="preserve"> </w:t>
      </w:r>
      <w:r w:rsidRPr="003E3D73">
        <w:rPr>
          <w:rFonts w:ascii="GHEA Grapalat" w:hAnsi="GHEA Grapalat" w:cs="Sylfaen"/>
          <w:i/>
        </w:rPr>
        <w:t>համար</w:t>
      </w:r>
      <w:r w:rsidRPr="003E3D73">
        <w:rPr>
          <w:rFonts w:ascii="GHEA Grapalat" w:hAnsi="GHEA Grapalat"/>
          <w:i/>
        </w:rPr>
        <w:t>]</w:t>
      </w:r>
    </w:p>
    <w:p w:rsidR="00C97693" w:rsidRPr="003E3D73" w:rsidRDefault="00C97693" w:rsidP="00C97693">
      <w:pPr>
        <w:ind w:left="720" w:hanging="720"/>
        <w:jc w:val="right"/>
        <w:rPr>
          <w:rFonts w:ascii="GHEA Grapalat" w:hAnsi="GHEA Grapalat"/>
        </w:rPr>
      </w:pPr>
    </w:p>
    <w:p w:rsidR="00C97693" w:rsidRPr="003E3D73" w:rsidRDefault="00C97693" w:rsidP="00C97693">
      <w:pPr>
        <w:jc w:val="right"/>
        <w:rPr>
          <w:rFonts w:ascii="GHEA Grapalat" w:hAnsi="GHEA Grapalat"/>
        </w:rPr>
      </w:pPr>
      <w:r w:rsidRPr="003E3D73">
        <w:rPr>
          <w:rFonts w:ascii="GHEA Grapalat" w:hAnsi="GHEA Grapalat"/>
        </w:rPr>
        <w:t xml:space="preserve">________ </w:t>
      </w:r>
      <w:r w:rsidRPr="003E3D73">
        <w:rPr>
          <w:rFonts w:ascii="GHEA Grapalat" w:hAnsi="GHEA Grapalat" w:cs="Sylfaen"/>
        </w:rPr>
        <w:t>րդ</w:t>
      </w:r>
      <w:r w:rsidRPr="003E3D73">
        <w:rPr>
          <w:rFonts w:ascii="GHEA Grapalat" w:hAnsi="GHEA Grapalat"/>
        </w:rPr>
        <w:t xml:space="preserve"> </w:t>
      </w:r>
      <w:r w:rsidRPr="003E3D73">
        <w:rPr>
          <w:rFonts w:ascii="GHEA Grapalat" w:hAnsi="GHEA Grapalat" w:cs="Sylfaen"/>
        </w:rPr>
        <w:t>էջ</w:t>
      </w:r>
      <w:r w:rsidRPr="003E3D73">
        <w:rPr>
          <w:rFonts w:ascii="GHEA Grapalat" w:hAnsi="GHEA Grapalat"/>
        </w:rPr>
        <w:t xml:space="preserve">_ ______ </w:t>
      </w:r>
      <w:r w:rsidRPr="003E3D73">
        <w:rPr>
          <w:rFonts w:ascii="GHEA Grapalat" w:hAnsi="GHEA Grapalat" w:cs="Sylfaen"/>
        </w:rPr>
        <w:t>էջից</w:t>
      </w:r>
    </w:p>
    <w:p w:rsidR="00C97693" w:rsidRPr="003E3D73" w:rsidRDefault="00C97693" w:rsidP="00C97693">
      <w:pPr>
        <w:suppressAutoHyphens/>
        <w:rPr>
          <w:rFonts w:ascii="GHEA Grapalat" w:hAnsi="GHEA Grapalat"/>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97693" w:rsidRPr="003E3D73" w:rsidTr="004668A7">
        <w:trPr>
          <w:cantSplit/>
          <w:trHeight w:val="440"/>
        </w:trPr>
        <w:tc>
          <w:tcPr>
            <w:tcW w:w="9000" w:type="dxa"/>
            <w:tcBorders>
              <w:bottom w:val="nil"/>
            </w:tcBorders>
          </w:tcPr>
          <w:p w:rsidR="00C97693" w:rsidRPr="003E3D73" w:rsidRDefault="00C97693" w:rsidP="004668A7">
            <w:pPr>
              <w:pStyle w:val="BodyText"/>
              <w:spacing w:before="40" w:after="160"/>
              <w:ind w:left="360" w:hanging="360"/>
              <w:rPr>
                <w:rFonts w:ascii="GHEA Grapalat" w:hAnsi="GHEA Grapalat"/>
              </w:rPr>
            </w:pPr>
            <w:r w:rsidRPr="003E3D73">
              <w:rPr>
                <w:rFonts w:ascii="GHEA Grapalat" w:hAnsi="GHEA Grapalat"/>
              </w:rPr>
              <w:t>1.</w:t>
            </w:r>
            <w:r w:rsidRPr="003E3D73">
              <w:rPr>
                <w:rFonts w:ascii="GHEA Grapalat" w:hAnsi="GHEA Grapalat"/>
              </w:rPr>
              <w:tab/>
            </w:r>
            <w:r w:rsidRPr="003E3D73">
              <w:rPr>
                <w:rFonts w:ascii="GHEA Grapalat" w:hAnsi="GHEA Grapalat" w:cs="Sylfaen"/>
                <w:spacing w:val="-2"/>
              </w:rPr>
              <w:t>Հայտատուի</w:t>
            </w:r>
            <w:r w:rsidRPr="003E3D73">
              <w:rPr>
                <w:rFonts w:ascii="GHEA Grapalat" w:hAnsi="GHEA Grapalat" w:cs="Arial Armenian"/>
                <w:spacing w:val="-2"/>
              </w:rPr>
              <w:t xml:space="preserve"> </w:t>
            </w:r>
            <w:r w:rsidRPr="003E3D73">
              <w:rPr>
                <w:rFonts w:ascii="GHEA Grapalat" w:hAnsi="GHEA Grapalat" w:cs="Sylfaen"/>
                <w:spacing w:val="-2"/>
              </w:rPr>
              <w:t>իրավաբանական</w:t>
            </w:r>
            <w:r w:rsidRPr="003E3D73">
              <w:rPr>
                <w:rFonts w:ascii="GHEA Grapalat" w:hAnsi="GHEA Grapalat" w:cs="Arial Armenian"/>
                <w:spacing w:val="-2"/>
              </w:rPr>
              <w:t xml:space="preserve"> </w:t>
            </w:r>
            <w:r w:rsidRPr="003E3D73">
              <w:rPr>
                <w:rFonts w:ascii="GHEA Grapalat" w:hAnsi="GHEA Grapalat" w:cs="Sylfaen"/>
                <w:spacing w:val="-2"/>
              </w:rPr>
              <w:t>անուն</w:t>
            </w:r>
            <w:r w:rsidRPr="003E3D73">
              <w:rPr>
                <w:rFonts w:ascii="GHEA Grapalat" w:hAnsi="GHEA Grapalat"/>
                <w:spacing w:val="-2"/>
              </w:rPr>
              <w:t>.</w:t>
            </w:r>
            <w:r w:rsidRPr="003E3D73">
              <w:rPr>
                <w:rFonts w:ascii="GHEA Grapalat" w:hAnsi="GHEA Grapalat"/>
              </w:rPr>
              <w:t xml:space="preserve"> </w:t>
            </w:r>
            <w:r w:rsidRPr="003E3D73">
              <w:rPr>
                <w:rFonts w:ascii="GHEA Grapalat" w:hAnsi="GHEA Grapalat"/>
                <w:bCs/>
                <w:i/>
                <w:iCs/>
              </w:rPr>
              <w:t>[</w:t>
            </w:r>
            <w:r w:rsidRPr="003E3D73">
              <w:rPr>
                <w:rFonts w:ascii="GHEA Grapalat" w:hAnsi="GHEA Grapalat" w:cs="Sylfaen"/>
                <w:bCs/>
                <w:i/>
                <w:iCs/>
              </w:rPr>
              <w:t>Հայտատուի</w:t>
            </w:r>
            <w:r w:rsidRPr="003E3D73">
              <w:rPr>
                <w:rFonts w:ascii="GHEA Grapalat" w:hAnsi="GHEA Grapalat" w:cs="Arial Armenian"/>
                <w:bCs/>
                <w:i/>
                <w:iCs/>
              </w:rPr>
              <w:t xml:space="preserve"> </w:t>
            </w:r>
            <w:r w:rsidRPr="003E3D73">
              <w:rPr>
                <w:rFonts w:ascii="GHEA Grapalat" w:hAnsi="GHEA Grapalat" w:cs="Sylfaen"/>
                <w:bCs/>
                <w:i/>
                <w:iCs/>
              </w:rPr>
              <w:t>իրավաբանական</w:t>
            </w:r>
            <w:r w:rsidRPr="003E3D73">
              <w:rPr>
                <w:rFonts w:ascii="GHEA Grapalat" w:hAnsi="GHEA Grapalat" w:cs="Arial Armenian"/>
                <w:bCs/>
                <w:i/>
                <w:iCs/>
              </w:rPr>
              <w:t xml:space="preserve"> </w:t>
            </w:r>
            <w:r w:rsidRPr="003E3D73">
              <w:rPr>
                <w:rFonts w:ascii="GHEA Grapalat" w:hAnsi="GHEA Grapalat" w:cs="Sylfaen"/>
                <w:bCs/>
                <w:i/>
                <w:iCs/>
              </w:rPr>
              <w:t>անունը</w:t>
            </w:r>
            <w:r w:rsidRPr="003E3D73">
              <w:rPr>
                <w:rFonts w:ascii="GHEA Grapalat" w:hAnsi="GHEA Grapalat"/>
                <w:bCs/>
                <w:i/>
                <w:iCs/>
              </w:rPr>
              <w:t>]</w:t>
            </w:r>
          </w:p>
        </w:tc>
      </w:tr>
      <w:tr w:rsidR="00C97693" w:rsidRPr="003E3D73" w:rsidTr="004668A7">
        <w:trPr>
          <w:cantSplit/>
          <w:trHeight w:val="674"/>
        </w:trPr>
        <w:tc>
          <w:tcPr>
            <w:tcW w:w="9000" w:type="dxa"/>
            <w:tcBorders>
              <w:left w:val="single" w:sz="4" w:space="0" w:color="auto"/>
            </w:tcBorders>
          </w:tcPr>
          <w:p w:rsidR="00C97693" w:rsidRPr="003E3D73" w:rsidRDefault="00C97693" w:rsidP="004668A7">
            <w:pPr>
              <w:pStyle w:val="BodyText"/>
              <w:spacing w:before="40" w:after="160"/>
              <w:ind w:left="360" w:hanging="360"/>
              <w:rPr>
                <w:rFonts w:ascii="GHEA Grapalat" w:hAnsi="GHEA Grapalat"/>
                <w:b/>
              </w:rPr>
            </w:pPr>
            <w:r w:rsidRPr="003E3D73">
              <w:rPr>
                <w:rFonts w:ascii="GHEA Grapalat" w:hAnsi="GHEA Grapalat"/>
              </w:rPr>
              <w:t>2.</w:t>
            </w:r>
            <w:r w:rsidRPr="003E3D73">
              <w:rPr>
                <w:rFonts w:ascii="GHEA Grapalat" w:hAnsi="GHEA Grapalat"/>
              </w:rPr>
              <w:tab/>
            </w:r>
            <w:r w:rsidRPr="003E3D73">
              <w:rPr>
                <w:rFonts w:ascii="GHEA Grapalat" w:hAnsi="GHEA Grapalat" w:cs="Sylfaen"/>
                <w:spacing w:val="-2"/>
              </w:rPr>
              <w:t>Համատեղ</w:t>
            </w:r>
            <w:r w:rsidRPr="003E3D73">
              <w:rPr>
                <w:rFonts w:ascii="GHEA Grapalat" w:hAnsi="GHEA Grapalat" w:cs="Arial Armenian"/>
                <w:spacing w:val="-2"/>
              </w:rPr>
              <w:t xml:space="preserve"> </w:t>
            </w:r>
            <w:r w:rsidRPr="003E3D73">
              <w:rPr>
                <w:rFonts w:ascii="GHEA Grapalat" w:hAnsi="GHEA Grapalat" w:cs="Sylfaen"/>
                <w:spacing w:val="-2"/>
              </w:rPr>
              <w:t>ձեռնարկության</w:t>
            </w:r>
            <w:r w:rsidRPr="003E3D73">
              <w:rPr>
                <w:rFonts w:ascii="GHEA Grapalat" w:hAnsi="GHEA Grapalat" w:cs="Arial Armenian"/>
                <w:spacing w:val="-2"/>
              </w:rPr>
              <w:t xml:space="preserve"> </w:t>
            </w:r>
            <w:r w:rsidRPr="003E3D73">
              <w:rPr>
                <w:rFonts w:ascii="GHEA Grapalat" w:hAnsi="GHEA Grapalat" w:cs="Sylfaen"/>
                <w:spacing w:val="-2"/>
              </w:rPr>
              <w:t>կողմի</w:t>
            </w:r>
            <w:r w:rsidRPr="003E3D73">
              <w:rPr>
                <w:rFonts w:ascii="GHEA Grapalat" w:hAnsi="GHEA Grapalat" w:cs="Arial Armenian"/>
                <w:spacing w:val="-2"/>
              </w:rPr>
              <w:t xml:space="preserve"> </w:t>
            </w:r>
            <w:r w:rsidRPr="003E3D73">
              <w:rPr>
                <w:rFonts w:ascii="GHEA Grapalat" w:hAnsi="GHEA Grapalat" w:cs="Sylfaen"/>
                <w:spacing w:val="-2"/>
              </w:rPr>
              <w:t>իրավաբանական</w:t>
            </w:r>
            <w:r w:rsidRPr="003E3D73">
              <w:rPr>
                <w:rFonts w:ascii="GHEA Grapalat" w:hAnsi="GHEA Grapalat" w:cs="Arial Armenian"/>
                <w:spacing w:val="-2"/>
              </w:rPr>
              <w:t xml:space="preserve"> </w:t>
            </w:r>
            <w:r w:rsidRPr="003E3D73">
              <w:rPr>
                <w:rFonts w:ascii="GHEA Grapalat" w:hAnsi="GHEA Grapalat" w:cs="Sylfaen"/>
                <w:spacing w:val="-2"/>
              </w:rPr>
              <w:t>անունը</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ՀՁ</w:t>
            </w:r>
            <w:r w:rsidRPr="003E3D73">
              <w:rPr>
                <w:rFonts w:ascii="GHEA Grapalat" w:hAnsi="GHEA Grapalat" w:cs="Arial Armenian"/>
                <w:bCs/>
                <w:i/>
                <w:iCs/>
                <w:spacing w:val="-2"/>
              </w:rPr>
              <w:t>-</w:t>
            </w:r>
            <w:r w:rsidRPr="003E3D73">
              <w:rPr>
                <w:rFonts w:ascii="GHEA Grapalat" w:hAnsi="GHEA Grapalat" w:cs="Sylfaen"/>
                <w:bCs/>
                <w:i/>
                <w:iCs/>
                <w:spacing w:val="-2"/>
              </w:rPr>
              <w:t>ի</w:t>
            </w:r>
            <w:r w:rsidRPr="003E3D73">
              <w:rPr>
                <w:rFonts w:ascii="GHEA Grapalat" w:hAnsi="GHEA Grapalat" w:cs="Arial Armenian"/>
                <w:bCs/>
                <w:i/>
                <w:iCs/>
                <w:spacing w:val="-2"/>
              </w:rPr>
              <w:t xml:space="preserve"> </w:t>
            </w:r>
            <w:r w:rsidRPr="003E3D73">
              <w:rPr>
                <w:rFonts w:ascii="GHEA Grapalat" w:hAnsi="GHEA Grapalat" w:cs="Sylfaen"/>
                <w:bCs/>
                <w:i/>
                <w:iCs/>
                <w:spacing w:val="-2"/>
              </w:rPr>
              <w:t>կողմի</w:t>
            </w:r>
            <w:r w:rsidRPr="003E3D73">
              <w:rPr>
                <w:rFonts w:ascii="GHEA Grapalat" w:hAnsi="GHEA Grapalat" w:cs="Arial Armenian"/>
                <w:bCs/>
                <w:i/>
                <w:iCs/>
                <w:spacing w:val="-2"/>
              </w:rPr>
              <w:t xml:space="preserve"> </w:t>
            </w:r>
            <w:r w:rsidRPr="003E3D73">
              <w:rPr>
                <w:rFonts w:ascii="GHEA Grapalat" w:hAnsi="GHEA Grapalat" w:cs="Sylfaen"/>
                <w:bCs/>
                <w:i/>
                <w:iCs/>
                <w:spacing w:val="-2"/>
              </w:rPr>
              <w:t>անունը</w:t>
            </w:r>
            <w:r w:rsidRPr="003E3D73">
              <w:rPr>
                <w:rFonts w:ascii="GHEA Grapalat" w:hAnsi="GHEA Grapalat"/>
                <w:bCs/>
                <w:i/>
                <w:iCs/>
                <w:spacing w:val="-2"/>
              </w:rPr>
              <w:t>]</w:t>
            </w:r>
          </w:p>
        </w:tc>
      </w:tr>
      <w:tr w:rsidR="00C97693" w:rsidRPr="003E3D73" w:rsidTr="004668A7">
        <w:trPr>
          <w:cantSplit/>
          <w:trHeight w:val="674"/>
        </w:trPr>
        <w:tc>
          <w:tcPr>
            <w:tcW w:w="9000" w:type="dxa"/>
            <w:tcBorders>
              <w:left w:val="single" w:sz="4" w:space="0" w:color="auto"/>
            </w:tcBorders>
          </w:tcPr>
          <w:p w:rsidR="00C97693" w:rsidRPr="003E3D73" w:rsidRDefault="00C97693" w:rsidP="004668A7">
            <w:pPr>
              <w:pStyle w:val="BodyText"/>
              <w:spacing w:before="40" w:after="160"/>
              <w:ind w:left="360" w:hanging="360"/>
              <w:rPr>
                <w:rFonts w:ascii="GHEA Grapalat" w:hAnsi="GHEA Grapalat"/>
                <w:b/>
              </w:rPr>
            </w:pPr>
            <w:r w:rsidRPr="003E3D73">
              <w:rPr>
                <w:rFonts w:ascii="GHEA Grapalat" w:hAnsi="GHEA Grapalat"/>
              </w:rPr>
              <w:t>3.</w:t>
            </w:r>
            <w:r w:rsidRPr="003E3D73">
              <w:rPr>
                <w:rFonts w:ascii="GHEA Grapalat" w:hAnsi="GHEA Grapalat"/>
              </w:rPr>
              <w:tab/>
            </w:r>
            <w:r w:rsidRPr="003E3D73">
              <w:rPr>
                <w:rFonts w:ascii="GHEA Grapalat" w:hAnsi="GHEA Grapalat" w:cs="Sylfaen"/>
              </w:rPr>
              <w:t>ՀՁ</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գրանցման</w:t>
            </w:r>
            <w:r w:rsidRPr="003E3D73">
              <w:rPr>
                <w:rFonts w:ascii="GHEA Grapalat" w:hAnsi="GHEA Grapalat" w:cs="Arial Armenian"/>
              </w:rPr>
              <w:t xml:space="preserve"> </w:t>
            </w:r>
            <w:r w:rsidRPr="003E3D73">
              <w:rPr>
                <w:rFonts w:ascii="GHEA Grapalat" w:hAnsi="GHEA Grapalat" w:cs="Sylfaen"/>
              </w:rPr>
              <w:t>երկիր</w:t>
            </w:r>
            <w:r w:rsidRPr="003E3D73">
              <w:rPr>
                <w:rFonts w:ascii="GHEA Grapalat" w:hAnsi="GHEA Grapalat"/>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Գրանցման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Երկիր</w:t>
            </w:r>
            <w:r w:rsidRPr="003E3D73">
              <w:rPr>
                <w:rFonts w:ascii="GHEA Grapalat" w:hAnsi="GHEA Grapalat"/>
                <w:bCs/>
                <w:i/>
                <w:iCs/>
                <w:spacing w:val="-2"/>
              </w:rPr>
              <w:t>]</w:t>
            </w:r>
          </w:p>
        </w:tc>
      </w:tr>
      <w:tr w:rsidR="00C97693" w:rsidRPr="003E3D73" w:rsidTr="004668A7">
        <w:trPr>
          <w:cantSplit/>
        </w:trPr>
        <w:tc>
          <w:tcPr>
            <w:tcW w:w="9000" w:type="dxa"/>
            <w:tcBorders>
              <w:left w:val="single" w:sz="4" w:space="0" w:color="auto"/>
            </w:tcBorders>
          </w:tcPr>
          <w:p w:rsidR="00C97693" w:rsidRPr="003E3D73" w:rsidRDefault="00C97693" w:rsidP="004668A7">
            <w:pPr>
              <w:pStyle w:val="BodyText"/>
              <w:spacing w:before="40" w:after="160"/>
              <w:ind w:left="360" w:hanging="360"/>
              <w:rPr>
                <w:rFonts w:ascii="GHEA Grapalat" w:hAnsi="GHEA Grapalat"/>
              </w:rPr>
            </w:pPr>
            <w:r w:rsidRPr="003E3D73">
              <w:rPr>
                <w:rFonts w:ascii="GHEA Grapalat" w:hAnsi="GHEA Grapalat"/>
              </w:rPr>
              <w:t>4.</w:t>
            </w:r>
            <w:r w:rsidRPr="003E3D73">
              <w:rPr>
                <w:rFonts w:ascii="GHEA Grapalat" w:hAnsi="GHEA Grapalat"/>
              </w:rPr>
              <w:tab/>
            </w:r>
            <w:r w:rsidRPr="003E3D73">
              <w:rPr>
                <w:rFonts w:ascii="GHEA Grapalat" w:hAnsi="GHEA Grapalat" w:cs="Sylfaen"/>
                <w:spacing w:val="-2"/>
              </w:rPr>
              <w:t>ՀՁ</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w:t>
            </w:r>
            <w:r w:rsidRPr="003E3D73">
              <w:rPr>
                <w:rFonts w:ascii="GHEA Grapalat" w:hAnsi="GHEA Grapalat" w:cs="Sylfaen"/>
                <w:spacing w:val="-2"/>
              </w:rPr>
              <w:t>կողմի</w:t>
            </w:r>
            <w:r w:rsidRPr="003E3D73">
              <w:rPr>
                <w:rFonts w:ascii="GHEA Grapalat" w:hAnsi="GHEA Grapalat" w:cs="Arial Armenian"/>
                <w:spacing w:val="-2"/>
              </w:rPr>
              <w:t xml:space="preserve"> </w:t>
            </w:r>
            <w:r w:rsidRPr="003E3D73">
              <w:rPr>
                <w:rFonts w:ascii="GHEA Grapalat" w:hAnsi="GHEA Grapalat" w:cs="Sylfaen"/>
                <w:spacing w:val="-2"/>
              </w:rPr>
              <w:t>գրանցման</w:t>
            </w:r>
            <w:r w:rsidRPr="003E3D73">
              <w:rPr>
                <w:rFonts w:ascii="GHEA Grapalat" w:hAnsi="GHEA Grapalat" w:cs="Arial Armenian"/>
                <w:spacing w:val="-2"/>
              </w:rPr>
              <w:t xml:space="preserve"> </w:t>
            </w:r>
            <w:r w:rsidRPr="003E3D73">
              <w:rPr>
                <w:rFonts w:ascii="GHEA Grapalat" w:hAnsi="GHEA Grapalat" w:cs="Sylfaen"/>
                <w:spacing w:val="-2"/>
              </w:rPr>
              <w:t>տարի</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ՀՁ</w:t>
            </w:r>
            <w:r w:rsidRPr="003E3D73">
              <w:rPr>
                <w:rFonts w:ascii="GHEA Grapalat" w:hAnsi="GHEA Grapalat" w:cs="Arial Armenian"/>
                <w:bCs/>
                <w:i/>
                <w:iCs/>
                <w:spacing w:val="-2"/>
              </w:rPr>
              <w:t>-</w:t>
            </w:r>
            <w:r w:rsidRPr="003E3D73">
              <w:rPr>
                <w:rFonts w:ascii="GHEA Grapalat" w:hAnsi="GHEA Grapalat" w:cs="Sylfaen"/>
                <w:bCs/>
                <w:i/>
                <w:iCs/>
                <w:spacing w:val="-2"/>
              </w:rPr>
              <w:t>ի</w:t>
            </w:r>
            <w:r w:rsidRPr="003E3D73">
              <w:rPr>
                <w:rFonts w:ascii="GHEA Grapalat" w:hAnsi="GHEA Grapalat" w:cs="Arial Armenian"/>
                <w:bCs/>
                <w:i/>
                <w:iCs/>
                <w:spacing w:val="-2"/>
              </w:rPr>
              <w:t xml:space="preserve"> </w:t>
            </w:r>
            <w:r w:rsidRPr="003E3D73">
              <w:rPr>
                <w:rFonts w:ascii="GHEA Grapalat" w:hAnsi="GHEA Grapalat" w:cs="Sylfaen"/>
                <w:bCs/>
                <w:i/>
                <w:iCs/>
                <w:spacing w:val="-2"/>
              </w:rPr>
              <w:t>կողմի</w:t>
            </w:r>
            <w:r w:rsidRPr="003E3D73">
              <w:rPr>
                <w:rFonts w:ascii="GHEA Grapalat" w:hAnsi="GHEA Grapalat" w:cs="Arial Armenian"/>
                <w:bCs/>
                <w:i/>
                <w:iCs/>
                <w:spacing w:val="-2"/>
              </w:rPr>
              <w:t xml:space="preserve"> </w:t>
            </w:r>
            <w:r w:rsidRPr="003E3D73">
              <w:rPr>
                <w:rFonts w:ascii="GHEA Grapalat" w:hAnsi="GHEA Grapalat" w:cs="Sylfaen"/>
                <w:bCs/>
                <w:i/>
                <w:iCs/>
                <w:spacing w:val="-2"/>
              </w:rPr>
              <w:t>գրանցման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տարի</w:t>
            </w:r>
            <w:r w:rsidRPr="003E3D73">
              <w:rPr>
                <w:rFonts w:ascii="GHEA Grapalat" w:hAnsi="GHEA Grapalat"/>
                <w:bCs/>
                <w:i/>
                <w:iCs/>
                <w:spacing w:val="-2"/>
              </w:rPr>
              <w:t>]</w:t>
            </w:r>
          </w:p>
        </w:tc>
      </w:tr>
      <w:tr w:rsidR="00C97693" w:rsidRPr="003E3D73" w:rsidTr="004668A7">
        <w:trPr>
          <w:cantSplit/>
        </w:trPr>
        <w:tc>
          <w:tcPr>
            <w:tcW w:w="9000" w:type="dxa"/>
            <w:tcBorders>
              <w:left w:val="single" w:sz="4" w:space="0" w:color="auto"/>
            </w:tcBorders>
          </w:tcPr>
          <w:p w:rsidR="00C97693" w:rsidRPr="003E3D73" w:rsidRDefault="00C97693" w:rsidP="004668A7">
            <w:pPr>
              <w:pStyle w:val="BodyText"/>
              <w:spacing w:before="40" w:after="160"/>
              <w:ind w:left="360" w:hanging="360"/>
              <w:rPr>
                <w:rFonts w:ascii="GHEA Grapalat" w:hAnsi="GHEA Grapalat"/>
              </w:rPr>
            </w:pPr>
            <w:r w:rsidRPr="003E3D73">
              <w:rPr>
                <w:rFonts w:ascii="GHEA Grapalat" w:hAnsi="GHEA Grapalat"/>
              </w:rPr>
              <w:t>5.</w:t>
            </w:r>
            <w:r w:rsidRPr="003E3D73">
              <w:rPr>
                <w:rFonts w:ascii="GHEA Grapalat" w:hAnsi="GHEA Grapalat"/>
              </w:rPr>
              <w:tab/>
            </w:r>
            <w:r w:rsidRPr="003E3D73">
              <w:rPr>
                <w:rFonts w:ascii="GHEA Grapalat" w:hAnsi="GHEA Grapalat" w:cs="Sylfaen"/>
                <w:spacing w:val="-2"/>
              </w:rPr>
              <w:t>ՀՁ</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w:t>
            </w:r>
            <w:r w:rsidRPr="003E3D73">
              <w:rPr>
                <w:rFonts w:ascii="GHEA Grapalat" w:hAnsi="GHEA Grapalat" w:cs="Sylfaen"/>
                <w:spacing w:val="-2"/>
              </w:rPr>
              <w:t>կողմի</w:t>
            </w:r>
            <w:r w:rsidRPr="003E3D73">
              <w:rPr>
                <w:rFonts w:ascii="GHEA Grapalat" w:hAnsi="GHEA Grapalat" w:cs="Arial Armenian"/>
                <w:spacing w:val="-2"/>
              </w:rPr>
              <w:t xml:space="preserve"> </w:t>
            </w:r>
            <w:r w:rsidRPr="003E3D73">
              <w:rPr>
                <w:rFonts w:ascii="GHEA Grapalat" w:hAnsi="GHEA Grapalat" w:cs="Sylfaen"/>
                <w:spacing w:val="-2"/>
              </w:rPr>
              <w:t>իրավաբանական</w:t>
            </w:r>
            <w:r w:rsidRPr="003E3D73">
              <w:rPr>
                <w:rFonts w:ascii="GHEA Grapalat" w:hAnsi="GHEA Grapalat" w:cs="Arial Armenian"/>
                <w:spacing w:val="-2"/>
              </w:rPr>
              <w:t xml:space="preserve"> </w:t>
            </w:r>
            <w:r w:rsidRPr="003E3D73">
              <w:rPr>
                <w:rFonts w:ascii="GHEA Grapalat" w:hAnsi="GHEA Grapalat" w:cs="Sylfaen"/>
                <w:spacing w:val="-2"/>
              </w:rPr>
              <w:t>հասցե</w:t>
            </w:r>
            <w:r w:rsidRPr="003E3D73">
              <w:rPr>
                <w:rFonts w:ascii="GHEA Grapalat" w:hAnsi="GHEA Grapalat" w:cs="Arial Armenian"/>
                <w:spacing w:val="-2"/>
              </w:rPr>
              <w:t xml:space="preserve">` </w:t>
            </w:r>
            <w:r w:rsidRPr="003E3D73">
              <w:rPr>
                <w:rFonts w:ascii="GHEA Grapalat" w:hAnsi="GHEA Grapalat" w:cs="Sylfaen"/>
                <w:spacing w:val="-2"/>
              </w:rPr>
              <w:t>գրանցված</w:t>
            </w:r>
            <w:r w:rsidRPr="003E3D73">
              <w:rPr>
                <w:rFonts w:ascii="GHEA Grapalat" w:hAnsi="GHEA Grapalat" w:cs="Arial Armenian"/>
                <w:spacing w:val="-2"/>
              </w:rPr>
              <w:t xml:space="preserve"> </w:t>
            </w:r>
            <w:r w:rsidRPr="003E3D73">
              <w:rPr>
                <w:rFonts w:ascii="GHEA Grapalat" w:hAnsi="GHEA Grapalat" w:cs="Sylfaen"/>
                <w:spacing w:val="-2"/>
              </w:rPr>
              <w:t>երկրում</w:t>
            </w:r>
            <w:r w:rsidRPr="003E3D73">
              <w:rPr>
                <w:rFonts w:ascii="GHEA Grapalat" w:hAnsi="GHEA Grapalat" w:cs="Arial Armenian"/>
                <w:spacing w:val="-2"/>
              </w:rPr>
              <w:t>.</w:t>
            </w:r>
            <w:r w:rsidRPr="003E3D73">
              <w:rPr>
                <w:rFonts w:ascii="GHEA Grapalat" w:hAnsi="GHEA Grapalat"/>
                <w:spacing w:val="-2"/>
              </w:rPr>
              <w:t xml:space="preserve"> </w:t>
            </w:r>
            <w:r w:rsidRPr="003E3D73">
              <w:rPr>
                <w:rFonts w:ascii="GHEA Grapalat" w:hAnsi="GHEA Grapalat"/>
                <w:bCs/>
                <w:i/>
                <w:iCs/>
                <w:spacing w:val="-2"/>
              </w:rPr>
              <w:t>[</w:t>
            </w:r>
            <w:r w:rsidRPr="003E3D73">
              <w:rPr>
                <w:rFonts w:ascii="GHEA Grapalat" w:hAnsi="GHEA Grapalat" w:cs="Sylfaen"/>
                <w:bCs/>
                <w:i/>
                <w:iCs/>
                <w:spacing w:val="-2"/>
              </w:rPr>
              <w:t>ՀՁ</w:t>
            </w:r>
            <w:r w:rsidRPr="003E3D73">
              <w:rPr>
                <w:rFonts w:ascii="GHEA Grapalat" w:hAnsi="GHEA Grapalat" w:cs="Arial Armenian"/>
                <w:bCs/>
                <w:i/>
                <w:iCs/>
                <w:spacing w:val="-2"/>
              </w:rPr>
              <w:t>-</w:t>
            </w:r>
            <w:r w:rsidRPr="003E3D73">
              <w:rPr>
                <w:rFonts w:ascii="GHEA Grapalat" w:hAnsi="GHEA Grapalat" w:cs="Sylfaen"/>
                <w:bCs/>
                <w:i/>
                <w:iCs/>
                <w:spacing w:val="-2"/>
              </w:rPr>
              <w:t>ի</w:t>
            </w:r>
            <w:r w:rsidRPr="003E3D73">
              <w:rPr>
                <w:rFonts w:ascii="GHEA Grapalat" w:hAnsi="GHEA Grapalat" w:cs="Arial Armenian"/>
                <w:bCs/>
                <w:i/>
                <w:iCs/>
                <w:spacing w:val="-2"/>
              </w:rPr>
              <w:t xml:space="preserve"> </w:t>
            </w:r>
            <w:r w:rsidRPr="003E3D73">
              <w:rPr>
                <w:rFonts w:ascii="GHEA Grapalat" w:hAnsi="GHEA Grapalat" w:cs="Sylfaen"/>
                <w:bCs/>
                <w:i/>
                <w:iCs/>
                <w:spacing w:val="-2"/>
              </w:rPr>
              <w:t>իրավաբանական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հասցեն</w:t>
            </w:r>
            <w:r w:rsidRPr="003E3D73">
              <w:rPr>
                <w:rFonts w:ascii="GHEA Grapalat" w:hAnsi="GHEA Grapalat" w:cs="Arial Armenian"/>
                <w:bCs/>
                <w:i/>
                <w:iCs/>
                <w:spacing w:val="-2"/>
              </w:rPr>
              <w:t xml:space="preserve"> </w:t>
            </w:r>
            <w:r w:rsidRPr="003E3D73">
              <w:rPr>
                <w:rFonts w:ascii="GHEA Grapalat" w:hAnsi="GHEA Grapalat" w:cs="Sylfaen"/>
                <w:bCs/>
                <w:i/>
                <w:iCs/>
                <w:spacing w:val="-2"/>
              </w:rPr>
              <w:t>գրանցման</w:t>
            </w:r>
            <w:r w:rsidRPr="003E3D73">
              <w:rPr>
                <w:rFonts w:ascii="GHEA Grapalat" w:hAnsi="GHEA Grapalat" w:cs="Arial Armenian"/>
                <w:bCs/>
                <w:i/>
                <w:iCs/>
                <w:spacing w:val="-2"/>
              </w:rPr>
              <w:t xml:space="preserve"> </w:t>
            </w:r>
            <w:r w:rsidRPr="003E3D73">
              <w:rPr>
                <w:rFonts w:ascii="GHEA Grapalat" w:hAnsi="GHEA Grapalat" w:cs="Sylfaen"/>
                <w:bCs/>
                <w:i/>
                <w:iCs/>
                <w:spacing w:val="-2"/>
              </w:rPr>
              <w:t>երկրում</w:t>
            </w:r>
            <w:r w:rsidRPr="003E3D73">
              <w:rPr>
                <w:rFonts w:ascii="GHEA Grapalat" w:hAnsi="GHEA Grapalat"/>
                <w:bCs/>
                <w:i/>
                <w:iCs/>
                <w:spacing w:val="-2"/>
              </w:rPr>
              <w:t>]</w:t>
            </w:r>
          </w:p>
        </w:tc>
      </w:tr>
      <w:tr w:rsidR="00C97693" w:rsidRPr="003E3D73" w:rsidTr="004668A7">
        <w:trPr>
          <w:cantSplit/>
        </w:trPr>
        <w:tc>
          <w:tcPr>
            <w:tcW w:w="9000" w:type="dxa"/>
          </w:tcPr>
          <w:p w:rsidR="00C97693" w:rsidRPr="003E3D73" w:rsidRDefault="00C97693" w:rsidP="004668A7">
            <w:pPr>
              <w:pStyle w:val="BodyText"/>
              <w:spacing w:before="40" w:after="160"/>
              <w:ind w:left="360" w:hanging="360"/>
              <w:rPr>
                <w:rFonts w:ascii="GHEA Grapalat" w:hAnsi="GHEA Grapalat"/>
              </w:rPr>
            </w:pPr>
            <w:r w:rsidRPr="003E3D73">
              <w:rPr>
                <w:rFonts w:ascii="GHEA Grapalat" w:hAnsi="GHEA Grapalat"/>
              </w:rPr>
              <w:t>6.</w:t>
            </w:r>
            <w:r w:rsidRPr="003E3D73">
              <w:rPr>
                <w:rFonts w:ascii="GHEA Grapalat" w:hAnsi="GHEA Grapalat"/>
              </w:rPr>
              <w:tab/>
            </w:r>
            <w:r w:rsidRPr="003E3D73">
              <w:rPr>
                <w:rFonts w:ascii="GHEA Grapalat" w:hAnsi="GHEA Grapalat" w:cs="Sylfaen"/>
              </w:rPr>
              <w:t>ՀՁ</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լիազորված</w:t>
            </w:r>
            <w:r w:rsidRPr="003E3D73">
              <w:rPr>
                <w:rFonts w:ascii="GHEA Grapalat" w:hAnsi="GHEA Grapalat" w:cs="Arial Armenian"/>
              </w:rPr>
              <w:t xml:space="preserve"> </w:t>
            </w:r>
            <w:r w:rsidRPr="003E3D73">
              <w:rPr>
                <w:rFonts w:ascii="GHEA Grapalat" w:hAnsi="GHEA Grapalat" w:cs="Sylfaen"/>
              </w:rPr>
              <w:t>ներկայացուցչի</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տեղեկատվություն</w:t>
            </w:r>
          </w:p>
          <w:p w:rsidR="00C97693" w:rsidRPr="003E3D73" w:rsidRDefault="00C97693" w:rsidP="004668A7">
            <w:pPr>
              <w:pStyle w:val="BodyText"/>
              <w:spacing w:before="40" w:after="160"/>
              <w:ind w:left="360" w:hanging="360"/>
              <w:rPr>
                <w:rFonts w:ascii="GHEA Grapalat" w:hAnsi="GHEA Grapalat"/>
                <w:b/>
              </w:rPr>
            </w:pPr>
            <w:r w:rsidRPr="003E3D73">
              <w:rPr>
                <w:rFonts w:ascii="GHEA Grapalat" w:hAnsi="GHEA Grapalat" w:cs="Sylfaen"/>
              </w:rPr>
              <w:t>Անուն</w:t>
            </w:r>
            <w:r w:rsidRPr="003E3D73">
              <w:rPr>
                <w:rFonts w:ascii="GHEA Grapalat" w:hAnsi="GHEA Grapalat" w:cs="Arial Armenian"/>
              </w:rPr>
              <w:t>.</w:t>
            </w:r>
            <w:r w:rsidRPr="003E3D73">
              <w:rPr>
                <w:rFonts w:ascii="GHEA Grapalat" w:hAnsi="GHEA Grapalat"/>
              </w:rPr>
              <w:t xml:space="preserve"> </w:t>
            </w:r>
            <w:r w:rsidRPr="003E3D73">
              <w:rPr>
                <w:rFonts w:ascii="GHEA Grapalat" w:hAnsi="GHEA Grapalat"/>
                <w:i/>
              </w:rPr>
              <w:t>[</w:t>
            </w:r>
            <w:r w:rsidRPr="003E3D73">
              <w:rPr>
                <w:rFonts w:ascii="GHEA Grapalat" w:hAnsi="GHEA Grapalat" w:cs="Sylfaen"/>
                <w:i/>
              </w:rPr>
              <w:t>ՀՁ</w:t>
            </w:r>
            <w:r w:rsidRPr="003E3D73">
              <w:rPr>
                <w:rFonts w:ascii="GHEA Grapalat" w:hAnsi="GHEA Grapalat" w:cs="Arial Armenian"/>
                <w:i/>
              </w:rPr>
              <w:t>-</w:t>
            </w:r>
            <w:r w:rsidRPr="003E3D73">
              <w:rPr>
                <w:rFonts w:ascii="GHEA Grapalat" w:hAnsi="GHEA Grapalat" w:cs="Sylfaen"/>
                <w:i/>
              </w:rPr>
              <w:t>ի</w:t>
            </w:r>
            <w:r w:rsidRPr="003E3D73">
              <w:rPr>
                <w:rFonts w:ascii="GHEA Grapalat" w:hAnsi="GHEA Grapalat" w:cs="Arial Armenian"/>
                <w:i/>
              </w:rPr>
              <w:t xml:space="preserve"> </w:t>
            </w:r>
            <w:r w:rsidRPr="003E3D73">
              <w:rPr>
                <w:rFonts w:ascii="GHEA Grapalat" w:hAnsi="GHEA Grapalat" w:cs="Sylfaen"/>
                <w:i/>
              </w:rPr>
              <w:t>կողմի</w:t>
            </w:r>
            <w:r w:rsidRPr="003E3D73">
              <w:rPr>
                <w:rFonts w:ascii="GHEA Grapalat" w:hAnsi="GHEA Grapalat" w:cs="Arial Armenian"/>
                <w:i/>
              </w:rPr>
              <w:t xml:space="preserve"> </w:t>
            </w:r>
            <w:r w:rsidRPr="003E3D73">
              <w:rPr>
                <w:rFonts w:ascii="GHEA Grapalat" w:hAnsi="GHEA Grapalat" w:cs="Sylfaen"/>
                <w:i/>
              </w:rPr>
              <w:t>լիազորված</w:t>
            </w:r>
            <w:r w:rsidRPr="003E3D73">
              <w:rPr>
                <w:rFonts w:ascii="GHEA Grapalat" w:hAnsi="GHEA Grapalat" w:cs="Arial Armenian"/>
                <w:i/>
              </w:rPr>
              <w:t xml:space="preserve"> </w:t>
            </w:r>
            <w:r w:rsidRPr="003E3D73">
              <w:rPr>
                <w:rFonts w:ascii="GHEA Grapalat" w:hAnsi="GHEA Grapalat" w:cs="Sylfaen"/>
                <w:i/>
              </w:rPr>
              <w:t>ներկայացուցչի</w:t>
            </w:r>
            <w:r w:rsidRPr="003E3D73">
              <w:rPr>
                <w:rFonts w:ascii="GHEA Grapalat" w:hAnsi="GHEA Grapalat" w:cs="Arial Armenian"/>
                <w:i/>
              </w:rPr>
              <w:t xml:space="preserve"> </w:t>
            </w:r>
            <w:r w:rsidRPr="003E3D73">
              <w:rPr>
                <w:rFonts w:ascii="GHEA Grapalat" w:hAnsi="GHEA Grapalat" w:cs="Sylfaen"/>
                <w:i/>
              </w:rPr>
              <w:t>անուն</w:t>
            </w:r>
            <w:r w:rsidRPr="003E3D73">
              <w:rPr>
                <w:rFonts w:ascii="GHEA Grapalat" w:hAnsi="GHEA Grapalat"/>
                <w:i/>
              </w:rPr>
              <w:t>]</w:t>
            </w:r>
          </w:p>
          <w:p w:rsidR="00C97693" w:rsidRPr="003E3D73" w:rsidRDefault="00C97693" w:rsidP="004668A7">
            <w:pPr>
              <w:pStyle w:val="BodyText"/>
              <w:spacing w:before="40" w:after="160"/>
              <w:ind w:left="360" w:hanging="360"/>
              <w:rPr>
                <w:rFonts w:ascii="GHEA Grapalat" w:hAnsi="GHEA Grapalat"/>
                <w:b/>
              </w:rPr>
            </w:pPr>
            <w:r w:rsidRPr="003E3D73">
              <w:rPr>
                <w:rFonts w:ascii="GHEA Grapalat" w:hAnsi="GHEA Grapalat" w:cs="Sylfaen"/>
              </w:rPr>
              <w:t>Հասցե</w:t>
            </w:r>
            <w:r w:rsidRPr="003E3D73">
              <w:rPr>
                <w:rFonts w:ascii="GHEA Grapalat" w:hAnsi="GHEA Grapalat" w:cs="Arial Armenian"/>
              </w:rPr>
              <w:t>.</w:t>
            </w:r>
            <w:r w:rsidRPr="003E3D73">
              <w:rPr>
                <w:rFonts w:ascii="GHEA Grapalat" w:hAnsi="GHEA Grapalat"/>
              </w:rPr>
              <w:t xml:space="preserve"> </w:t>
            </w:r>
            <w:r w:rsidRPr="003E3D73">
              <w:rPr>
                <w:rFonts w:ascii="GHEA Grapalat" w:hAnsi="GHEA Grapalat"/>
                <w:i/>
              </w:rPr>
              <w:t>[</w:t>
            </w:r>
            <w:r w:rsidRPr="003E3D73">
              <w:rPr>
                <w:rFonts w:ascii="GHEA Grapalat" w:hAnsi="GHEA Grapalat" w:cs="Sylfaen"/>
                <w:i/>
              </w:rPr>
              <w:t>ՀՁ</w:t>
            </w:r>
            <w:r w:rsidRPr="003E3D73">
              <w:rPr>
                <w:rFonts w:ascii="GHEA Grapalat" w:hAnsi="GHEA Grapalat" w:cs="Arial Armenian"/>
                <w:i/>
              </w:rPr>
              <w:t>-</w:t>
            </w:r>
            <w:r w:rsidRPr="003E3D73">
              <w:rPr>
                <w:rFonts w:ascii="GHEA Grapalat" w:hAnsi="GHEA Grapalat" w:cs="Sylfaen"/>
                <w:i/>
              </w:rPr>
              <w:t>ի</w:t>
            </w:r>
            <w:r w:rsidRPr="003E3D73">
              <w:rPr>
                <w:rFonts w:ascii="GHEA Grapalat" w:hAnsi="GHEA Grapalat" w:cs="Arial Armenian"/>
                <w:i/>
              </w:rPr>
              <w:t xml:space="preserve"> </w:t>
            </w:r>
            <w:r w:rsidRPr="003E3D73">
              <w:rPr>
                <w:rFonts w:ascii="GHEA Grapalat" w:hAnsi="GHEA Grapalat" w:cs="Sylfaen"/>
                <w:i/>
              </w:rPr>
              <w:t>կողմի</w:t>
            </w:r>
            <w:r w:rsidRPr="003E3D73">
              <w:rPr>
                <w:rFonts w:ascii="GHEA Grapalat" w:hAnsi="GHEA Grapalat" w:cs="Arial Armenian"/>
                <w:i/>
              </w:rPr>
              <w:t xml:space="preserve"> </w:t>
            </w:r>
            <w:r w:rsidRPr="003E3D73">
              <w:rPr>
                <w:rFonts w:ascii="GHEA Grapalat" w:hAnsi="GHEA Grapalat" w:cs="Sylfaen"/>
                <w:i/>
              </w:rPr>
              <w:t>լիազորված</w:t>
            </w:r>
            <w:r w:rsidRPr="003E3D73">
              <w:rPr>
                <w:rFonts w:ascii="GHEA Grapalat" w:hAnsi="GHEA Grapalat" w:cs="Arial Armenian"/>
                <w:i/>
              </w:rPr>
              <w:t xml:space="preserve"> </w:t>
            </w:r>
            <w:r w:rsidRPr="003E3D73">
              <w:rPr>
                <w:rFonts w:ascii="GHEA Grapalat" w:hAnsi="GHEA Grapalat" w:cs="Sylfaen"/>
                <w:i/>
              </w:rPr>
              <w:t>ներկայացուցչի</w:t>
            </w:r>
            <w:r w:rsidRPr="003E3D73">
              <w:rPr>
                <w:rFonts w:ascii="GHEA Grapalat" w:hAnsi="GHEA Grapalat" w:cs="Arial Armenian"/>
                <w:i/>
              </w:rPr>
              <w:t xml:space="preserve"> </w:t>
            </w:r>
            <w:r w:rsidRPr="003E3D73">
              <w:rPr>
                <w:rFonts w:ascii="GHEA Grapalat" w:hAnsi="GHEA Grapalat" w:cs="Sylfaen"/>
                <w:i/>
              </w:rPr>
              <w:t>հասցե</w:t>
            </w:r>
            <w:r w:rsidRPr="003E3D73">
              <w:rPr>
                <w:rFonts w:ascii="GHEA Grapalat" w:hAnsi="GHEA Grapalat"/>
                <w:i/>
              </w:rPr>
              <w:t>]</w:t>
            </w:r>
          </w:p>
          <w:p w:rsidR="00C97693" w:rsidRPr="003E3D73" w:rsidRDefault="00C97693" w:rsidP="004668A7">
            <w:pPr>
              <w:pStyle w:val="BodyText"/>
              <w:spacing w:before="40" w:after="160"/>
              <w:ind w:left="360" w:hanging="360"/>
              <w:rPr>
                <w:rFonts w:ascii="GHEA Grapalat" w:hAnsi="GHEA Grapalat"/>
                <w:i/>
              </w:rPr>
            </w:pPr>
            <w:r w:rsidRPr="003E3D73">
              <w:rPr>
                <w:rFonts w:ascii="GHEA Grapalat" w:hAnsi="GHEA Grapalat" w:cs="Sylfaen"/>
                <w:spacing w:val="-2"/>
              </w:rPr>
              <w:t>Հեռախոսի</w:t>
            </w:r>
            <w:r w:rsidRPr="003E3D73">
              <w:rPr>
                <w:rFonts w:ascii="GHEA Grapalat" w:hAnsi="GHEA Grapalat" w:cs="Arial Armenian"/>
                <w:spacing w:val="-2"/>
              </w:rPr>
              <w:t>/</w:t>
            </w:r>
            <w:r w:rsidRPr="003E3D73">
              <w:rPr>
                <w:rFonts w:ascii="GHEA Grapalat" w:hAnsi="GHEA Grapalat" w:cs="Sylfaen"/>
                <w:spacing w:val="-2"/>
              </w:rPr>
              <w:t>Ֆաքսի</w:t>
            </w:r>
            <w:r w:rsidRPr="003E3D73">
              <w:rPr>
                <w:rFonts w:ascii="GHEA Grapalat" w:hAnsi="GHEA Grapalat" w:cs="Arial Armenian"/>
                <w:spacing w:val="-2"/>
              </w:rPr>
              <w:t xml:space="preserve"> </w:t>
            </w:r>
            <w:r w:rsidRPr="003E3D73">
              <w:rPr>
                <w:rFonts w:ascii="GHEA Grapalat" w:hAnsi="GHEA Grapalat" w:cs="Sylfaen"/>
                <w:spacing w:val="-2"/>
              </w:rPr>
              <w:t>համարներ</w:t>
            </w:r>
            <w:r w:rsidRPr="003E3D73">
              <w:rPr>
                <w:rFonts w:ascii="GHEA Grapalat" w:hAnsi="GHEA Grapalat"/>
                <w:spacing w:val="-2"/>
              </w:rPr>
              <w:t>.</w:t>
            </w:r>
            <w:r w:rsidRPr="003E3D73">
              <w:rPr>
                <w:rFonts w:ascii="GHEA Grapalat" w:hAnsi="GHEA Grapalat"/>
              </w:rPr>
              <w:t xml:space="preserve"> </w:t>
            </w:r>
            <w:r w:rsidRPr="003E3D73">
              <w:rPr>
                <w:rFonts w:ascii="GHEA Grapalat" w:hAnsi="GHEA Grapalat"/>
                <w:i/>
              </w:rPr>
              <w:t>[</w:t>
            </w:r>
            <w:r w:rsidRPr="003E3D73">
              <w:rPr>
                <w:rFonts w:ascii="GHEA Grapalat" w:hAnsi="GHEA Grapalat" w:cs="Sylfaen"/>
                <w:i/>
              </w:rPr>
              <w:t>ՀՁ</w:t>
            </w:r>
            <w:r w:rsidRPr="003E3D73">
              <w:rPr>
                <w:rFonts w:ascii="GHEA Grapalat" w:hAnsi="GHEA Grapalat" w:cs="Arial Armenian"/>
                <w:i/>
              </w:rPr>
              <w:t>-</w:t>
            </w:r>
            <w:r w:rsidRPr="003E3D73">
              <w:rPr>
                <w:rFonts w:ascii="GHEA Grapalat" w:hAnsi="GHEA Grapalat" w:cs="Sylfaen"/>
                <w:i/>
              </w:rPr>
              <w:t>ի</w:t>
            </w:r>
            <w:r w:rsidRPr="003E3D73">
              <w:rPr>
                <w:rFonts w:ascii="GHEA Grapalat" w:hAnsi="GHEA Grapalat" w:cs="Arial Armenian"/>
                <w:i/>
              </w:rPr>
              <w:t xml:space="preserve"> </w:t>
            </w:r>
            <w:r w:rsidRPr="003E3D73">
              <w:rPr>
                <w:rFonts w:ascii="GHEA Grapalat" w:hAnsi="GHEA Grapalat" w:cs="Sylfaen"/>
                <w:i/>
              </w:rPr>
              <w:t>կողմի</w:t>
            </w:r>
            <w:r w:rsidRPr="003E3D73">
              <w:rPr>
                <w:rFonts w:ascii="GHEA Grapalat" w:hAnsi="GHEA Grapalat" w:cs="Arial Armenian"/>
                <w:i/>
              </w:rPr>
              <w:t xml:space="preserve"> </w:t>
            </w:r>
            <w:r w:rsidRPr="003E3D73">
              <w:rPr>
                <w:rFonts w:ascii="GHEA Grapalat" w:hAnsi="GHEA Grapalat" w:cs="Sylfaen"/>
                <w:i/>
              </w:rPr>
              <w:t>լիազորված</w:t>
            </w:r>
            <w:r w:rsidRPr="003E3D73">
              <w:rPr>
                <w:rFonts w:ascii="GHEA Grapalat" w:hAnsi="GHEA Grapalat" w:cs="Arial Armenian"/>
                <w:i/>
              </w:rPr>
              <w:t xml:space="preserve"> </w:t>
            </w:r>
            <w:r w:rsidRPr="003E3D73">
              <w:rPr>
                <w:rFonts w:ascii="GHEA Grapalat" w:hAnsi="GHEA Grapalat" w:cs="Sylfaen"/>
                <w:i/>
              </w:rPr>
              <w:t>ներկայացուցչի</w:t>
            </w:r>
            <w:r w:rsidRPr="003E3D73">
              <w:rPr>
                <w:rFonts w:ascii="GHEA Grapalat" w:hAnsi="GHEA Grapalat" w:cs="Arial Armenian"/>
                <w:i/>
              </w:rPr>
              <w:t xml:space="preserve"> </w:t>
            </w:r>
            <w:r w:rsidRPr="003E3D73">
              <w:rPr>
                <w:rFonts w:ascii="GHEA Grapalat" w:hAnsi="GHEA Grapalat" w:cs="Sylfaen"/>
                <w:i/>
              </w:rPr>
              <w:t>հեռախոսի</w:t>
            </w:r>
            <w:r w:rsidRPr="003E3D73">
              <w:rPr>
                <w:rFonts w:ascii="GHEA Grapalat" w:hAnsi="GHEA Grapalat" w:cs="Arial Armenian"/>
                <w:i/>
              </w:rPr>
              <w:t>/</w:t>
            </w:r>
            <w:r w:rsidRPr="003E3D73">
              <w:rPr>
                <w:rFonts w:ascii="GHEA Grapalat" w:hAnsi="GHEA Grapalat" w:cs="Sylfaen"/>
                <w:i/>
              </w:rPr>
              <w:t>ֆաքսի</w:t>
            </w:r>
            <w:r w:rsidRPr="003E3D73">
              <w:rPr>
                <w:rFonts w:ascii="GHEA Grapalat" w:hAnsi="GHEA Grapalat" w:cs="Arial Armenian"/>
                <w:i/>
              </w:rPr>
              <w:t xml:space="preserve"> </w:t>
            </w:r>
            <w:r w:rsidRPr="003E3D73">
              <w:rPr>
                <w:rFonts w:ascii="GHEA Grapalat" w:hAnsi="GHEA Grapalat" w:cs="Sylfaen"/>
                <w:i/>
              </w:rPr>
              <w:t>համարներ</w:t>
            </w:r>
            <w:r w:rsidRPr="003E3D73">
              <w:rPr>
                <w:rFonts w:ascii="GHEA Grapalat" w:hAnsi="GHEA Grapalat"/>
                <w:i/>
              </w:rPr>
              <w:t>]</w:t>
            </w:r>
          </w:p>
          <w:p w:rsidR="00C97693" w:rsidRPr="003E3D73" w:rsidRDefault="00C97693" w:rsidP="004668A7">
            <w:pPr>
              <w:pStyle w:val="BodyText"/>
              <w:spacing w:before="40" w:after="160"/>
              <w:ind w:left="360" w:hanging="360"/>
              <w:rPr>
                <w:rFonts w:ascii="GHEA Grapalat" w:hAnsi="GHEA Grapalat"/>
              </w:rPr>
            </w:pPr>
            <w:r w:rsidRPr="003E3D73">
              <w:rPr>
                <w:rFonts w:ascii="GHEA Grapalat" w:hAnsi="GHEA Grapalat" w:cs="Sylfaen"/>
              </w:rPr>
              <w:t>Էլ</w:t>
            </w:r>
            <w:r w:rsidRPr="003E3D73">
              <w:rPr>
                <w:rFonts w:ascii="GHEA Grapalat" w:hAnsi="GHEA Grapalat" w:cs="Arial Armenian"/>
              </w:rPr>
              <w:t xml:space="preserve">. </w:t>
            </w:r>
            <w:r w:rsidRPr="003E3D73">
              <w:rPr>
                <w:rFonts w:ascii="GHEA Grapalat" w:hAnsi="GHEA Grapalat" w:cs="Sylfaen"/>
              </w:rPr>
              <w:t>փոստի</w:t>
            </w:r>
            <w:r w:rsidRPr="003E3D73">
              <w:rPr>
                <w:rFonts w:ascii="GHEA Grapalat" w:hAnsi="GHEA Grapalat" w:cs="Arial Armenian"/>
              </w:rPr>
              <w:t xml:space="preserve"> </w:t>
            </w:r>
            <w:r w:rsidRPr="003E3D73">
              <w:rPr>
                <w:rFonts w:ascii="GHEA Grapalat" w:hAnsi="GHEA Grapalat" w:cs="Sylfaen"/>
              </w:rPr>
              <w:t>հասցե</w:t>
            </w:r>
            <w:r w:rsidRPr="003E3D73">
              <w:rPr>
                <w:rFonts w:ascii="GHEA Grapalat" w:hAnsi="GHEA Grapalat" w:cs="Arial Armenian"/>
              </w:rPr>
              <w:t>.</w:t>
            </w:r>
            <w:r w:rsidRPr="003E3D73">
              <w:rPr>
                <w:rFonts w:ascii="GHEA Grapalat" w:hAnsi="GHEA Grapalat"/>
              </w:rPr>
              <w:t xml:space="preserve"> </w:t>
            </w:r>
            <w:r w:rsidRPr="003E3D73">
              <w:rPr>
                <w:rFonts w:ascii="GHEA Grapalat" w:hAnsi="GHEA Grapalat"/>
                <w:i/>
              </w:rPr>
              <w:t>[</w:t>
            </w:r>
            <w:r w:rsidRPr="003E3D73">
              <w:rPr>
                <w:rFonts w:ascii="GHEA Grapalat" w:hAnsi="GHEA Grapalat" w:cs="Sylfaen"/>
                <w:i/>
              </w:rPr>
              <w:t>ՀՁ</w:t>
            </w:r>
            <w:r w:rsidRPr="003E3D73">
              <w:rPr>
                <w:rFonts w:ascii="GHEA Grapalat" w:hAnsi="GHEA Grapalat" w:cs="Arial Armenian"/>
                <w:i/>
              </w:rPr>
              <w:t>-</w:t>
            </w:r>
            <w:r w:rsidRPr="003E3D73">
              <w:rPr>
                <w:rFonts w:ascii="GHEA Grapalat" w:hAnsi="GHEA Grapalat" w:cs="Sylfaen"/>
                <w:i/>
              </w:rPr>
              <w:t>ի</w:t>
            </w:r>
            <w:r w:rsidRPr="003E3D73">
              <w:rPr>
                <w:rFonts w:ascii="GHEA Grapalat" w:hAnsi="GHEA Grapalat" w:cs="Arial Armenian"/>
                <w:i/>
              </w:rPr>
              <w:t xml:space="preserve"> </w:t>
            </w:r>
            <w:r w:rsidRPr="003E3D73">
              <w:rPr>
                <w:rFonts w:ascii="GHEA Grapalat" w:hAnsi="GHEA Grapalat" w:cs="Sylfaen"/>
                <w:i/>
              </w:rPr>
              <w:t>կողմի</w:t>
            </w:r>
            <w:r w:rsidRPr="003E3D73">
              <w:rPr>
                <w:rFonts w:ascii="GHEA Grapalat" w:hAnsi="GHEA Grapalat" w:cs="Arial Armenian"/>
                <w:i/>
              </w:rPr>
              <w:t xml:space="preserve"> </w:t>
            </w:r>
            <w:r w:rsidRPr="003E3D73">
              <w:rPr>
                <w:rFonts w:ascii="GHEA Grapalat" w:hAnsi="GHEA Grapalat" w:cs="Sylfaen"/>
                <w:i/>
              </w:rPr>
              <w:t>լիազորված</w:t>
            </w:r>
            <w:r w:rsidRPr="003E3D73">
              <w:rPr>
                <w:rFonts w:ascii="GHEA Grapalat" w:hAnsi="GHEA Grapalat" w:cs="Arial Armenian"/>
                <w:i/>
              </w:rPr>
              <w:t xml:space="preserve"> </w:t>
            </w:r>
            <w:r w:rsidRPr="003E3D73">
              <w:rPr>
                <w:rFonts w:ascii="GHEA Grapalat" w:hAnsi="GHEA Grapalat" w:cs="Sylfaen"/>
                <w:i/>
              </w:rPr>
              <w:t>ներկայացուցչի</w:t>
            </w:r>
            <w:r w:rsidRPr="003E3D73">
              <w:rPr>
                <w:rFonts w:ascii="GHEA Grapalat" w:hAnsi="GHEA Grapalat" w:cs="Arial Armenian"/>
                <w:i/>
              </w:rPr>
              <w:t xml:space="preserve"> </w:t>
            </w:r>
            <w:r w:rsidRPr="003E3D73">
              <w:rPr>
                <w:rFonts w:ascii="GHEA Grapalat" w:hAnsi="GHEA Grapalat" w:cs="Sylfaen"/>
                <w:i/>
              </w:rPr>
              <w:t>էլ</w:t>
            </w:r>
            <w:r w:rsidRPr="003E3D73">
              <w:rPr>
                <w:rFonts w:ascii="GHEA Grapalat" w:hAnsi="GHEA Grapalat" w:cs="Arial Armenian"/>
                <w:i/>
              </w:rPr>
              <w:t xml:space="preserve"> </w:t>
            </w:r>
            <w:r w:rsidRPr="003E3D73">
              <w:rPr>
                <w:rFonts w:ascii="GHEA Grapalat" w:hAnsi="GHEA Grapalat" w:cs="Sylfaen"/>
                <w:i/>
              </w:rPr>
              <w:t>փոստի</w:t>
            </w:r>
            <w:r w:rsidRPr="003E3D73">
              <w:rPr>
                <w:rFonts w:ascii="GHEA Grapalat" w:hAnsi="GHEA Grapalat" w:cs="Arial Armenian"/>
                <w:i/>
              </w:rPr>
              <w:t xml:space="preserve"> </w:t>
            </w:r>
            <w:r w:rsidRPr="003E3D73">
              <w:rPr>
                <w:rFonts w:ascii="GHEA Grapalat" w:hAnsi="GHEA Grapalat" w:cs="Sylfaen"/>
                <w:i/>
              </w:rPr>
              <w:t>հասցե</w:t>
            </w:r>
            <w:r w:rsidRPr="003E3D73">
              <w:rPr>
                <w:rFonts w:ascii="GHEA Grapalat" w:hAnsi="GHEA Grapalat"/>
                <w:i/>
              </w:rPr>
              <w:t>]</w:t>
            </w:r>
          </w:p>
        </w:tc>
      </w:tr>
      <w:tr w:rsidR="00C97693" w:rsidRPr="003E3D73" w:rsidTr="004668A7">
        <w:tc>
          <w:tcPr>
            <w:tcW w:w="9000" w:type="dxa"/>
          </w:tcPr>
          <w:p w:rsidR="00C97693" w:rsidRPr="003E3D73" w:rsidRDefault="00C97693" w:rsidP="004668A7">
            <w:pPr>
              <w:spacing w:after="200"/>
              <w:ind w:left="342" w:hanging="342"/>
              <w:rPr>
                <w:rFonts w:ascii="GHEA Grapalat" w:hAnsi="GHEA Grapalat"/>
                <w:i/>
                <w:spacing w:val="-2"/>
              </w:rPr>
            </w:pPr>
            <w:r w:rsidRPr="003E3D73">
              <w:rPr>
                <w:rFonts w:ascii="GHEA Grapalat" w:hAnsi="GHEA Grapalat"/>
                <w:spacing w:val="-2"/>
              </w:rPr>
              <w:t>7.</w:t>
            </w:r>
            <w:r w:rsidRPr="003E3D73">
              <w:rPr>
                <w:rFonts w:ascii="GHEA Grapalat" w:hAnsi="GHEA Grapalat"/>
                <w:spacing w:val="-2"/>
              </w:rPr>
              <w:tab/>
            </w:r>
            <w:r w:rsidRPr="003E3D73">
              <w:rPr>
                <w:rFonts w:ascii="GHEA Grapalat" w:hAnsi="GHEA Grapalat" w:cs="Sylfaen"/>
              </w:rPr>
              <w:t>Կից</w:t>
            </w:r>
            <w:r w:rsidRPr="003E3D73">
              <w:rPr>
                <w:rFonts w:ascii="GHEA Grapalat" w:hAnsi="GHEA Grapalat" w:cs="Arial Armenian"/>
              </w:rPr>
              <w:t xml:space="preserve">` </w:t>
            </w:r>
            <w:r w:rsidRPr="003E3D73">
              <w:rPr>
                <w:rFonts w:ascii="GHEA Grapalat" w:hAnsi="GHEA Grapalat" w:cs="Sylfaen"/>
              </w:rPr>
              <w:t>ստորև</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փաստաթղթերի</w:t>
            </w:r>
            <w:r w:rsidRPr="003E3D73">
              <w:rPr>
                <w:rFonts w:ascii="GHEA Grapalat" w:hAnsi="GHEA Grapalat" w:cs="Arial Armenian"/>
              </w:rPr>
              <w:t xml:space="preserve"> </w:t>
            </w:r>
            <w:r w:rsidRPr="003E3D73">
              <w:rPr>
                <w:rFonts w:ascii="GHEA Grapalat" w:hAnsi="GHEA Grapalat" w:cs="Sylfaen"/>
              </w:rPr>
              <w:t>բնօրինակների</w:t>
            </w:r>
            <w:r w:rsidRPr="003E3D73">
              <w:rPr>
                <w:rFonts w:ascii="GHEA Grapalat" w:hAnsi="GHEA Grapalat" w:cs="Arial Armenian"/>
              </w:rPr>
              <w:t xml:space="preserve"> </w:t>
            </w:r>
            <w:r w:rsidRPr="003E3D73">
              <w:rPr>
                <w:rFonts w:ascii="GHEA Grapalat" w:hAnsi="GHEA Grapalat" w:cs="Sylfaen"/>
              </w:rPr>
              <w:t>պատճենները</w:t>
            </w:r>
            <w:r w:rsidRPr="003E3D73">
              <w:rPr>
                <w:rFonts w:ascii="GHEA Grapalat" w:hAnsi="GHEA Grapalat" w:cs="Arial Armenian"/>
              </w:rPr>
              <w:t>.</w:t>
            </w:r>
            <w:r w:rsidRPr="003E3D73">
              <w:rPr>
                <w:rFonts w:ascii="GHEA Grapalat" w:hAnsi="GHEA Grapalat"/>
              </w:rPr>
              <w:t xml:space="preserve"> </w:t>
            </w:r>
            <w:r w:rsidRPr="003E3D73">
              <w:rPr>
                <w:rFonts w:ascii="GHEA Grapalat" w:hAnsi="GHEA Grapalat"/>
                <w:i/>
                <w:spacing w:val="-2"/>
              </w:rPr>
              <w:t>[</w:t>
            </w:r>
            <w:r w:rsidRPr="003E3D73">
              <w:rPr>
                <w:rFonts w:ascii="GHEA Grapalat" w:hAnsi="GHEA Grapalat" w:cs="Sylfaen"/>
                <w:i/>
                <w:spacing w:val="-2"/>
              </w:rPr>
              <w:t>նշեք</w:t>
            </w:r>
            <w:r w:rsidRPr="003E3D73">
              <w:rPr>
                <w:rFonts w:ascii="GHEA Grapalat" w:hAnsi="GHEA Grapalat" w:cs="Arial Armenian"/>
                <w:i/>
                <w:spacing w:val="-2"/>
              </w:rPr>
              <w:t xml:space="preserve"> </w:t>
            </w:r>
            <w:r w:rsidRPr="003E3D73">
              <w:rPr>
                <w:rFonts w:ascii="GHEA Grapalat" w:hAnsi="GHEA Grapalat" w:cs="Sylfaen"/>
                <w:i/>
                <w:spacing w:val="-2"/>
              </w:rPr>
              <w:t>կցված</w:t>
            </w:r>
            <w:r w:rsidRPr="003E3D73">
              <w:rPr>
                <w:rFonts w:ascii="GHEA Grapalat" w:hAnsi="GHEA Grapalat" w:cs="Arial Armenian"/>
                <w:i/>
                <w:spacing w:val="-2"/>
              </w:rPr>
              <w:t xml:space="preserve"> </w:t>
            </w:r>
            <w:r w:rsidRPr="003E3D73">
              <w:rPr>
                <w:rFonts w:ascii="GHEA Grapalat" w:hAnsi="GHEA Grapalat" w:cs="Sylfaen"/>
                <w:i/>
                <w:spacing w:val="-2"/>
              </w:rPr>
              <w:t>փաստաթղթերը</w:t>
            </w:r>
            <w:r w:rsidRPr="003E3D73">
              <w:rPr>
                <w:rFonts w:ascii="GHEA Grapalat" w:hAnsi="GHEA Grapalat"/>
                <w:i/>
                <w:spacing w:val="-2"/>
              </w:rPr>
              <w:t>]</w:t>
            </w:r>
          </w:p>
          <w:p w:rsidR="00C97693" w:rsidRPr="003E3D73" w:rsidRDefault="00C97693" w:rsidP="004668A7">
            <w:pPr>
              <w:suppressAutoHyphens/>
              <w:spacing w:after="120"/>
              <w:ind w:left="612" w:hanging="612"/>
              <w:rPr>
                <w:rFonts w:ascii="GHEA Grapalat" w:hAnsi="GHEA Grapalat"/>
                <w:spacing w:val="-2"/>
              </w:rPr>
            </w:pPr>
            <w:r w:rsidRPr="003E3D73">
              <w:rPr>
                <w:rFonts w:ascii="GHEA Grapalat" w:eastAsia="MS Mincho" w:hAnsi="GHEA Grapalat" w:cs="MS Mincho"/>
                <w:spacing w:val="-2"/>
              </w:rPr>
              <w:sym w:font="Wingdings" w:char="F0A8"/>
            </w:r>
            <w:r w:rsidRPr="003E3D73">
              <w:rPr>
                <w:rFonts w:ascii="GHEA Grapalat" w:eastAsia="MS Mincho" w:hAnsi="GHEA Grapalat" w:cs="MS Mincho"/>
                <w:spacing w:val="-2"/>
              </w:rPr>
              <w:tab/>
            </w:r>
            <w:r w:rsidRPr="003E3D73">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3E3D73">
              <w:rPr>
                <w:rFonts w:ascii="GHEA Grapalat" w:hAnsi="GHEA Grapalat" w:cs="Sylfaen"/>
                <w:spacing w:val="-2"/>
              </w:rPr>
              <w:t>համաձայն</w:t>
            </w:r>
            <w:r w:rsidRPr="003E3D73">
              <w:rPr>
                <w:rFonts w:ascii="GHEA Grapalat" w:hAnsi="GHEA Grapalat" w:cs="Arial Armenian"/>
                <w:spacing w:val="-2"/>
              </w:rPr>
              <w:t xml:space="preserve"> </w:t>
            </w:r>
            <w:r w:rsidRPr="003E3D73">
              <w:rPr>
                <w:rFonts w:ascii="GHEA Grapalat" w:hAnsi="GHEA Grapalat" w:cs="Sylfaen"/>
                <w:spacing w:val="-2"/>
              </w:rPr>
              <w:t>ՏՄՄ</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4.3 </w:t>
            </w:r>
            <w:r w:rsidRPr="003E3D73">
              <w:rPr>
                <w:rFonts w:ascii="GHEA Grapalat" w:hAnsi="GHEA Grapalat" w:cs="Sylfaen"/>
                <w:spacing w:val="-2"/>
              </w:rPr>
              <w:t>ենթադրույթի</w:t>
            </w:r>
            <w:r w:rsidRPr="003E3D73">
              <w:rPr>
                <w:rFonts w:ascii="GHEA Grapalat" w:hAnsi="GHEA Grapalat"/>
                <w:spacing w:val="-2"/>
              </w:rPr>
              <w:t>)</w:t>
            </w:r>
            <w:r w:rsidRPr="003E3D73">
              <w:rPr>
                <w:rFonts w:ascii="GHEA Grapalat" w:hAnsi="GHEA Grapalat" w:cs="Arial Armenian"/>
                <w:spacing w:val="-2"/>
              </w:rPr>
              <w:t xml:space="preserve"> </w:t>
            </w:r>
          </w:p>
          <w:p w:rsidR="00C97693" w:rsidRPr="003E3D73" w:rsidRDefault="00C97693" w:rsidP="004668A7">
            <w:pPr>
              <w:spacing w:before="40" w:after="120"/>
              <w:ind w:left="540" w:hanging="450"/>
              <w:rPr>
                <w:rFonts w:ascii="GHEA Grapalat" w:hAnsi="GHEA Grapalat"/>
                <w:spacing w:val="-2"/>
                <w:sz w:val="22"/>
                <w:szCs w:val="22"/>
              </w:rPr>
            </w:pPr>
            <w:r w:rsidRPr="003E3D73">
              <w:rPr>
                <w:rFonts w:ascii="GHEA Grapalat" w:eastAsia="MS Mincho" w:hAnsi="GHEA Grapalat" w:cs="MS Mincho"/>
                <w:spacing w:val="-2"/>
              </w:rPr>
              <w:sym w:font="Wingdings" w:char="F0A8"/>
            </w:r>
            <w:r w:rsidRPr="003E3D73">
              <w:rPr>
                <w:rFonts w:ascii="GHEA Grapalat" w:hAnsi="GHEA Grapalat"/>
                <w:spacing w:val="-2"/>
                <w:sz w:val="22"/>
                <w:szCs w:val="22"/>
              </w:rPr>
              <w:tab/>
            </w:r>
            <w:r w:rsidRPr="003E3D73">
              <w:rPr>
                <w:rFonts w:ascii="GHEA Grapalat" w:hAnsi="GHEA Grapalat" w:cs="Sylfaen"/>
                <w:spacing w:val="-2"/>
              </w:rPr>
              <w:t>Գնորդի</w:t>
            </w:r>
            <w:r w:rsidRPr="003E3D73">
              <w:rPr>
                <w:rFonts w:ascii="GHEA Grapalat" w:hAnsi="GHEA Grapalat" w:cs="Arial Armenian"/>
                <w:spacing w:val="-2"/>
              </w:rPr>
              <w:t xml:space="preserve"> </w:t>
            </w:r>
            <w:r w:rsidRPr="003E3D73">
              <w:rPr>
                <w:rFonts w:ascii="GHEA Grapalat" w:hAnsi="GHEA Grapalat" w:cs="Sylfaen"/>
                <w:spacing w:val="-2"/>
              </w:rPr>
              <w:t>երկրում</w:t>
            </w:r>
            <w:r w:rsidRPr="003E3D73">
              <w:rPr>
                <w:rFonts w:ascii="GHEA Grapalat" w:hAnsi="GHEA Grapalat" w:cs="Arial Armenian"/>
                <w:spacing w:val="-2"/>
              </w:rPr>
              <w:t xml:space="preserve"> </w:t>
            </w:r>
            <w:r w:rsidRPr="003E3D73">
              <w:rPr>
                <w:rFonts w:ascii="GHEA Grapalat" w:hAnsi="GHEA Grapalat" w:cs="Sylfaen"/>
                <w:spacing w:val="-2"/>
              </w:rPr>
              <w:t>պետությանը</w:t>
            </w:r>
            <w:r w:rsidRPr="003E3D73">
              <w:rPr>
                <w:rFonts w:ascii="GHEA Grapalat" w:hAnsi="GHEA Grapalat" w:cs="Arial Armenian"/>
                <w:spacing w:val="-2"/>
              </w:rPr>
              <w:t xml:space="preserve"> </w:t>
            </w:r>
            <w:r w:rsidRPr="003E3D73">
              <w:rPr>
                <w:rFonts w:ascii="GHEA Grapalat" w:hAnsi="GHEA Grapalat" w:cs="Sylfaen"/>
                <w:spacing w:val="-2"/>
              </w:rPr>
              <w:t>պատկանող</w:t>
            </w:r>
            <w:r w:rsidRPr="003E3D73">
              <w:rPr>
                <w:rFonts w:ascii="GHEA Grapalat" w:hAnsi="GHEA Grapalat" w:cs="Arial Armenian"/>
                <w:spacing w:val="-2"/>
              </w:rPr>
              <w:t xml:space="preserve"> </w:t>
            </w:r>
            <w:r w:rsidRPr="003E3D73">
              <w:rPr>
                <w:rFonts w:ascii="GHEA Grapalat" w:hAnsi="GHEA Grapalat" w:cs="Sylfaen"/>
                <w:spacing w:val="-2"/>
              </w:rPr>
              <w:t>հաստատության</w:t>
            </w:r>
            <w:r w:rsidRPr="003E3D73">
              <w:rPr>
                <w:rFonts w:ascii="GHEA Grapalat" w:hAnsi="GHEA Grapalat" w:cs="Arial Armenian"/>
                <w:spacing w:val="-2"/>
              </w:rPr>
              <w:t xml:space="preserve"> </w:t>
            </w:r>
            <w:r w:rsidRPr="003E3D73">
              <w:rPr>
                <w:rFonts w:ascii="GHEA Grapalat" w:hAnsi="GHEA Grapalat" w:cs="Sylfaen"/>
                <w:spacing w:val="-2"/>
              </w:rPr>
              <w:t>դեպքում</w:t>
            </w:r>
            <w:r w:rsidRPr="003E3D73">
              <w:rPr>
                <w:rFonts w:ascii="GHEA Grapalat" w:hAnsi="GHEA Grapalat" w:cs="Arial Armenian"/>
                <w:spacing w:val="-2"/>
              </w:rPr>
              <w:t xml:space="preserve">, </w:t>
            </w:r>
            <w:r w:rsidRPr="003E3D73">
              <w:rPr>
                <w:rFonts w:ascii="GHEA Grapalat" w:hAnsi="GHEA Grapalat" w:cs="Sylfaen"/>
                <w:spacing w:val="-2"/>
              </w:rPr>
              <w:lastRenderedPageBreak/>
              <w:t>փաստաթղթային</w:t>
            </w:r>
            <w:r w:rsidRPr="003E3D73">
              <w:rPr>
                <w:rFonts w:ascii="GHEA Grapalat" w:hAnsi="GHEA Grapalat" w:cs="Arial Armenian"/>
                <w:spacing w:val="-2"/>
              </w:rPr>
              <w:t xml:space="preserve"> </w:t>
            </w:r>
            <w:r w:rsidRPr="003E3D73">
              <w:rPr>
                <w:rFonts w:ascii="GHEA Grapalat" w:hAnsi="GHEA Grapalat" w:cs="Sylfaen"/>
                <w:spacing w:val="-2"/>
              </w:rPr>
              <w:t>հիմնավորում</w:t>
            </w:r>
            <w:r w:rsidRPr="003E3D73">
              <w:rPr>
                <w:rFonts w:ascii="GHEA Grapalat" w:hAnsi="GHEA Grapalat" w:cs="Arial Armenian"/>
                <w:spacing w:val="-2"/>
              </w:rPr>
              <w:t xml:space="preserve"> </w:t>
            </w:r>
            <w:r w:rsidRPr="003E3D73">
              <w:rPr>
                <w:rFonts w:ascii="GHEA Grapalat" w:hAnsi="GHEA Grapalat" w:cs="Sylfaen"/>
                <w:spacing w:val="-2"/>
              </w:rPr>
              <w:t>առ</w:t>
            </w:r>
            <w:r w:rsidRPr="003E3D73">
              <w:rPr>
                <w:rFonts w:ascii="GHEA Grapalat" w:hAnsi="GHEA Grapalat" w:cs="Arial Armenian"/>
                <w:spacing w:val="-2"/>
              </w:rPr>
              <w:t xml:space="preserve"> </w:t>
            </w:r>
            <w:r w:rsidRPr="003E3D73">
              <w:rPr>
                <w:rFonts w:ascii="GHEA Grapalat" w:hAnsi="GHEA Grapalat" w:cs="Sylfaen"/>
                <w:spacing w:val="-2"/>
              </w:rPr>
              <w:t>այն</w:t>
            </w:r>
            <w:r w:rsidRPr="003E3D73">
              <w:rPr>
                <w:rFonts w:ascii="GHEA Grapalat" w:hAnsi="GHEA Grapalat" w:cs="Arial Armenian"/>
                <w:spacing w:val="-2"/>
              </w:rPr>
              <w:t xml:space="preserve">, </w:t>
            </w:r>
            <w:r w:rsidRPr="003E3D73">
              <w:rPr>
                <w:rFonts w:ascii="GHEA Grapalat" w:hAnsi="GHEA Grapalat" w:cs="Sylfaen"/>
                <w:spacing w:val="-2"/>
              </w:rPr>
              <w:t>որ</w:t>
            </w:r>
            <w:r w:rsidRPr="003E3D73">
              <w:rPr>
                <w:rFonts w:ascii="GHEA Grapalat" w:hAnsi="GHEA Grapalat" w:cs="Arial Armenian"/>
                <w:spacing w:val="-2"/>
              </w:rPr>
              <w:t xml:space="preserve"> </w:t>
            </w:r>
            <w:r w:rsidRPr="003E3D73">
              <w:rPr>
                <w:rFonts w:ascii="GHEA Grapalat" w:hAnsi="GHEA Grapalat" w:cs="Sylfaen"/>
                <w:spacing w:val="-2"/>
              </w:rPr>
              <w:t>հաստատությունը</w:t>
            </w:r>
            <w:r w:rsidRPr="003E3D73">
              <w:rPr>
                <w:rFonts w:ascii="GHEA Grapalat" w:hAnsi="GHEA Grapalat" w:cs="Arial Armenian"/>
                <w:spacing w:val="-2"/>
              </w:rPr>
              <w:t xml:space="preserve"> </w:t>
            </w:r>
            <w:r w:rsidRPr="003E3D73">
              <w:rPr>
                <w:rFonts w:ascii="GHEA Grapalat" w:hAnsi="GHEA Grapalat" w:cs="Sylfaen"/>
                <w:spacing w:val="-2"/>
              </w:rPr>
              <w:t>իրավաբանորեն</w:t>
            </w:r>
            <w:r w:rsidRPr="003E3D73">
              <w:rPr>
                <w:rFonts w:ascii="GHEA Grapalat" w:hAnsi="GHEA Grapalat" w:cs="Arial Armenian"/>
                <w:spacing w:val="-2"/>
              </w:rPr>
              <w:t xml:space="preserve"> </w:t>
            </w:r>
            <w:r w:rsidRPr="003E3D73">
              <w:rPr>
                <w:rFonts w:ascii="GHEA Grapalat" w:hAnsi="GHEA Grapalat" w:cs="Sylfaen"/>
                <w:spacing w:val="-2"/>
              </w:rPr>
              <w:t>և</w:t>
            </w:r>
            <w:r w:rsidRPr="003E3D73">
              <w:rPr>
                <w:rFonts w:ascii="GHEA Grapalat" w:hAnsi="GHEA Grapalat" w:cs="Arial Armenian"/>
                <w:spacing w:val="-2"/>
              </w:rPr>
              <w:t xml:space="preserve"> </w:t>
            </w:r>
            <w:r w:rsidRPr="003E3D73">
              <w:rPr>
                <w:rFonts w:ascii="GHEA Grapalat" w:hAnsi="GHEA Grapalat" w:cs="Sylfaen"/>
                <w:spacing w:val="-2"/>
              </w:rPr>
              <w:t>ֆինանսապես</w:t>
            </w:r>
            <w:r w:rsidRPr="003E3D73">
              <w:rPr>
                <w:rFonts w:ascii="GHEA Grapalat" w:hAnsi="GHEA Grapalat" w:cs="Arial Armenian"/>
                <w:spacing w:val="-2"/>
              </w:rPr>
              <w:t xml:space="preserve"> </w:t>
            </w:r>
            <w:r w:rsidRPr="003E3D73">
              <w:rPr>
                <w:rFonts w:ascii="GHEA Grapalat" w:hAnsi="GHEA Grapalat" w:cs="Sylfaen"/>
                <w:spacing w:val="-2"/>
              </w:rPr>
              <w:t>անկախ</w:t>
            </w:r>
            <w:r w:rsidRPr="003E3D73">
              <w:rPr>
                <w:rFonts w:ascii="GHEA Grapalat" w:hAnsi="GHEA Grapalat" w:cs="Arial Armenian"/>
                <w:spacing w:val="-2"/>
              </w:rPr>
              <w:t xml:space="preserve"> </w:t>
            </w:r>
            <w:r w:rsidRPr="003E3D73">
              <w:rPr>
                <w:rFonts w:ascii="GHEA Grapalat" w:hAnsi="GHEA Grapalat" w:cs="Sylfaen"/>
                <w:spacing w:val="-2"/>
              </w:rPr>
              <w:t>է</w:t>
            </w:r>
            <w:r w:rsidRPr="003E3D73">
              <w:rPr>
                <w:rFonts w:ascii="GHEA Grapalat" w:hAnsi="GHEA Grapalat" w:cs="Arial Armenian"/>
                <w:spacing w:val="-2"/>
              </w:rPr>
              <w:t xml:space="preserve">, </w:t>
            </w:r>
            <w:r w:rsidRPr="003E3D73">
              <w:rPr>
                <w:rFonts w:ascii="GHEA Grapalat" w:hAnsi="GHEA Grapalat" w:cs="Sylfaen"/>
                <w:spacing w:val="-2"/>
              </w:rPr>
              <w:t>և</w:t>
            </w:r>
            <w:r w:rsidRPr="003E3D73">
              <w:rPr>
                <w:rFonts w:ascii="GHEA Grapalat" w:hAnsi="GHEA Grapalat" w:cs="Arial Armenian"/>
                <w:spacing w:val="-2"/>
              </w:rPr>
              <w:t xml:space="preserve"> </w:t>
            </w:r>
            <w:r w:rsidRPr="003E3D73">
              <w:rPr>
                <w:rFonts w:ascii="GHEA Grapalat" w:hAnsi="GHEA Grapalat" w:cs="Sylfaen"/>
                <w:spacing w:val="-2"/>
              </w:rPr>
              <w:t>գործում</w:t>
            </w:r>
            <w:r w:rsidRPr="003E3D73">
              <w:rPr>
                <w:rFonts w:ascii="GHEA Grapalat" w:hAnsi="GHEA Grapalat" w:cs="Arial Armenian"/>
                <w:spacing w:val="-2"/>
              </w:rPr>
              <w:t xml:space="preserve"> </w:t>
            </w:r>
            <w:r w:rsidRPr="003E3D73">
              <w:rPr>
                <w:rFonts w:ascii="GHEA Grapalat" w:hAnsi="GHEA Grapalat" w:cs="Sylfaen"/>
                <w:spacing w:val="-2"/>
              </w:rPr>
              <w:t>է</w:t>
            </w:r>
            <w:r w:rsidRPr="003E3D73">
              <w:rPr>
                <w:rFonts w:ascii="GHEA Grapalat" w:hAnsi="GHEA Grapalat" w:cs="Arial Armenian"/>
                <w:spacing w:val="-2"/>
              </w:rPr>
              <w:t xml:space="preserve"> </w:t>
            </w:r>
            <w:r w:rsidRPr="003E3D73">
              <w:rPr>
                <w:rFonts w:ascii="GHEA Grapalat" w:hAnsi="GHEA Grapalat" w:cs="Sylfaen"/>
                <w:spacing w:val="-2"/>
              </w:rPr>
              <w:t>առևտրային</w:t>
            </w:r>
            <w:r w:rsidRPr="003E3D73">
              <w:rPr>
                <w:rFonts w:ascii="GHEA Grapalat" w:hAnsi="GHEA Grapalat" w:cs="Arial Armenian"/>
                <w:spacing w:val="-2"/>
              </w:rPr>
              <w:t xml:space="preserve"> </w:t>
            </w:r>
            <w:r w:rsidRPr="003E3D73">
              <w:rPr>
                <w:rFonts w:ascii="GHEA Grapalat" w:hAnsi="GHEA Grapalat" w:cs="Sylfaen"/>
                <w:spacing w:val="-2"/>
              </w:rPr>
              <w:t>օրենքի</w:t>
            </w:r>
            <w:r w:rsidRPr="003E3D73">
              <w:rPr>
                <w:rFonts w:ascii="GHEA Grapalat" w:hAnsi="GHEA Grapalat" w:cs="Arial Armenian"/>
                <w:spacing w:val="-2"/>
              </w:rPr>
              <w:t xml:space="preserve"> </w:t>
            </w:r>
            <w:r w:rsidRPr="003E3D73">
              <w:rPr>
                <w:rFonts w:ascii="GHEA Grapalat" w:hAnsi="GHEA Grapalat" w:cs="Sylfaen"/>
                <w:spacing w:val="-2"/>
              </w:rPr>
              <w:t>համապատասխան</w:t>
            </w:r>
            <w:r w:rsidRPr="003E3D73">
              <w:rPr>
                <w:rFonts w:ascii="GHEA Grapalat" w:hAnsi="GHEA Grapalat" w:cs="Arial Armenian"/>
                <w:spacing w:val="-2"/>
              </w:rPr>
              <w:t xml:space="preserve">` </w:t>
            </w:r>
            <w:r w:rsidRPr="003E3D73">
              <w:rPr>
                <w:rFonts w:ascii="GHEA Grapalat" w:hAnsi="GHEA Grapalat" w:cs="Sylfaen"/>
                <w:spacing w:val="-2"/>
              </w:rPr>
              <w:t>համաձայն</w:t>
            </w:r>
            <w:r w:rsidRPr="003E3D73">
              <w:rPr>
                <w:rFonts w:ascii="GHEA Grapalat" w:hAnsi="GHEA Grapalat" w:cs="Arial Armenian"/>
                <w:spacing w:val="-2"/>
              </w:rPr>
              <w:t xml:space="preserve"> </w:t>
            </w:r>
            <w:r w:rsidRPr="003E3D73">
              <w:rPr>
                <w:rFonts w:ascii="GHEA Grapalat" w:hAnsi="GHEA Grapalat" w:cs="Sylfaen"/>
                <w:spacing w:val="-2"/>
              </w:rPr>
              <w:t>ՏՄՄ</w:t>
            </w:r>
            <w:r w:rsidRPr="003E3D73">
              <w:rPr>
                <w:rFonts w:ascii="GHEA Grapalat" w:hAnsi="GHEA Grapalat" w:cs="Arial Armenian"/>
                <w:spacing w:val="-2"/>
              </w:rPr>
              <w:t>-</w:t>
            </w:r>
            <w:r w:rsidRPr="003E3D73">
              <w:rPr>
                <w:rFonts w:ascii="GHEA Grapalat" w:hAnsi="GHEA Grapalat" w:cs="Sylfaen"/>
                <w:spacing w:val="-2"/>
              </w:rPr>
              <w:t>ի</w:t>
            </w:r>
            <w:r w:rsidRPr="003E3D73">
              <w:rPr>
                <w:rFonts w:ascii="GHEA Grapalat" w:hAnsi="GHEA Grapalat" w:cs="Arial Armenian"/>
                <w:spacing w:val="-2"/>
              </w:rPr>
              <w:t xml:space="preserve"> 4.5 </w:t>
            </w:r>
            <w:r w:rsidRPr="003E3D73">
              <w:rPr>
                <w:rFonts w:ascii="GHEA Grapalat" w:hAnsi="GHEA Grapalat" w:cs="Sylfaen"/>
                <w:spacing w:val="-2"/>
              </w:rPr>
              <w:t>ենթադրույթի</w:t>
            </w:r>
            <w:r w:rsidRPr="003E3D73">
              <w:rPr>
                <w:rFonts w:ascii="GHEA Grapalat" w:hAnsi="GHEA Grapalat"/>
                <w:spacing w:val="-2"/>
              </w:rPr>
              <w:t>:</w:t>
            </w:r>
          </w:p>
          <w:p w:rsidR="00C97693" w:rsidRPr="003E3D73" w:rsidRDefault="00C97693" w:rsidP="004668A7">
            <w:pPr>
              <w:suppressAutoHyphens/>
              <w:spacing w:before="40" w:after="160"/>
              <w:ind w:left="372"/>
              <w:rPr>
                <w:rFonts w:ascii="GHEA Grapalat" w:hAnsi="GHEA Grapalat"/>
                <w:spacing w:val="-2"/>
              </w:rPr>
            </w:pPr>
            <w:r w:rsidRPr="003E3D73">
              <w:rPr>
                <w:rFonts w:ascii="GHEA Grapalat" w:hAnsi="GHEA Grapalat"/>
                <w:spacing w:val="-2"/>
                <w:sz w:val="22"/>
                <w:szCs w:val="22"/>
              </w:rPr>
              <w:t xml:space="preserve">2. </w:t>
            </w:r>
            <w:r w:rsidRPr="003E3D73">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C97693" w:rsidRPr="003E3D73" w:rsidRDefault="00C97693" w:rsidP="00C97693">
      <w:pPr>
        <w:rPr>
          <w:rFonts w:ascii="GHEA Grapalat" w:hAnsi="GHEA Grapalat"/>
        </w:rPr>
      </w:pPr>
      <w:r w:rsidRPr="003E3D73">
        <w:rPr>
          <w:rFonts w:ascii="GHEA Grapalat" w:hAnsi="GHEA Grapalat"/>
        </w:rPr>
        <w:lastRenderedPageBreak/>
        <w:br w:type="page"/>
      </w:r>
    </w:p>
    <w:p w:rsidR="00C97693" w:rsidRPr="003E3D73" w:rsidRDefault="00C97693" w:rsidP="00C97693">
      <w:pPr>
        <w:pStyle w:val="Title"/>
        <w:rPr>
          <w:rFonts w:ascii="GHEA Grapalat" w:hAnsi="GHEA Grapalat"/>
        </w:rPr>
      </w:pPr>
      <w:r w:rsidRPr="003E3D73">
        <w:rPr>
          <w:rFonts w:ascii="GHEA Grapalat" w:hAnsi="GHEA Grapalat"/>
        </w:rPr>
        <w:lastRenderedPageBreak/>
        <w:t>Գնացուցակի ձևեր</w:t>
      </w:r>
    </w:p>
    <w:p w:rsidR="00C97693" w:rsidRPr="003E3D73" w:rsidRDefault="00C97693" w:rsidP="00C97693">
      <w:pPr>
        <w:jc w:val="both"/>
        <w:rPr>
          <w:rFonts w:ascii="GHEA Grapalat" w:hAnsi="GHEA Grapalat"/>
          <w:i/>
        </w:rPr>
      </w:pPr>
      <w:bookmarkStart w:id="261" w:name="_Toc381360137"/>
    </w:p>
    <w:p w:rsidR="00C97693" w:rsidRPr="003E3D73" w:rsidRDefault="00C97693" w:rsidP="00C97693">
      <w:pPr>
        <w:jc w:val="both"/>
        <w:rPr>
          <w:rFonts w:ascii="GHEA Grapalat" w:hAnsi="GHEA Grapalat"/>
          <w:i/>
        </w:rPr>
      </w:pPr>
      <w:r w:rsidRPr="003E3D73">
        <w:rPr>
          <w:rFonts w:ascii="GHEA Grapalat" w:hAnsi="GHEA Grapalat"/>
          <w:i/>
        </w:rPr>
        <w:t>[</w:t>
      </w:r>
      <w:r w:rsidRPr="003E3D73">
        <w:rPr>
          <w:rFonts w:ascii="GHEA Grapalat" w:hAnsi="GHEA Grapalat" w:cs="Sylfaen"/>
          <w:i/>
        </w:rPr>
        <w:t>Հայտատուն</w:t>
      </w:r>
      <w:r w:rsidRPr="003E3D73">
        <w:rPr>
          <w:rFonts w:ascii="GHEA Grapalat" w:hAnsi="GHEA Grapalat"/>
          <w:i/>
        </w:rPr>
        <w:t xml:space="preserve"> </w:t>
      </w:r>
      <w:r w:rsidRPr="003E3D73">
        <w:rPr>
          <w:rFonts w:ascii="GHEA Grapalat" w:hAnsi="GHEA Grapalat" w:cs="Sylfaen"/>
          <w:i/>
        </w:rPr>
        <w:t>պետք</w:t>
      </w:r>
      <w:r w:rsidRPr="003E3D73">
        <w:rPr>
          <w:rFonts w:ascii="GHEA Grapalat" w:hAnsi="GHEA Grapalat"/>
          <w:i/>
        </w:rPr>
        <w:t xml:space="preserve"> </w:t>
      </w:r>
      <w:r w:rsidRPr="003E3D73">
        <w:rPr>
          <w:rFonts w:ascii="GHEA Grapalat" w:hAnsi="GHEA Grapalat" w:cs="Sylfaen"/>
          <w:i/>
        </w:rPr>
        <w:t>է</w:t>
      </w:r>
      <w:r w:rsidRPr="003E3D73">
        <w:rPr>
          <w:rFonts w:ascii="GHEA Grapalat" w:hAnsi="GHEA Grapalat"/>
          <w:i/>
        </w:rPr>
        <w:t xml:space="preserve"> </w:t>
      </w:r>
      <w:r w:rsidRPr="003E3D73">
        <w:rPr>
          <w:rFonts w:ascii="GHEA Grapalat" w:hAnsi="GHEA Grapalat" w:cs="Sylfaen"/>
          <w:i/>
        </w:rPr>
        <w:t>լրացնի</w:t>
      </w:r>
      <w:r w:rsidRPr="003E3D73">
        <w:rPr>
          <w:rFonts w:ascii="GHEA Grapalat" w:hAnsi="GHEA Grapalat"/>
          <w:i/>
        </w:rPr>
        <w:t xml:space="preserve"> </w:t>
      </w:r>
      <w:r w:rsidRPr="003E3D73">
        <w:rPr>
          <w:rFonts w:ascii="GHEA Grapalat" w:hAnsi="GHEA Grapalat" w:cs="Sylfaen"/>
          <w:i/>
        </w:rPr>
        <w:t>այս</w:t>
      </w:r>
      <w:r w:rsidRPr="003E3D73">
        <w:rPr>
          <w:rFonts w:ascii="GHEA Grapalat" w:hAnsi="GHEA Grapalat"/>
          <w:i/>
        </w:rPr>
        <w:t xml:space="preserve"> </w:t>
      </w:r>
      <w:r w:rsidRPr="003E3D73">
        <w:rPr>
          <w:rFonts w:ascii="GHEA Grapalat" w:hAnsi="GHEA Grapalat" w:cs="Sylfaen"/>
          <w:i/>
        </w:rPr>
        <w:t>Գնացուցակի</w:t>
      </w:r>
      <w:r w:rsidRPr="003E3D73">
        <w:rPr>
          <w:rFonts w:ascii="GHEA Grapalat" w:hAnsi="GHEA Grapalat"/>
          <w:i/>
        </w:rPr>
        <w:t xml:space="preserve"> </w:t>
      </w:r>
      <w:r w:rsidRPr="003E3D73">
        <w:rPr>
          <w:rFonts w:ascii="GHEA Grapalat" w:hAnsi="GHEA Grapalat" w:cs="Sylfaen"/>
          <w:i/>
        </w:rPr>
        <w:t>ձևերը</w:t>
      </w:r>
      <w:r w:rsidRPr="003E3D73">
        <w:rPr>
          <w:rFonts w:ascii="GHEA Grapalat" w:hAnsi="GHEA Grapalat"/>
          <w:i/>
        </w:rPr>
        <w:t xml:space="preserve">` </w:t>
      </w:r>
      <w:r w:rsidRPr="003E3D73">
        <w:rPr>
          <w:rFonts w:ascii="GHEA Grapalat" w:hAnsi="GHEA Grapalat" w:cs="Sylfaen"/>
          <w:i/>
        </w:rPr>
        <w:t>համաձայն</w:t>
      </w:r>
      <w:r w:rsidRPr="003E3D73">
        <w:rPr>
          <w:rFonts w:ascii="GHEA Grapalat" w:hAnsi="GHEA Grapalat"/>
          <w:i/>
        </w:rPr>
        <w:t xml:space="preserve"> </w:t>
      </w:r>
      <w:r w:rsidRPr="003E3D73">
        <w:rPr>
          <w:rFonts w:ascii="GHEA Grapalat" w:hAnsi="GHEA Grapalat" w:cs="Sylfaen"/>
          <w:i/>
        </w:rPr>
        <w:t>նշված</w:t>
      </w:r>
      <w:r w:rsidRPr="003E3D73">
        <w:rPr>
          <w:rFonts w:ascii="GHEA Grapalat" w:hAnsi="GHEA Grapalat"/>
          <w:i/>
        </w:rPr>
        <w:t xml:space="preserve"> </w:t>
      </w:r>
      <w:r w:rsidRPr="003E3D73">
        <w:rPr>
          <w:rFonts w:ascii="GHEA Grapalat" w:hAnsi="GHEA Grapalat" w:cs="Sylfaen"/>
          <w:i/>
        </w:rPr>
        <w:t>ցուցումների</w:t>
      </w:r>
      <w:r w:rsidRPr="003E3D73">
        <w:rPr>
          <w:rFonts w:ascii="GHEA Grapalat" w:hAnsi="GHEA Grapalat"/>
          <w:i/>
        </w:rPr>
        <w:t>: 1-</w:t>
      </w:r>
      <w:r w:rsidRPr="003E3D73">
        <w:rPr>
          <w:rFonts w:ascii="GHEA Grapalat" w:hAnsi="GHEA Grapalat" w:cs="Sylfaen"/>
          <w:i/>
        </w:rPr>
        <w:t>ին</w:t>
      </w:r>
      <w:r w:rsidRPr="003E3D73">
        <w:rPr>
          <w:rFonts w:ascii="GHEA Grapalat" w:hAnsi="GHEA Grapalat"/>
          <w:i/>
        </w:rPr>
        <w:t xml:space="preserve"> </w:t>
      </w:r>
      <w:r w:rsidRPr="003E3D73">
        <w:rPr>
          <w:rFonts w:ascii="GHEA Grapalat" w:hAnsi="GHEA Grapalat" w:cs="Sylfaen"/>
          <w:i/>
        </w:rPr>
        <w:t>սյունակում</w:t>
      </w:r>
      <w:r w:rsidRPr="003E3D73">
        <w:rPr>
          <w:rFonts w:ascii="GHEA Grapalat" w:hAnsi="GHEA Grapalat"/>
          <w:i/>
        </w:rPr>
        <w:t xml:space="preserve"> </w:t>
      </w:r>
      <w:r w:rsidRPr="003E3D73">
        <w:rPr>
          <w:rFonts w:ascii="GHEA Grapalat" w:hAnsi="GHEA Grapalat" w:cs="Sylfaen"/>
          <w:i/>
        </w:rPr>
        <w:t>տրված</w:t>
      </w:r>
      <w:r w:rsidRPr="003E3D73">
        <w:rPr>
          <w:rFonts w:ascii="GHEA Grapalat" w:hAnsi="GHEA Grapalat"/>
          <w:i/>
        </w:rPr>
        <w:t xml:space="preserve"> </w:t>
      </w:r>
      <w:r w:rsidRPr="003E3D73">
        <w:rPr>
          <w:rFonts w:ascii="GHEA Grapalat" w:hAnsi="GHEA Grapalat" w:cs="Sylfaen"/>
          <w:i/>
        </w:rPr>
        <w:t>Ապրանքների</w:t>
      </w:r>
      <w:r w:rsidRPr="003E3D73">
        <w:rPr>
          <w:rFonts w:ascii="GHEA Grapalat" w:hAnsi="GHEA Grapalat"/>
          <w:i/>
        </w:rPr>
        <w:t xml:space="preserve"> </w:t>
      </w:r>
      <w:r w:rsidRPr="003E3D73">
        <w:rPr>
          <w:rFonts w:ascii="GHEA Grapalat" w:hAnsi="GHEA Grapalat" w:cs="Sylfaen"/>
          <w:i/>
        </w:rPr>
        <w:t>գնացուցակը</w:t>
      </w:r>
      <w:r w:rsidRPr="003E3D73">
        <w:rPr>
          <w:rFonts w:ascii="GHEA Grapalat" w:hAnsi="GHEA Grapalat"/>
          <w:i/>
        </w:rPr>
        <w:t xml:space="preserve"> </w:t>
      </w:r>
      <w:r w:rsidRPr="003E3D73">
        <w:rPr>
          <w:rFonts w:ascii="GHEA Grapalat" w:hAnsi="GHEA Grapalat" w:cs="Sylfaen"/>
          <w:i/>
        </w:rPr>
        <w:t>պետք</w:t>
      </w:r>
      <w:r w:rsidRPr="003E3D73">
        <w:rPr>
          <w:rFonts w:ascii="GHEA Grapalat" w:hAnsi="GHEA Grapalat"/>
          <w:i/>
        </w:rPr>
        <w:t xml:space="preserve"> </w:t>
      </w:r>
      <w:r w:rsidRPr="003E3D73">
        <w:rPr>
          <w:rFonts w:ascii="GHEA Grapalat" w:hAnsi="GHEA Grapalat" w:cs="Sylfaen"/>
          <w:i/>
        </w:rPr>
        <w:t>է</w:t>
      </w:r>
      <w:r w:rsidRPr="003E3D73">
        <w:rPr>
          <w:rFonts w:ascii="GHEA Grapalat" w:hAnsi="GHEA Grapalat"/>
          <w:i/>
        </w:rPr>
        <w:t xml:space="preserve"> </w:t>
      </w:r>
      <w:r w:rsidRPr="003E3D73">
        <w:rPr>
          <w:rFonts w:ascii="GHEA Grapalat" w:hAnsi="GHEA Grapalat" w:cs="Sylfaen"/>
          <w:i/>
        </w:rPr>
        <w:t>համընկնի</w:t>
      </w:r>
      <w:r w:rsidRPr="003E3D73">
        <w:rPr>
          <w:rFonts w:ascii="GHEA Grapalat" w:hAnsi="GHEA Grapalat"/>
          <w:i/>
        </w:rPr>
        <w:t xml:space="preserve"> </w:t>
      </w:r>
      <w:r w:rsidRPr="003E3D73">
        <w:rPr>
          <w:rFonts w:ascii="GHEA Grapalat" w:hAnsi="GHEA Grapalat" w:cs="Sylfaen"/>
          <w:i/>
        </w:rPr>
        <w:t>Պահանջների</w:t>
      </w:r>
      <w:r w:rsidRPr="003E3D73">
        <w:rPr>
          <w:rFonts w:ascii="GHEA Grapalat" w:hAnsi="GHEA Grapalat"/>
          <w:i/>
        </w:rPr>
        <w:t xml:space="preserve"> </w:t>
      </w:r>
      <w:r w:rsidRPr="003E3D73">
        <w:rPr>
          <w:rFonts w:ascii="GHEA Grapalat" w:hAnsi="GHEA Grapalat" w:cs="Sylfaen"/>
          <w:i/>
        </w:rPr>
        <w:t>ցանկում</w:t>
      </w:r>
      <w:r w:rsidRPr="003E3D73">
        <w:rPr>
          <w:rFonts w:ascii="GHEA Grapalat" w:hAnsi="GHEA Grapalat"/>
          <w:i/>
        </w:rPr>
        <w:t xml:space="preserve"> </w:t>
      </w:r>
      <w:r w:rsidRPr="003E3D73">
        <w:rPr>
          <w:rFonts w:ascii="GHEA Grapalat" w:hAnsi="GHEA Grapalat" w:cs="Sylfaen"/>
          <w:i/>
        </w:rPr>
        <w:t>Գնորդի</w:t>
      </w:r>
      <w:r w:rsidRPr="003E3D73">
        <w:rPr>
          <w:rFonts w:ascii="GHEA Grapalat" w:hAnsi="GHEA Grapalat"/>
          <w:i/>
        </w:rPr>
        <w:t xml:space="preserve"> </w:t>
      </w:r>
      <w:r w:rsidRPr="003E3D73">
        <w:rPr>
          <w:rFonts w:ascii="GHEA Grapalat" w:hAnsi="GHEA Grapalat" w:cs="Sylfaen"/>
          <w:i/>
        </w:rPr>
        <w:t>կողմից</w:t>
      </w:r>
      <w:r w:rsidRPr="003E3D73">
        <w:rPr>
          <w:rFonts w:ascii="GHEA Grapalat" w:hAnsi="GHEA Grapalat"/>
          <w:i/>
        </w:rPr>
        <w:t xml:space="preserve"> </w:t>
      </w:r>
      <w:r w:rsidRPr="003E3D73">
        <w:rPr>
          <w:rFonts w:ascii="GHEA Grapalat" w:hAnsi="GHEA Grapalat" w:cs="Sylfaen"/>
          <w:i/>
        </w:rPr>
        <w:t>ամրագրված</w:t>
      </w:r>
      <w:r w:rsidRPr="003E3D73">
        <w:rPr>
          <w:rFonts w:ascii="GHEA Grapalat" w:hAnsi="GHEA Grapalat"/>
          <w:i/>
        </w:rPr>
        <w:t xml:space="preserve"> </w:t>
      </w:r>
      <w:r w:rsidRPr="003E3D73">
        <w:rPr>
          <w:rFonts w:ascii="GHEA Grapalat" w:hAnsi="GHEA Grapalat" w:cs="Sylfaen"/>
          <w:i/>
        </w:rPr>
        <w:t>Ապրանքների</w:t>
      </w:r>
      <w:r w:rsidRPr="003E3D73">
        <w:rPr>
          <w:rFonts w:ascii="GHEA Grapalat" w:hAnsi="GHEA Grapalat"/>
          <w:i/>
        </w:rPr>
        <w:t xml:space="preserve"> </w:t>
      </w:r>
      <w:r w:rsidRPr="003E3D73">
        <w:rPr>
          <w:rFonts w:ascii="GHEA Grapalat" w:hAnsi="GHEA Grapalat" w:cs="Sylfaen"/>
          <w:i/>
        </w:rPr>
        <w:t>և</w:t>
      </w:r>
      <w:r w:rsidRPr="003E3D73">
        <w:rPr>
          <w:rFonts w:ascii="GHEA Grapalat" w:hAnsi="GHEA Grapalat"/>
          <w:i/>
        </w:rPr>
        <w:t xml:space="preserve"> </w:t>
      </w:r>
      <w:r w:rsidRPr="003E3D73">
        <w:rPr>
          <w:rFonts w:ascii="GHEA Grapalat" w:hAnsi="GHEA Grapalat" w:cs="Sylfaen"/>
          <w:i/>
        </w:rPr>
        <w:t>օժանդակ</w:t>
      </w:r>
      <w:r w:rsidRPr="003E3D73">
        <w:rPr>
          <w:rFonts w:ascii="GHEA Grapalat" w:hAnsi="GHEA Grapalat"/>
          <w:i/>
        </w:rPr>
        <w:t xml:space="preserve"> </w:t>
      </w:r>
      <w:r w:rsidRPr="003E3D73">
        <w:rPr>
          <w:rFonts w:ascii="GHEA Grapalat" w:hAnsi="GHEA Grapalat" w:cs="Sylfaen"/>
          <w:i/>
        </w:rPr>
        <w:t>ծառայությունների</w:t>
      </w:r>
      <w:r w:rsidRPr="003E3D73">
        <w:rPr>
          <w:rFonts w:ascii="GHEA Grapalat" w:hAnsi="GHEA Grapalat"/>
          <w:i/>
        </w:rPr>
        <w:t xml:space="preserve"> </w:t>
      </w:r>
      <w:r w:rsidRPr="003E3D73">
        <w:rPr>
          <w:rFonts w:ascii="GHEA Grapalat" w:hAnsi="GHEA Grapalat" w:cs="Sylfaen"/>
          <w:i/>
        </w:rPr>
        <w:t>ցուցակի</w:t>
      </w:r>
      <w:r w:rsidRPr="003E3D73">
        <w:rPr>
          <w:rFonts w:ascii="GHEA Grapalat" w:hAnsi="GHEA Grapalat"/>
          <w:i/>
        </w:rPr>
        <w:t xml:space="preserve"> </w:t>
      </w:r>
      <w:r w:rsidRPr="003E3D73">
        <w:rPr>
          <w:rFonts w:ascii="GHEA Grapalat" w:hAnsi="GHEA Grapalat" w:cs="Sylfaen"/>
          <w:i/>
        </w:rPr>
        <w:t>հետ</w:t>
      </w:r>
      <w:r w:rsidRPr="003E3D73">
        <w:rPr>
          <w:rFonts w:ascii="GHEA Grapalat" w:hAnsi="GHEA Grapalat"/>
          <w:i/>
        </w:rPr>
        <w:t>:]</w:t>
      </w:r>
      <w:bookmarkEnd w:id="261"/>
    </w:p>
    <w:p w:rsidR="00C97693" w:rsidRPr="003E3D73" w:rsidRDefault="00C97693" w:rsidP="00C97693">
      <w:pPr>
        <w:pStyle w:val="BodyText"/>
        <w:rPr>
          <w:rFonts w:ascii="GHEA Grapalat" w:hAnsi="GHEA Grapalat"/>
          <w:i/>
          <w:iCs/>
        </w:rPr>
      </w:pPr>
    </w:p>
    <w:p w:rsidR="00C97693" w:rsidRPr="003E3D73" w:rsidRDefault="00C97693" w:rsidP="00C97693">
      <w:pPr>
        <w:pStyle w:val="BodyText"/>
        <w:rPr>
          <w:rFonts w:ascii="GHEA Grapalat" w:hAnsi="GHEA Grapalat"/>
        </w:rPr>
      </w:pPr>
    </w:p>
    <w:p w:rsidR="00C97693" w:rsidRPr="003E3D73" w:rsidRDefault="00C97693" w:rsidP="00C97693">
      <w:pPr>
        <w:pStyle w:val="BodyText"/>
        <w:jc w:val="center"/>
        <w:rPr>
          <w:rFonts w:ascii="GHEA Grapalat" w:hAnsi="GHEA Grapalat"/>
        </w:rPr>
      </w:pPr>
    </w:p>
    <w:p w:rsidR="00C97693" w:rsidRPr="003E3D73" w:rsidRDefault="00C97693" w:rsidP="00C97693">
      <w:pPr>
        <w:pStyle w:val="BodyText"/>
        <w:jc w:val="center"/>
        <w:rPr>
          <w:rFonts w:ascii="GHEA Grapalat" w:hAnsi="GHEA Grapalat"/>
        </w:rPr>
      </w:pPr>
    </w:p>
    <w:p w:rsidR="00C97693" w:rsidRPr="003E3D73" w:rsidRDefault="00C97693" w:rsidP="00C97693">
      <w:pPr>
        <w:pStyle w:val="BodyText"/>
        <w:jc w:val="center"/>
        <w:rPr>
          <w:rFonts w:ascii="GHEA Grapalat" w:hAnsi="GHEA Grapalat"/>
        </w:rPr>
        <w:sectPr w:rsidR="00C97693" w:rsidRPr="003E3D73">
          <w:headerReference w:type="even" r:id="rId14"/>
          <w:headerReference w:type="default" r:id="rId15"/>
          <w:headerReference w:type="first" r:id="rId16"/>
          <w:type w:val="oddPage"/>
          <w:pgSz w:w="12240" w:h="15840" w:code="1"/>
          <w:pgMar w:top="1440" w:right="1440" w:bottom="1440" w:left="1800" w:header="720" w:footer="720" w:gutter="0"/>
          <w:paperSrc w:first="15" w:other="15"/>
          <w:cols w:space="720"/>
          <w:titlePg/>
        </w:sectPr>
      </w:pPr>
    </w:p>
    <w:p w:rsidR="00C97693" w:rsidRPr="003E3D73" w:rsidRDefault="00C97693" w:rsidP="00C97693">
      <w:pPr>
        <w:pStyle w:val="SectionVHeader"/>
        <w:rPr>
          <w:rFonts w:ascii="GHEA Grapalat" w:hAnsi="GHEA Grapalat"/>
        </w:rPr>
      </w:pPr>
      <w:bookmarkStart w:id="262" w:name="_Toc481678240"/>
      <w:r w:rsidRPr="003E3D73">
        <w:rPr>
          <w:rFonts w:ascii="GHEA Grapalat" w:hAnsi="GHEA Grapalat"/>
        </w:rPr>
        <w:lastRenderedPageBreak/>
        <w:t>Գնացուցակ</w:t>
      </w:r>
      <w:bookmarkEnd w:id="262"/>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780"/>
        <w:gridCol w:w="1710"/>
        <w:gridCol w:w="900"/>
        <w:gridCol w:w="1530"/>
        <w:gridCol w:w="2070"/>
        <w:gridCol w:w="2790"/>
      </w:tblGrid>
      <w:tr w:rsidR="00C97693" w:rsidRPr="003E3D73" w:rsidTr="000E2339">
        <w:trPr>
          <w:cantSplit/>
          <w:trHeight w:val="1251"/>
        </w:trPr>
        <w:tc>
          <w:tcPr>
            <w:tcW w:w="6210" w:type="dxa"/>
            <w:gridSpan w:val="3"/>
            <w:tcBorders>
              <w:top w:val="double" w:sz="6" w:space="0" w:color="auto"/>
              <w:bottom w:val="nil"/>
              <w:right w:val="nil"/>
            </w:tcBorders>
          </w:tcPr>
          <w:p w:rsidR="00C97693" w:rsidRPr="003E3D73" w:rsidRDefault="00C97693" w:rsidP="004668A7">
            <w:pPr>
              <w:suppressAutoHyphens/>
              <w:spacing w:before="240"/>
              <w:jc w:val="center"/>
              <w:rPr>
                <w:rFonts w:ascii="GHEA Grapalat" w:hAnsi="GHEA Grapalat"/>
              </w:rPr>
            </w:pPr>
            <w:r w:rsidRPr="003E3D73">
              <w:rPr>
                <w:rFonts w:ascii="GHEA Grapalat" w:hAnsi="GHEA Grapalat"/>
              </w:rPr>
              <w:t>Գնորդի երկիր</w:t>
            </w:r>
          </w:p>
          <w:p w:rsidR="00C97693" w:rsidRPr="003E3D73" w:rsidRDefault="00C97693" w:rsidP="004668A7">
            <w:pPr>
              <w:suppressAutoHyphens/>
              <w:spacing w:before="120"/>
              <w:jc w:val="center"/>
              <w:rPr>
                <w:rFonts w:ascii="GHEA Grapalat" w:hAnsi="GHEA Grapalat"/>
              </w:rPr>
            </w:pPr>
            <w:r w:rsidRPr="003E3D73">
              <w:rPr>
                <w:rFonts w:ascii="GHEA Grapalat" w:hAnsi="GHEA Grapalat"/>
              </w:rPr>
              <w:t>______________________</w:t>
            </w:r>
          </w:p>
          <w:p w:rsidR="00C97693" w:rsidRPr="003E3D73" w:rsidRDefault="00C97693" w:rsidP="004668A7">
            <w:pPr>
              <w:suppressAutoHyphens/>
              <w:jc w:val="center"/>
              <w:rPr>
                <w:rFonts w:ascii="GHEA Grapalat" w:hAnsi="GHEA Grapalat"/>
                <w:sz w:val="20"/>
              </w:rPr>
            </w:pPr>
          </w:p>
        </w:tc>
        <w:tc>
          <w:tcPr>
            <w:tcW w:w="4500" w:type="dxa"/>
            <w:gridSpan w:val="3"/>
            <w:tcBorders>
              <w:top w:val="double" w:sz="6" w:space="0" w:color="auto"/>
              <w:left w:val="nil"/>
              <w:bottom w:val="nil"/>
              <w:right w:val="nil"/>
            </w:tcBorders>
          </w:tcPr>
          <w:p w:rsidR="00C97693" w:rsidRPr="003E3D73" w:rsidRDefault="00C97693" w:rsidP="004668A7">
            <w:pPr>
              <w:suppressAutoHyphens/>
              <w:spacing w:before="240"/>
              <w:jc w:val="center"/>
              <w:rPr>
                <w:rFonts w:ascii="GHEA Grapalat" w:hAnsi="GHEA Grapalat"/>
              </w:rPr>
            </w:pPr>
            <w:r w:rsidRPr="003E3D73">
              <w:rPr>
                <w:rFonts w:ascii="GHEA Grapalat" w:hAnsi="GHEA Grapalat"/>
              </w:rPr>
              <w:t xml:space="preserve">Արժույթը` համաձայն ՏՄՄ 15 դրույթի </w:t>
            </w:r>
          </w:p>
        </w:tc>
        <w:tc>
          <w:tcPr>
            <w:tcW w:w="2790" w:type="dxa"/>
            <w:tcBorders>
              <w:top w:val="double" w:sz="6" w:space="0" w:color="auto"/>
              <w:left w:val="nil"/>
              <w:bottom w:val="nil"/>
            </w:tcBorders>
          </w:tcPr>
          <w:p w:rsidR="00C97693" w:rsidRPr="003E3D73" w:rsidRDefault="00C97693" w:rsidP="004668A7">
            <w:pPr>
              <w:rPr>
                <w:rFonts w:ascii="GHEA Grapalat" w:hAnsi="GHEA Grapalat"/>
                <w:sz w:val="20"/>
              </w:rPr>
            </w:pPr>
            <w:r w:rsidRPr="003E3D73">
              <w:rPr>
                <w:rFonts w:ascii="GHEA Grapalat" w:hAnsi="GHEA Grapalat"/>
                <w:sz w:val="20"/>
              </w:rPr>
              <w:t>Ամսաթիվ`_________________________</w:t>
            </w:r>
          </w:p>
          <w:p w:rsidR="00C97693" w:rsidRPr="003E3D73" w:rsidRDefault="00C97693" w:rsidP="004668A7">
            <w:pPr>
              <w:suppressAutoHyphens/>
              <w:rPr>
                <w:rFonts w:ascii="GHEA Grapalat" w:hAnsi="GHEA Grapalat"/>
              </w:rPr>
            </w:pPr>
            <w:r w:rsidRPr="003E3D73">
              <w:rPr>
                <w:rFonts w:ascii="GHEA Grapalat" w:hAnsi="GHEA Grapalat"/>
                <w:sz w:val="20"/>
              </w:rPr>
              <w:t>NCB No: _____________________</w:t>
            </w:r>
          </w:p>
          <w:p w:rsidR="00C97693" w:rsidRPr="003E3D73" w:rsidRDefault="00C97693" w:rsidP="004668A7">
            <w:pPr>
              <w:suppressAutoHyphens/>
              <w:rPr>
                <w:rFonts w:ascii="GHEA Grapalat" w:hAnsi="GHEA Grapalat"/>
                <w:sz w:val="20"/>
              </w:rPr>
            </w:pPr>
          </w:p>
          <w:p w:rsidR="00C97693" w:rsidRPr="003E3D73" w:rsidRDefault="00C97693" w:rsidP="004668A7">
            <w:pPr>
              <w:suppressAutoHyphens/>
              <w:rPr>
                <w:rFonts w:ascii="GHEA Grapalat" w:hAnsi="GHEA Grapalat"/>
              </w:rPr>
            </w:pPr>
            <w:r w:rsidRPr="003E3D73">
              <w:rPr>
                <w:rFonts w:ascii="GHEA Grapalat" w:hAnsi="GHEA Grapalat"/>
                <w:sz w:val="20"/>
              </w:rPr>
              <w:t>Էջ N</w:t>
            </w:r>
            <w:r w:rsidRPr="003E3D73">
              <w:rPr>
                <w:rFonts w:ascii="GHEA Grapalat" w:hAnsi="GHEA Grapalat"/>
                <w:sz w:val="20"/>
              </w:rPr>
              <w:sym w:font="Symbol" w:char="F0B0"/>
            </w:r>
            <w:r w:rsidRPr="003E3D73">
              <w:rPr>
                <w:rFonts w:ascii="GHEA Grapalat" w:hAnsi="GHEA Grapalat"/>
                <w:sz w:val="20"/>
              </w:rPr>
              <w:t xml:space="preserve"> ______  ______էջից</w:t>
            </w:r>
          </w:p>
        </w:tc>
      </w:tr>
      <w:tr w:rsidR="000E2339" w:rsidRPr="003E3D73" w:rsidTr="000E2339">
        <w:trPr>
          <w:cantSplit/>
        </w:trPr>
        <w:tc>
          <w:tcPr>
            <w:tcW w:w="720" w:type="dxa"/>
            <w:tcBorders>
              <w:top w:val="double" w:sz="6" w:space="0" w:color="auto"/>
              <w:bottom w:val="double" w:sz="6" w:space="0" w:color="auto"/>
              <w:right w:val="single" w:sz="6" w:space="0" w:color="auto"/>
            </w:tcBorders>
          </w:tcPr>
          <w:p w:rsidR="000E2339" w:rsidRPr="003E3D73" w:rsidRDefault="000E2339" w:rsidP="004668A7">
            <w:pPr>
              <w:suppressAutoHyphens/>
              <w:jc w:val="center"/>
              <w:rPr>
                <w:rFonts w:ascii="GHEA Grapalat" w:hAnsi="GHEA Grapalat"/>
                <w:sz w:val="20"/>
              </w:rPr>
            </w:pPr>
            <w:r w:rsidRPr="003E3D73">
              <w:rPr>
                <w:rFonts w:ascii="GHEA Grapalat" w:hAnsi="GHEA Grapalat"/>
                <w:sz w:val="20"/>
              </w:rPr>
              <w:t>1</w:t>
            </w:r>
          </w:p>
        </w:tc>
        <w:tc>
          <w:tcPr>
            <w:tcW w:w="3780" w:type="dxa"/>
            <w:tcBorders>
              <w:top w:val="double" w:sz="6" w:space="0" w:color="auto"/>
              <w:left w:val="single" w:sz="6" w:space="0" w:color="auto"/>
              <w:bottom w:val="double" w:sz="6" w:space="0" w:color="auto"/>
              <w:right w:val="single" w:sz="6" w:space="0" w:color="auto"/>
            </w:tcBorders>
          </w:tcPr>
          <w:p w:rsidR="000E2339" w:rsidRPr="003E3D73" w:rsidRDefault="000E2339" w:rsidP="004668A7">
            <w:pPr>
              <w:suppressAutoHyphens/>
              <w:jc w:val="center"/>
              <w:rPr>
                <w:rFonts w:ascii="GHEA Grapalat" w:hAnsi="GHEA Grapalat"/>
                <w:sz w:val="20"/>
              </w:rPr>
            </w:pPr>
            <w:r w:rsidRPr="003E3D73">
              <w:rPr>
                <w:rFonts w:ascii="GHEA Grapalat" w:hAnsi="GHEA Grapalat"/>
                <w:sz w:val="20"/>
              </w:rPr>
              <w:t>2</w:t>
            </w:r>
          </w:p>
          <w:p w:rsidR="000E2339" w:rsidRPr="003E3D73" w:rsidRDefault="000E2339" w:rsidP="004668A7">
            <w:pPr>
              <w:suppressAutoHyphens/>
              <w:jc w:val="center"/>
              <w:rPr>
                <w:rFonts w:ascii="GHEA Grapalat" w:hAnsi="GHEA Grapalat"/>
                <w:sz w:val="20"/>
              </w:rPr>
            </w:pPr>
          </w:p>
        </w:tc>
        <w:tc>
          <w:tcPr>
            <w:tcW w:w="1710" w:type="dxa"/>
            <w:tcBorders>
              <w:top w:val="double" w:sz="6" w:space="0" w:color="auto"/>
              <w:left w:val="single" w:sz="6" w:space="0" w:color="auto"/>
              <w:bottom w:val="double" w:sz="6" w:space="0" w:color="auto"/>
              <w:right w:val="single" w:sz="6" w:space="0" w:color="auto"/>
            </w:tcBorders>
          </w:tcPr>
          <w:p w:rsidR="000E2339" w:rsidRPr="003E3D73" w:rsidRDefault="000E2339" w:rsidP="004668A7">
            <w:pPr>
              <w:suppressAutoHyphens/>
              <w:jc w:val="center"/>
              <w:rPr>
                <w:rFonts w:ascii="GHEA Grapalat" w:hAnsi="GHEA Grapalat"/>
                <w:sz w:val="20"/>
              </w:rPr>
            </w:pPr>
            <w:r w:rsidRPr="003E3D73">
              <w:rPr>
                <w:rFonts w:ascii="GHEA Grapalat" w:hAnsi="GHEA Grapalat"/>
                <w:sz w:val="20"/>
              </w:rPr>
              <w:t>3</w:t>
            </w:r>
          </w:p>
        </w:tc>
        <w:tc>
          <w:tcPr>
            <w:tcW w:w="900" w:type="dxa"/>
            <w:tcBorders>
              <w:top w:val="double" w:sz="6" w:space="0" w:color="auto"/>
              <w:left w:val="single" w:sz="6" w:space="0" w:color="auto"/>
              <w:bottom w:val="double" w:sz="6" w:space="0" w:color="auto"/>
              <w:right w:val="single" w:sz="6" w:space="0" w:color="auto"/>
            </w:tcBorders>
          </w:tcPr>
          <w:p w:rsidR="000E2339" w:rsidRPr="003E3D73" w:rsidRDefault="000E2339" w:rsidP="004668A7">
            <w:pPr>
              <w:suppressAutoHyphens/>
              <w:jc w:val="center"/>
              <w:rPr>
                <w:rFonts w:ascii="GHEA Grapalat" w:hAnsi="GHEA Grapalat"/>
                <w:sz w:val="20"/>
              </w:rPr>
            </w:pPr>
            <w:r w:rsidRPr="003E3D73">
              <w:rPr>
                <w:rFonts w:ascii="GHEA Grapalat" w:hAnsi="GHEA Grapalat"/>
                <w:sz w:val="20"/>
              </w:rPr>
              <w:t>4</w:t>
            </w:r>
          </w:p>
        </w:tc>
        <w:tc>
          <w:tcPr>
            <w:tcW w:w="1530" w:type="dxa"/>
            <w:tcBorders>
              <w:top w:val="double" w:sz="6" w:space="0" w:color="auto"/>
              <w:left w:val="single" w:sz="6" w:space="0" w:color="auto"/>
              <w:bottom w:val="double" w:sz="6" w:space="0" w:color="auto"/>
              <w:right w:val="single" w:sz="6" w:space="0" w:color="auto"/>
            </w:tcBorders>
          </w:tcPr>
          <w:p w:rsidR="000E2339" w:rsidRPr="003E3D73" w:rsidRDefault="000E2339" w:rsidP="004668A7">
            <w:pPr>
              <w:suppressAutoHyphens/>
              <w:jc w:val="center"/>
              <w:rPr>
                <w:rFonts w:ascii="GHEA Grapalat" w:hAnsi="GHEA Grapalat"/>
                <w:sz w:val="20"/>
              </w:rPr>
            </w:pPr>
            <w:r w:rsidRPr="003E3D73">
              <w:rPr>
                <w:rFonts w:ascii="GHEA Grapalat" w:hAnsi="GHEA Grapalat"/>
                <w:sz w:val="20"/>
              </w:rPr>
              <w:t>5</w:t>
            </w:r>
          </w:p>
        </w:tc>
        <w:tc>
          <w:tcPr>
            <w:tcW w:w="2070" w:type="dxa"/>
            <w:tcBorders>
              <w:top w:val="double" w:sz="6" w:space="0" w:color="auto"/>
              <w:left w:val="single" w:sz="6" w:space="0" w:color="auto"/>
              <w:bottom w:val="double" w:sz="6" w:space="0" w:color="auto"/>
              <w:right w:val="single" w:sz="6" w:space="0" w:color="auto"/>
            </w:tcBorders>
          </w:tcPr>
          <w:p w:rsidR="000E2339" w:rsidRPr="003E3D73" w:rsidRDefault="000E2339" w:rsidP="004668A7">
            <w:pPr>
              <w:suppressAutoHyphens/>
              <w:jc w:val="center"/>
              <w:rPr>
                <w:rFonts w:ascii="GHEA Grapalat" w:hAnsi="GHEA Grapalat"/>
                <w:sz w:val="20"/>
              </w:rPr>
            </w:pPr>
            <w:r w:rsidRPr="003E3D73">
              <w:rPr>
                <w:rFonts w:ascii="GHEA Grapalat" w:hAnsi="GHEA Grapalat"/>
                <w:sz w:val="20"/>
              </w:rPr>
              <w:t>6</w:t>
            </w:r>
          </w:p>
        </w:tc>
        <w:tc>
          <w:tcPr>
            <w:tcW w:w="2790" w:type="dxa"/>
            <w:tcBorders>
              <w:top w:val="double" w:sz="6" w:space="0" w:color="auto"/>
              <w:left w:val="single" w:sz="6" w:space="0" w:color="auto"/>
              <w:bottom w:val="double" w:sz="6" w:space="0" w:color="auto"/>
              <w:right w:val="single" w:sz="6" w:space="0" w:color="auto"/>
            </w:tcBorders>
          </w:tcPr>
          <w:p w:rsidR="000E2339" w:rsidRPr="003E3D73" w:rsidRDefault="000E2339" w:rsidP="004668A7">
            <w:pPr>
              <w:suppressAutoHyphens/>
              <w:jc w:val="center"/>
              <w:rPr>
                <w:rFonts w:ascii="GHEA Grapalat" w:hAnsi="GHEA Grapalat"/>
                <w:sz w:val="20"/>
              </w:rPr>
            </w:pPr>
            <w:r w:rsidRPr="003E3D73">
              <w:rPr>
                <w:rFonts w:ascii="GHEA Grapalat" w:hAnsi="GHEA Grapalat"/>
                <w:sz w:val="20"/>
              </w:rPr>
              <w:t>7</w:t>
            </w:r>
          </w:p>
        </w:tc>
      </w:tr>
      <w:tr w:rsidR="000E2339" w:rsidRPr="003E3D73" w:rsidTr="000E2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0E2339" w:rsidRPr="003E3D73" w:rsidRDefault="000E2339" w:rsidP="000E2339">
            <w:pPr>
              <w:suppressAutoHyphens/>
              <w:jc w:val="center"/>
              <w:rPr>
                <w:rFonts w:ascii="GHEA Grapalat" w:hAnsi="GHEA Grapalat"/>
                <w:sz w:val="16"/>
              </w:rPr>
            </w:pPr>
            <w:r w:rsidRPr="003E3D73">
              <w:rPr>
                <w:rFonts w:ascii="GHEA Grapalat" w:hAnsi="GHEA Grapalat"/>
                <w:sz w:val="16"/>
              </w:rPr>
              <w:t>Տողի համար</w:t>
            </w:r>
          </w:p>
          <w:p w:rsidR="000E2339" w:rsidRPr="003E3D73" w:rsidRDefault="000E2339" w:rsidP="000E2339">
            <w:pPr>
              <w:suppressAutoHyphens/>
              <w:jc w:val="center"/>
              <w:rPr>
                <w:rFonts w:ascii="GHEA Grapalat" w:hAnsi="GHEA Grapalat"/>
                <w:sz w:val="16"/>
              </w:rPr>
            </w:pPr>
            <w:r w:rsidRPr="003E3D73">
              <w:rPr>
                <w:rFonts w:ascii="GHEA Grapalat" w:hAnsi="GHEA Grapalat"/>
                <w:sz w:val="16"/>
              </w:rPr>
              <w:t>N</w:t>
            </w:r>
            <w:r w:rsidRPr="003E3D73">
              <w:rPr>
                <w:rFonts w:ascii="GHEA Grapalat" w:hAnsi="GHEA Grapalat"/>
                <w:sz w:val="16"/>
              </w:rPr>
              <w:sym w:font="Symbol" w:char="F0B0"/>
            </w:r>
          </w:p>
        </w:tc>
        <w:tc>
          <w:tcPr>
            <w:tcW w:w="3780" w:type="dxa"/>
            <w:tcBorders>
              <w:top w:val="double" w:sz="6" w:space="0" w:color="auto"/>
              <w:left w:val="single" w:sz="6" w:space="0" w:color="auto"/>
              <w:bottom w:val="single" w:sz="6" w:space="0" w:color="auto"/>
              <w:right w:val="single" w:sz="6" w:space="0" w:color="auto"/>
            </w:tcBorders>
          </w:tcPr>
          <w:p w:rsidR="000E2339" w:rsidRPr="003E3D73" w:rsidRDefault="000E2339" w:rsidP="000E2339">
            <w:pPr>
              <w:suppressAutoHyphens/>
              <w:jc w:val="center"/>
              <w:rPr>
                <w:rFonts w:ascii="GHEA Grapalat" w:hAnsi="GHEA Grapalat"/>
                <w:sz w:val="16"/>
              </w:rPr>
            </w:pPr>
            <w:r w:rsidRPr="003E3D73">
              <w:rPr>
                <w:rFonts w:ascii="GHEA Grapalat" w:hAnsi="GHEA Grapalat"/>
                <w:sz w:val="16"/>
              </w:rPr>
              <w:t xml:space="preserve">Ապրանքների նկարագրություն  </w:t>
            </w:r>
          </w:p>
          <w:p w:rsidR="000E2339" w:rsidRPr="003E3D73" w:rsidRDefault="000E2339" w:rsidP="000E2339">
            <w:pPr>
              <w:suppressAutoHyphens/>
              <w:jc w:val="center"/>
              <w:rPr>
                <w:rFonts w:ascii="GHEA Grapalat" w:hAnsi="GHEA Grapalat"/>
                <w:sz w:val="16"/>
              </w:rPr>
            </w:pPr>
          </w:p>
        </w:tc>
        <w:tc>
          <w:tcPr>
            <w:tcW w:w="1710" w:type="dxa"/>
            <w:tcBorders>
              <w:top w:val="double" w:sz="6" w:space="0" w:color="auto"/>
              <w:left w:val="single" w:sz="6" w:space="0" w:color="auto"/>
              <w:bottom w:val="single" w:sz="6" w:space="0" w:color="auto"/>
              <w:right w:val="single" w:sz="6" w:space="0" w:color="auto"/>
            </w:tcBorders>
          </w:tcPr>
          <w:p w:rsidR="000E2339" w:rsidRPr="003E3D73" w:rsidRDefault="000E2339" w:rsidP="000E2339">
            <w:pPr>
              <w:suppressAutoHyphens/>
              <w:jc w:val="center"/>
              <w:rPr>
                <w:rFonts w:ascii="GHEA Grapalat" w:hAnsi="GHEA Grapalat"/>
              </w:rPr>
            </w:pPr>
            <w:r w:rsidRPr="003E3D73">
              <w:rPr>
                <w:rFonts w:ascii="GHEA Grapalat" w:hAnsi="GHEA Grapalat"/>
                <w:sz w:val="16"/>
              </w:rPr>
              <w:t>Քանակ</w:t>
            </w:r>
          </w:p>
        </w:tc>
        <w:tc>
          <w:tcPr>
            <w:tcW w:w="900" w:type="dxa"/>
            <w:tcBorders>
              <w:top w:val="double" w:sz="6" w:space="0" w:color="auto"/>
              <w:left w:val="single" w:sz="6" w:space="0" w:color="auto"/>
              <w:bottom w:val="single" w:sz="6" w:space="0" w:color="auto"/>
              <w:right w:val="single" w:sz="6" w:space="0" w:color="auto"/>
            </w:tcBorders>
          </w:tcPr>
          <w:p w:rsidR="000E2339" w:rsidRPr="003E3D73" w:rsidRDefault="000E2339" w:rsidP="000E2339">
            <w:pPr>
              <w:suppressAutoHyphens/>
              <w:jc w:val="center"/>
              <w:rPr>
                <w:rFonts w:ascii="GHEA Grapalat" w:hAnsi="GHEA Grapalat"/>
              </w:rPr>
            </w:pPr>
            <w:r w:rsidRPr="003E3D73">
              <w:rPr>
                <w:rFonts w:ascii="GHEA Grapalat" w:hAnsi="GHEA Grapalat"/>
                <w:sz w:val="16"/>
              </w:rPr>
              <w:t>Միավոր</w:t>
            </w:r>
          </w:p>
        </w:tc>
        <w:tc>
          <w:tcPr>
            <w:tcW w:w="1530" w:type="dxa"/>
            <w:tcBorders>
              <w:top w:val="double" w:sz="6" w:space="0" w:color="auto"/>
              <w:left w:val="single" w:sz="6" w:space="0" w:color="auto"/>
              <w:bottom w:val="single" w:sz="6" w:space="0" w:color="auto"/>
              <w:right w:val="single" w:sz="6" w:space="0" w:color="auto"/>
            </w:tcBorders>
          </w:tcPr>
          <w:p w:rsidR="000E2339" w:rsidRPr="003E3D73" w:rsidRDefault="000E2339" w:rsidP="000E2339">
            <w:pPr>
              <w:suppressAutoHyphens/>
              <w:jc w:val="center"/>
              <w:rPr>
                <w:rFonts w:ascii="GHEA Grapalat" w:hAnsi="GHEA Grapalat"/>
                <w:sz w:val="16"/>
                <w:szCs w:val="16"/>
              </w:rPr>
            </w:pPr>
            <w:r w:rsidRPr="003E3D73">
              <w:rPr>
                <w:rFonts w:ascii="GHEA Grapalat" w:hAnsi="GHEA Grapalat" w:cs="Sylfaen"/>
                <w:sz w:val="16"/>
                <w:szCs w:val="16"/>
              </w:rPr>
              <w:t>Մինչ</w:t>
            </w:r>
            <w:r w:rsidRPr="003E3D73">
              <w:rPr>
                <w:rFonts w:ascii="GHEA Grapalat" w:hAnsi="GHEA Grapalat" w:cs="Arial Armenian"/>
                <w:sz w:val="16"/>
                <w:szCs w:val="16"/>
              </w:rPr>
              <w:t xml:space="preserve"> </w:t>
            </w:r>
            <w:r w:rsidRPr="003E3D73">
              <w:rPr>
                <w:rFonts w:ascii="GHEA Grapalat" w:hAnsi="GHEA Grapalat" w:cs="Sylfaen"/>
                <w:sz w:val="16"/>
                <w:szCs w:val="16"/>
              </w:rPr>
              <w:t>վերջնական</w:t>
            </w:r>
            <w:r w:rsidRPr="003E3D73">
              <w:rPr>
                <w:rFonts w:ascii="GHEA Grapalat" w:hAnsi="GHEA Grapalat" w:cs="Arial Armenian"/>
                <w:sz w:val="16"/>
                <w:szCs w:val="16"/>
              </w:rPr>
              <w:t xml:space="preserve"> </w:t>
            </w:r>
            <w:r w:rsidRPr="003E3D73">
              <w:rPr>
                <w:rFonts w:ascii="GHEA Grapalat" w:hAnsi="GHEA Grapalat" w:cs="Sylfaen"/>
                <w:sz w:val="16"/>
                <w:szCs w:val="16"/>
              </w:rPr>
              <w:t>վայր</w:t>
            </w:r>
            <w:r w:rsidRPr="003E3D73">
              <w:rPr>
                <w:rFonts w:ascii="GHEA Grapalat" w:hAnsi="GHEA Grapalat" w:cs="Arial Armenian"/>
                <w:sz w:val="16"/>
                <w:szCs w:val="16"/>
              </w:rPr>
              <w:t xml:space="preserve"> </w:t>
            </w:r>
            <w:r w:rsidRPr="003E3D73">
              <w:rPr>
                <w:rFonts w:ascii="GHEA Grapalat" w:hAnsi="GHEA Grapalat" w:cs="Sylfaen"/>
                <w:sz w:val="16"/>
                <w:szCs w:val="16"/>
              </w:rPr>
              <w:t>մատակարարման</w:t>
            </w:r>
            <w:r w:rsidRPr="003E3D73">
              <w:rPr>
                <w:rFonts w:ascii="GHEA Grapalat" w:hAnsi="GHEA Grapalat" w:cs="Arial Armenian"/>
                <w:sz w:val="16"/>
                <w:szCs w:val="16"/>
              </w:rPr>
              <w:t xml:space="preserve"> </w:t>
            </w:r>
            <w:r w:rsidRPr="003E3D73">
              <w:rPr>
                <w:rFonts w:ascii="GHEA Grapalat" w:hAnsi="GHEA Grapalat" w:cs="Sylfaen"/>
                <w:sz w:val="16"/>
                <w:szCs w:val="16"/>
              </w:rPr>
              <w:t xml:space="preserve">ժամանակահատվածը </w:t>
            </w:r>
          </w:p>
        </w:tc>
        <w:tc>
          <w:tcPr>
            <w:tcW w:w="2070" w:type="dxa"/>
            <w:tcBorders>
              <w:top w:val="double" w:sz="6" w:space="0" w:color="auto"/>
              <w:left w:val="single" w:sz="6" w:space="0" w:color="auto"/>
              <w:bottom w:val="single" w:sz="6" w:space="0" w:color="auto"/>
              <w:right w:val="single" w:sz="6" w:space="0" w:color="auto"/>
            </w:tcBorders>
          </w:tcPr>
          <w:p w:rsidR="000E2339" w:rsidRPr="003E3D73" w:rsidRDefault="000E2339" w:rsidP="000E2339">
            <w:pPr>
              <w:suppressAutoHyphens/>
              <w:jc w:val="center"/>
              <w:rPr>
                <w:rFonts w:ascii="GHEA Grapalat" w:hAnsi="GHEA Grapalat"/>
                <w:sz w:val="20"/>
              </w:rPr>
            </w:pPr>
            <w:r w:rsidRPr="003E3D73">
              <w:rPr>
                <w:rFonts w:ascii="GHEA Grapalat" w:hAnsi="GHEA Grapalat" w:cs="Sylfaen"/>
                <w:sz w:val="16"/>
                <w:szCs w:val="16"/>
              </w:rPr>
              <w:t>Վերջնական վայր հասցնելու միավորի գինը [ներառյալ</w:t>
            </w:r>
            <w:r w:rsidRPr="003E3D73">
              <w:rPr>
                <w:rFonts w:ascii="GHEA Grapalat" w:hAnsi="GHEA Grapalat" w:cs="Arial Armenian"/>
                <w:sz w:val="16"/>
                <w:szCs w:val="16"/>
              </w:rPr>
              <w:t xml:space="preserve"> </w:t>
            </w:r>
            <w:r w:rsidRPr="003E3D73">
              <w:rPr>
                <w:rFonts w:ascii="GHEA Grapalat" w:hAnsi="GHEA Grapalat" w:cs="Sylfaen"/>
                <w:sz w:val="16"/>
                <w:szCs w:val="16"/>
              </w:rPr>
              <w:t>բոլոր</w:t>
            </w:r>
            <w:r w:rsidRPr="003E3D73">
              <w:rPr>
                <w:rFonts w:ascii="GHEA Grapalat" w:hAnsi="GHEA Grapalat" w:cs="Arial Armenian"/>
                <w:sz w:val="16"/>
                <w:szCs w:val="16"/>
              </w:rPr>
              <w:t xml:space="preserve"> </w:t>
            </w:r>
            <w:r w:rsidRPr="003E3D73">
              <w:rPr>
                <w:rFonts w:ascii="GHEA Grapalat" w:hAnsi="GHEA Grapalat" w:cs="Sylfaen"/>
                <w:sz w:val="16"/>
                <w:szCs w:val="16"/>
              </w:rPr>
              <w:t>հարկերը</w:t>
            </w:r>
            <w:r w:rsidRPr="003E3D73">
              <w:rPr>
                <w:rFonts w:ascii="GHEA Grapalat" w:hAnsi="GHEA Grapalat" w:cs="Arial Armenian"/>
                <w:sz w:val="16"/>
                <w:szCs w:val="16"/>
              </w:rPr>
              <w:t xml:space="preserve">, մաքսատուրքերը, </w:t>
            </w:r>
            <w:r w:rsidRPr="003E3D73">
              <w:rPr>
                <w:rFonts w:ascii="GHEA Grapalat" w:hAnsi="GHEA Grapalat" w:cs="Sylfaen"/>
                <w:sz w:val="16"/>
                <w:szCs w:val="16"/>
              </w:rPr>
              <w:t>փոխադրումը</w:t>
            </w:r>
            <w:r w:rsidRPr="003E3D73">
              <w:rPr>
                <w:rFonts w:ascii="GHEA Grapalat" w:hAnsi="GHEA Grapalat" w:cs="Arial Armenian"/>
                <w:sz w:val="16"/>
                <w:szCs w:val="16"/>
              </w:rPr>
              <w:t xml:space="preserve"> </w:t>
            </w:r>
            <w:r w:rsidRPr="003E3D73">
              <w:rPr>
                <w:rFonts w:ascii="GHEA Grapalat" w:hAnsi="GHEA Grapalat" w:cs="Sylfaen"/>
                <w:sz w:val="16"/>
                <w:szCs w:val="16"/>
              </w:rPr>
              <w:t>և</w:t>
            </w:r>
            <w:r w:rsidRPr="003E3D73">
              <w:rPr>
                <w:rFonts w:ascii="GHEA Grapalat" w:hAnsi="GHEA Grapalat" w:cs="Arial Armenian"/>
                <w:sz w:val="16"/>
                <w:szCs w:val="16"/>
              </w:rPr>
              <w:t xml:space="preserve"> </w:t>
            </w:r>
            <w:r w:rsidRPr="003E3D73">
              <w:rPr>
                <w:rFonts w:ascii="GHEA Grapalat" w:hAnsi="GHEA Grapalat" w:cs="Sylfaen"/>
                <w:sz w:val="16"/>
                <w:szCs w:val="16"/>
              </w:rPr>
              <w:t>ապահովագրումը]</w:t>
            </w:r>
            <w:r w:rsidRPr="003E3D73">
              <w:rPr>
                <w:rFonts w:ascii="GHEA Grapalat" w:hAnsi="GHEA Grapalat"/>
                <w:sz w:val="16"/>
                <w:szCs w:val="16"/>
              </w:rPr>
              <w:t xml:space="preserve"> </w:t>
            </w:r>
          </w:p>
        </w:tc>
        <w:tc>
          <w:tcPr>
            <w:tcW w:w="2790" w:type="dxa"/>
            <w:tcBorders>
              <w:top w:val="double" w:sz="6" w:space="0" w:color="auto"/>
              <w:left w:val="single" w:sz="6" w:space="0" w:color="auto"/>
              <w:bottom w:val="single" w:sz="6" w:space="0" w:color="auto"/>
              <w:right w:val="double" w:sz="6" w:space="0" w:color="auto"/>
            </w:tcBorders>
          </w:tcPr>
          <w:p w:rsidR="000E2339" w:rsidRPr="003E3D73" w:rsidRDefault="000E2339" w:rsidP="000E2339">
            <w:pPr>
              <w:suppressAutoHyphens/>
              <w:jc w:val="center"/>
              <w:rPr>
                <w:rFonts w:ascii="GHEA Grapalat" w:hAnsi="GHEA Grapalat"/>
                <w:sz w:val="16"/>
              </w:rPr>
            </w:pPr>
            <w:r w:rsidRPr="003E3D73">
              <w:rPr>
                <w:rFonts w:ascii="GHEA Grapalat" w:hAnsi="GHEA Grapalat"/>
                <w:sz w:val="16"/>
              </w:rPr>
              <w:t xml:space="preserve">Յուրաքանչյուր ապրանքի ընդհանուր գինը </w:t>
            </w:r>
          </w:p>
          <w:p w:rsidR="000E2339" w:rsidRPr="003E3D73" w:rsidRDefault="000E2339" w:rsidP="000E2339">
            <w:pPr>
              <w:suppressAutoHyphens/>
              <w:jc w:val="center"/>
              <w:rPr>
                <w:rFonts w:ascii="GHEA Grapalat" w:hAnsi="GHEA Grapalat"/>
                <w:sz w:val="16"/>
              </w:rPr>
            </w:pPr>
            <w:r w:rsidRPr="003E3D73">
              <w:rPr>
                <w:rFonts w:ascii="GHEA Grapalat" w:hAnsi="GHEA Grapalat"/>
                <w:sz w:val="16"/>
              </w:rPr>
              <w:t>(Col. 3X6)</w:t>
            </w:r>
          </w:p>
        </w:tc>
      </w:tr>
      <w:tr w:rsidR="000E2339" w:rsidRPr="003E3D73" w:rsidTr="000E2339">
        <w:trPr>
          <w:cantSplit/>
          <w:trHeight w:val="390"/>
        </w:trPr>
        <w:tc>
          <w:tcPr>
            <w:tcW w:w="720" w:type="dxa"/>
            <w:tcBorders>
              <w:top w:val="single" w:sz="6" w:space="0" w:color="auto"/>
              <w:left w:val="double" w:sz="6" w:space="0" w:color="auto"/>
              <w:bottom w:val="single" w:sz="6" w:space="0" w:color="auto"/>
              <w:right w:val="single" w:sz="6" w:space="0" w:color="auto"/>
            </w:tcBorders>
          </w:tcPr>
          <w:p w:rsidR="000E2339" w:rsidRPr="003E3D73" w:rsidRDefault="000E2339" w:rsidP="000E2339">
            <w:pPr>
              <w:suppressAutoHyphens/>
              <w:rPr>
                <w:rFonts w:ascii="GHEA Grapalat" w:hAnsi="GHEA Grapalat"/>
                <w:i/>
                <w:iCs/>
                <w:sz w:val="20"/>
              </w:rPr>
            </w:pPr>
            <w:r w:rsidRPr="003E3D73">
              <w:rPr>
                <w:rFonts w:ascii="GHEA Grapalat" w:hAnsi="GHEA Grapalat"/>
                <w:i/>
                <w:iCs/>
                <w:sz w:val="16"/>
              </w:rPr>
              <w:t>[գրել տողի համարը]</w:t>
            </w:r>
          </w:p>
        </w:tc>
        <w:tc>
          <w:tcPr>
            <w:tcW w:w="3780" w:type="dxa"/>
            <w:tcBorders>
              <w:top w:val="single" w:sz="6" w:space="0" w:color="auto"/>
              <w:left w:val="single" w:sz="6" w:space="0" w:color="auto"/>
              <w:bottom w:val="single" w:sz="6" w:space="0" w:color="auto"/>
              <w:right w:val="single" w:sz="6" w:space="0" w:color="auto"/>
            </w:tcBorders>
          </w:tcPr>
          <w:p w:rsidR="000E2339" w:rsidRPr="003E3D73" w:rsidRDefault="000E2339" w:rsidP="000E2339">
            <w:pPr>
              <w:suppressAutoHyphens/>
              <w:rPr>
                <w:rFonts w:ascii="GHEA Grapalat" w:hAnsi="GHEA Grapalat"/>
                <w:i/>
                <w:iCs/>
                <w:sz w:val="20"/>
              </w:rPr>
            </w:pPr>
            <w:r w:rsidRPr="003E3D73">
              <w:rPr>
                <w:rFonts w:ascii="GHEA Grapalat" w:hAnsi="GHEA Grapalat"/>
                <w:i/>
                <w:iCs/>
                <w:sz w:val="16"/>
              </w:rPr>
              <w:t>[գրել Ապրանքի անվանումը]</w:t>
            </w:r>
          </w:p>
          <w:p w:rsidR="000E2339" w:rsidRPr="003E3D73" w:rsidRDefault="000E2339" w:rsidP="000E2339">
            <w:pPr>
              <w:suppressAutoHyphens/>
              <w:rPr>
                <w:rFonts w:ascii="GHEA Grapalat" w:hAnsi="GHEA Grapalat"/>
                <w:i/>
                <w:iCs/>
                <w:sz w:val="16"/>
              </w:rPr>
            </w:pPr>
          </w:p>
        </w:tc>
        <w:tc>
          <w:tcPr>
            <w:tcW w:w="1710" w:type="dxa"/>
            <w:tcBorders>
              <w:top w:val="single" w:sz="6" w:space="0" w:color="auto"/>
              <w:left w:val="single" w:sz="6" w:space="0" w:color="auto"/>
              <w:right w:val="single" w:sz="6" w:space="0" w:color="auto"/>
            </w:tcBorders>
          </w:tcPr>
          <w:p w:rsidR="000E2339" w:rsidRPr="003E3D73" w:rsidRDefault="000E2339" w:rsidP="000E2339">
            <w:pPr>
              <w:suppressAutoHyphens/>
              <w:rPr>
                <w:rFonts w:ascii="GHEA Grapalat" w:hAnsi="GHEA Grapalat"/>
                <w:i/>
                <w:iCs/>
                <w:sz w:val="20"/>
              </w:rPr>
            </w:pPr>
            <w:r w:rsidRPr="003E3D73">
              <w:rPr>
                <w:rFonts w:ascii="GHEA Grapalat" w:hAnsi="GHEA Grapalat"/>
                <w:i/>
                <w:iCs/>
                <w:sz w:val="16"/>
              </w:rPr>
              <w:t>[գրել մատակարարվող միավորների քանակը և միավորի անվանումը]</w:t>
            </w:r>
          </w:p>
        </w:tc>
        <w:tc>
          <w:tcPr>
            <w:tcW w:w="900" w:type="dxa"/>
            <w:tcBorders>
              <w:top w:val="single" w:sz="6" w:space="0" w:color="auto"/>
              <w:left w:val="single" w:sz="6" w:space="0" w:color="auto"/>
              <w:bottom w:val="single" w:sz="6" w:space="0" w:color="auto"/>
              <w:right w:val="single" w:sz="6" w:space="0" w:color="auto"/>
            </w:tcBorders>
          </w:tcPr>
          <w:p w:rsidR="000E2339" w:rsidRPr="003E3D73" w:rsidRDefault="000E2339" w:rsidP="000E2339">
            <w:pPr>
              <w:suppressAutoHyphens/>
              <w:rPr>
                <w:rFonts w:ascii="GHEA Grapalat" w:hAnsi="GHEA Grapalat"/>
                <w:i/>
                <w:iCs/>
                <w:sz w:val="20"/>
              </w:rPr>
            </w:pPr>
          </w:p>
        </w:tc>
        <w:tc>
          <w:tcPr>
            <w:tcW w:w="1530" w:type="dxa"/>
            <w:tcBorders>
              <w:top w:val="single" w:sz="6" w:space="0" w:color="auto"/>
              <w:left w:val="single" w:sz="6" w:space="0" w:color="auto"/>
              <w:bottom w:val="single" w:sz="6" w:space="0" w:color="auto"/>
              <w:right w:val="single" w:sz="6" w:space="0" w:color="auto"/>
            </w:tcBorders>
          </w:tcPr>
          <w:p w:rsidR="000E2339" w:rsidRPr="003E3D73" w:rsidRDefault="000E2339" w:rsidP="000E2339">
            <w:pPr>
              <w:suppressAutoHyphens/>
              <w:rPr>
                <w:rFonts w:ascii="GHEA Grapalat" w:hAnsi="GHEA Grapalat"/>
                <w:i/>
                <w:iCs/>
                <w:sz w:val="20"/>
              </w:rPr>
            </w:pPr>
            <w:r w:rsidRPr="003E3D73">
              <w:rPr>
                <w:rFonts w:ascii="GHEA Grapalat" w:hAnsi="GHEA Grapalat"/>
                <w:i/>
                <w:iCs/>
                <w:sz w:val="16"/>
              </w:rPr>
              <w:t>[գրել ապրանքների մատակարարման ժամկետը]</w:t>
            </w:r>
          </w:p>
        </w:tc>
        <w:tc>
          <w:tcPr>
            <w:tcW w:w="2070" w:type="dxa"/>
            <w:tcBorders>
              <w:top w:val="single" w:sz="6" w:space="0" w:color="auto"/>
              <w:left w:val="single" w:sz="6" w:space="0" w:color="auto"/>
              <w:bottom w:val="single" w:sz="6" w:space="0" w:color="auto"/>
              <w:right w:val="single" w:sz="6" w:space="0" w:color="auto"/>
            </w:tcBorders>
          </w:tcPr>
          <w:p w:rsidR="000E2339" w:rsidRPr="003E3D73" w:rsidRDefault="000E2339" w:rsidP="000E2339">
            <w:pPr>
              <w:suppressAutoHyphens/>
              <w:rPr>
                <w:rFonts w:ascii="GHEA Grapalat" w:hAnsi="GHEA Grapalat"/>
                <w:i/>
                <w:iCs/>
                <w:sz w:val="20"/>
              </w:rPr>
            </w:pPr>
            <w:r w:rsidRPr="003E3D73">
              <w:rPr>
                <w:rFonts w:ascii="GHEA Grapalat" w:hAnsi="GHEA Grapalat"/>
                <w:i/>
                <w:iCs/>
                <w:sz w:val="16"/>
                <w:szCs w:val="16"/>
              </w:rPr>
              <w:t>[</w:t>
            </w:r>
            <w:r w:rsidRPr="003E3D73">
              <w:rPr>
                <w:rFonts w:ascii="GHEA Grapalat" w:hAnsi="GHEA Grapalat" w:cs="Sylfaen"/>
                <w:i/>
                <w:iCs/>
                <w:sz w:val="16"/>
                <w:szCs w:val="16"/>
              </w:rPr>
              <w:t>միավորի գինը յուրաքանչյուր անվանման համար</w:t>
            </w:r>
            <w:r w:rsidRPr="003E3D73">
              <w:rPr>
                <w:rFonts w:ascii="GHEA Grapalat" w:hAnsi="GHEA Grapalat"/>
                <w:i/>
                <w:iCs/>
                <w:sz w:val="16"/>
                <w:szCs w:val="16"/>
              </w:rPr>
              <w:t>]</w:t>
            </w:r>
          </w:p>
        </w:tc>
        <w:tc>
          <w:tcPr>
            <w:tcW w:w="2790" w:type="dxa"/>
            <w:tcBorders>
              <w:top w:val="single" w:sz="6" w:space="0" w:color="auto"/>
              <w:left w:val="single" w:sz="6" w:space="0" w:color="auto"/>
              <w:bottom w:val="single" w:sz="6" w:space="0" w:color="auto"/>
              <w:right w:val="double" w:sz="6" w:space="0" w:color="auto"/>
            </w:tcBorders>
          </w:tcPr>
          <w:p w:rsidR="000E2339" w:rsidRPr="003E3D73" w:rsidRDefault="000E2339" w:rsidP="000E2339">
            <w:pPr>
              <w:pStyle w:val="CommentText"/>
              <w:suppressAutoHyphens/>
              <w:rPr>
                <w:rFonts w:ascii="GHEA Grapalat" w:hAnsi="GHEA Grapalat"/>
                <w:i/>
                <w:iCs/>
                <w:sz w:val="16"/>
              </w:rPr>
            </w:pPr>
            <w:r w:rsidRPr="003E3D73">
              <w:rPr>
                <w:rFonts w:ascii="GHEA Grapalat" w:hAnsi="GHEA Grapalat"/>
                <w:i/>
                <w:iCs/>
                <w:sz w:val="16"/>
              </w:rPr>
              <w:t>[գրել յուրաքանչյուր ապրանքի ընդհանուր գինը]</w:t>
            </w:r>
          </w:p>
        </w:tc>
      </w:tr>
      <w:tr w:rsidR="000E2339" w:rsidRPr="003E3D73" w:rsidTr="000E2339">
        <w:trPr>
          <w:cantSplit/>
          <w:trHeight w:val="390"/>
        </w:trPr>
        <w:tc>
          <w:tcPr>
            <w:tcW w:w="720" w:type="dxa"/>
            <w:tcBorders>
              <w:top w:val="single" w:sz="6" w:space="0" w:color="auto"/>
              <w:left w:val="doub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378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1710" w:type="dxa"/>
            <w:tcBorders>
              <w:left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90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207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279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r>
      <w:tr w:rsidR="000E2339" w:rsidRPr="003E3D73" w:rsidTr="000E2339">
        <w:trPr>
          <w:cantSplit/>
          <w:trHeight w:val="390"/>
        </w:trPr>
        <w:tc>
          <w:tcPr>
            <w:tcW w:w="720" w:type="dxa"/>
            <w:tcBorders>
              <w:top w:val="single" w:sz="6" w:space="0" w:color="auto"/>
              <w:left w:val="doub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378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1710" w:type="dxa"/>
            <w:tcBorders>
              <w:left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90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207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2790" w:type="dxa"/>
            <w:tcBorders>
              <w:top w:val="single" w:sz="6" w:space="0" w:color="auto"/>
              <w:left w:val="single" w:sz="6" w:space="0" w:color="auto"/>
              <w:bottom w:val="single" w:sz="6" w:space="0" w:color="auto"/>
              <w:right w:val="single" w:sz="6" w:space="0" w:color="auto"/>
            </w:tcBorders>
          </w:tcPr>
          <w:p w:rsidR="000E2339" w:rsidRPr="003E3D73" w:rsidRDefault="000E2339" w:rsidP="004668A7">
            <w:pPr>
              <w:suppressAutoHyphens/>
              <w:spacing w:before="60" w:after="60"/>
              <w:rPr>
                <w:rFonts w:ascii="GHEA Grapalat" w:hAnsi="GHEA Grapalat"/>
                <w:sz w:val="20"/>
              </w:rPr>
            </w:pPr>
          </w:p>
        </w:tc>
      </w:tr>
      <w:tr w:rsidR="000E2339" w:rsidRPr="003E3D73" w:rsidTr="000E2339">
        <w:trPr>
          <w:cantSplit/>
          <w:trHeight w:val="390"/>
        </w:trPr>
        <w:tc>
          <w:tcPr>
            <w:tcW w:w="720" w:type="dxa"/>
            <w:tcBorders>
              <w:top w:val="single" w:sz="6" w:space="0" w:color="auto"/>
              <w:left w:val="double" w:sz="6" w:space="0" w:color="auto"/>
              <w:bottom w:val="nil"/>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3780" w:type="dxa"/>
            <w:tcBorders>
              <w:top w:val="single" w:sz="6" w:space="0" w:color="auto"/>
              <w:left w:val="single" w:sz="6" w:space="0" w:color="auto"/>
              <w:bottom w:val="nil"/>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1710" w:type="dxa"/>
            <w:tcBorders>
              <w:left w:val="single" w:sz="6" w:space="0" w:color="auto"/>
              <w:bottom w:val="nil"/>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900" w:type="dxa"/>
            <w:tcBorders>
              <w:top w:val="single" w:sz="6" w:space="0" w:color="auto"/>
              <w:left w:val="single" w:sz="6" w:space="0" w:color="auto"/>
              <w:bottom w:val="nil"/>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nil"/>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2070" w:type="dxa"/>
            <w:tcBorders>
              <w:top w:val="single" w:sz="6" w:space="0" w:color="auto"/>
              <w:left w:val="single" w:sz="6" w:space="0" w:color="auto"/>
              <w:bottom w:val="nil"/>
              <w:right w:val="single" w:sz="6" w:space="0" w:color="auto"/>
            </w:tcBorders>
          </w:tcPr>
          <w:p w:rsidR="000E2339" w:rsidRPr="003E3D73" w:rsidRDefault="000E2339" w:rsidP="004668A7">
            <w:pPr>
              <w:suppressAutoHyphens/>
              <w:spacing w:before="60" w:after="60"/>
              <w:rPr>
                <w:rFonts w:ascii="GHEA Grapalat" w:hAnsi="GHEA Grapalat"/>
                <w:sz w:val="20"/>
              </w:rPr>
            </w:pPr>
          </w:p>
        </w:tc>
        <w:tc>
          <w:tcPr>
            <w:tcW w:w="2790" w:type="dxa"/>
            <w:tcBorders>
              <w:top w:val="single" w:sz="6" w:space="0" w:color="auto"/>
              <w:left w:val="single" w:sz="6" w:space="0" w:color="auto"/>
              <w:bottom w:val="nil"/>
              <w:right w:val="single" w:sz="6" w:space="0" w:color="auto"/>
            </w:tcBorders>
          </w:tcPr>
          <w:p w:rsidR="000E2339" w:rsidRPr="003E3D73" w:rsidRDefault="000E2339" w:rsidP="004668A7">
            <w:pPr>
              <w:suppressAutoHyphens/>
              <w:spacing w:before="60" w:after="60"/>
              <w:rPr>
                <w:rFonts w:ascii="GHEA Grapalat" w:hAnsi="GHEA Grapalat"/>
                <w:sz w:val="20"/>
              </w:rPr>
            </w:pPr>
          </w:p>
        </w:tc>
      </w:tr>
      <w:tr w:rsidR="000E2339" w:rsidRPr="003E3D73" w:rsidTr="000E2339">
        <w:trPr>
          <w:cantSplit/>
          <w:trHeight w:val="333"/>
        </w:trPr>
        <w:tc>
          <w:tcPr>
            <w:tcW w:w="10710" w:type="dxa"/>
            <w:gridSpan w:val="6"/>
            <w:tcBorders>
              <w:top w:val="double" w:sz="6" w:space="0" w:color="auto"/>
              <w:left w:val="single" w:sz="4" w:space="0" w:color="auto"/>
              <w:bottom w:val="single" w:sz="4" w:space="0" w:color="auto"/>
              <w:right w:val="double" w:sz="6" w:space="0" w:color="auto"/>
            </w:tcBorders>
          </w:tcPr>
          <w:p w:rsidR="000E2339" w:rsidRPr="003E3D73" w:rsidRDefault="000E2339" w:rsidP="004668A7">
            <w:pPr>
              <w:suppressAutoHyphens/>
              <w:rPr>
                <w:rFonts w:ascii="GHEA Grapalat" w:hAnsi="GHEA Grapalat"/>
                <w:sz w:val="20"/>
              </w:rPr>
            </w:pPr>
          </w:p>
          <w:p w:rsidR="000E2339" w:rsidRPr="003E3D73" w:rsidRDefault="00586343" w:rsidP="00586343">
            <w:pPr>
              <w:suppressAutoHyphens/>
              <w:jc w:val="right"/>
              <w:rPr>
                <w:rFonts w:ascii="GHEA Grapalat" w:hAnsi="GHEA Grapalat"/>
                <w:sz w:val="20"/>
              </w:rPr>
            </w:pPr>
            <w:r w:rsidRPr="003E3D73">
              <w:rPr>
                <w:rFonts w:ascii="GHEA Grapalat" w:hAnsi="GHEA Grapalat" w:cs="Sylfaen"/>
              </w:rPr>
              <w:t>Ընդհանուր գինը</w:t>
            </w:r>
            <w:r w:rsidR="00934137">
              <w:rPr>
                <w:rFonts w:ascii="GHEA Grapalat" w:hAnsi="GHEA Grapalat" w:cs="Sylfaen"/>
              </w:rPr>
              <w:t>՝ ապրանքների մասով</w:t>
            </w:r>
          </w:p>
        </w:tc>
        <w:tc>
          <w:tcPr>
            <w:tcW w:w="2790" w:type="dxa"/>
            <w:tcBorders>
              <w:top w:val="double" w:sz="6" w:space="0" w:color="auto"/>
              <w:left w:val="double" w:sz="6" w:space="0" w:color="auto"/>
              <w:bottom w:val="double" w:sz="6" w:space="0" w:color="auto"/>
              <w:right w:val="double" w:sz="6" w:space="0" w:color="auto"/>
            </w:tcBorders>
          </w:tcPr>
          <w:p w:rsidR="000E2339" w:rsidRPr="003E3D73" w:rsidRDefault="000E2339" w:rsidP="004668A7">
            <w:pPr>
              <w:pStyle w:val="CommentText"/>
              <w:suppressAutoHyphens/>
              <w:spacing w:before="60" w:after="60"/>
              <w:jc w:val="center"/>
              <w:rPr>
                <w:rFonts w:ascii="GHEA Grapalat" w:hAnsi="GHEA Grapalat"/>
              </w:rPr>
            </w:pPr>
          </w:p>
        </w:tc>
      </w:tr>
      <w:tr w:rsidR="00C97693" w:rsidRPr="003E3D73" w:rsidTr="000E2339">
        <w:trPr>
          <w:cantSplit/>
          <w:trHeight w:hRule="exact" w:val="702"/>
        </w:trPr>
        <w:tc>
          <w:tcPr>
            <w:tcW w:w="13500" w:type="dxa"/>
            <w:gridSpan w:val="7"/>
            <w:tcBorders>
              <w:top w:val="nil"/>
              <w:left w:val="single" w:sz="4" w:space="0" w:color="auto"/>
              <w:bottom w:val="nil"/>
              <w:right w:val="nil"/>
            </w:tcBorders>
          </w:tcPr>
          <w:p w:rsidR="00C97693" w:rsidRPr="003E3D73" w:rsidRDefault="00C97693" w:rsidP="004668A7">
            <w:pPr>
              <w:suppressAutoHyphens/>
              <w:spacing w:before="100"/>
              <w:rPr>
                <w:rFonts w:ascii="GHEA Grapalat" w:hAnsi="GHEA Grapalat"/>
                <w:sz w:val="20"/>
              </w:rPr>
            </w:pPr>
            <w:r w:rsidRPr="003E3D73">
              <w:rPr>
                <w:rFonts w:ascii="GHEA Grapalat" w:hAnsi="GHEA Grapalat"/>
                <w:sz w:val="20"/>
              </w:rPr>
              <w:t xml:space="preserve">Հայտատուի անունը  </w:t>
            </w:r>
            <w:r w:rsidRPr="003E3D73">
              <w:rPr>
                <w:rFonts w:ascii="GHEA Grapalat" w:hAnsi="GHEA Grapalat"/>
                <w:i/>
                <w:iCs/>
                <w:sz w:val="20"/>
              </w:rPr>
              <w:t>[գրել Հայտատուի լրիվ անունը] Հայտատուի ստորագրությունը</w:t>
            </w:r>
            <w:r w:rsidRPr="003E3D73">
              <w:rPr>
                <w:rFonts w:ascii="GHEA Grapalat" w:hAnsi="GHEA Grapalat"/>
                <w:sz w:val="20"/>
              </w:rPr>
              <w:t xml:space="preserve"> </w:t>
            </w:r>
            <w:r w:rsidRPr="003E3D73">
              <w:rPr>
                <w:rFonts w:ascii="GHEA Grapalat" w:hAnsi="GHEA Grapalat"/>
                <w:i/>
                <w:iCs/>
                <w:sz w:val="20"/>
              </w:rPr>
              <w:t xml:space="preserve">[Հայտը ստորագրող անձի ստորագրությունը] Ամսաթիվը </w:t>
            </w:r>
            <w:r w:rsidRPr="003E3D73">
              <w:rPr>
                <w:rFonts w:ascii="GHEA Grapalat" w:hAnsi="GHEA Grapalat"/>
                <w:sz w:val="20"/>
              </w:rPr>
              <w:t xml:space="preserve"> </w:t>
            </w:r>
            <w:r w:rsidRPr="003E3D73">
              <w:rPr>
                <w:rFonts w:ascii="GHEA Grapalat" w:hAnsi="GHEA Grapalat"/>
                <w:i/>
                <w:iCs/>
                <w:sz w:val="20"/>
              </w:rPr>
              <w:t>[գրել ամսաթիվը]</w:t>
            </w:r>
          </w:p>
        </w:tc>
      </w:tr>
    </w:tbl>
    <w:p w:rsidR="00C97693" w:rsidRPr="003E3D73" w:rsidRDefault="00C97693" w:rsidP="00C97693">
      <w:pPr>
        <w:rPr>
          <w:rFonts w:ascii="GHEA Grapalat" w:hAnsi="GHEA Grapalat"/>
        </w:rPr>
      </w:pPr>
      <w:r w:rsidRPr="003E3D73">
        <w:rPr>
          <w:rFonts w:ascii="GHEA Grapalat" w:hAnsi="GHEA Grapalat"/>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C97693" w:rsidRPr="003E3D73" w:rsidTr="004668A7">
        <w:trPr>
          <w:cantSplit/>
          <w:trHeight w:val="140"/>
        </w:trPr>
        <w:tc>
          <w:tcPr>
            <w:tcW w:w="13680" w:type="dxa"/>
            <w:gridSpan w:val="8"/>
            <w:tcBorders>
              <w:top w:val="nil"/>
              <w:left w:val="nil"/>
              <w:bottom w:val="nil"/>
              <w:right w:val="nil"/>
            </w:tcBorders>
          </w:tcPr>
          <w:p w:rsidR="00C97693" w:rsidRPr="003E3D73" w:rsidRDefault="00C97693" w:rsidP="004668A7">
            <w:pPr>
              <w:pStyle w:val="SectionVHeader"/>
              <w:spacing w:before="0" w:after="0"/>
              <w:rPr>
                <w:rFonts w:ascii="GHEA Grapalat" w:hAnsi="GHEA Grapalat"/>
              </w:rPr>
            </w:pPr>
            <w:bookmarkStart w:id="263" w:name="_Toc381360139"/>
            <w:bookmarkStart w:id="264" w:name="_Toc481678241"/>
            <w:r w:rsidRPr="003E3D73">
              <w:rPr>
                <w:rFonts w:ascii="GHEA Grapalat" w:hAnsi="GHEA Grapalat" w:cs="Sylfaen"/>
              </w:rPr>
              <w:lastRenderedPageBreak/>
              <w:t>Գնացուցակ և Կատարման ժամանակացույց՝ Հարակից ծառայություններ</w:t>
            </w:r>
            <w:bookmarkEnd w:id="263"/>
            <w:bookmarkEnd w:id="264"/>
          </w:p>
        </w:tc>
      </w:tr>
      <w:tr w:rsidR="00C97693" w:rsidRPr="003E3D73" w:rsidTr="004668A7">
        <w:trPr>
          <w:cantSplit/>
        </w:trPr>
        <w:tc>
          <w:tcPr>
            <w:tcW w:w="2880" w:type="dxa"/>
            <w:gridSpan w:val="2"/>
            <w:tcBorders>
              <w:top w:val="double" w:sz="6" w:space="0" w:color="auto"/>
              <w:bottom w:val="double" w:sz="6" w:space="0" w:color="auto"/>
              <w:right w:val="nil"/>
            </w:tcBorders>
          </w:tcPr>
          <w:p w:rsidR="00C97693" w:rsidRPr="003E3D73" w:rsidRDefault="00C97693" w:rsidP="004668A7">
            <w:pPr>
              <w:suppressAutoHyphens/>
              <w:jc w:val="center"/>
              <w:rPr>
                <w:rFonts w:ascii="GHEA Grapalat" w:hAnsi="GHEA Grapalat"/>
                <w:sz w:val="20"/>
              </w:rPr>
            </w:pPr>
          </w:p>
        </w:tc>
        <w:tc>
          <w:tcPr>
            <w:tcW w:w="7560" w:type="dxa"/>
            <w:gridSpan w:val="4"/>
            <w:tcBorders>
              <w:top w:val="double" w:sz="6" w:space="0" w:color="auto"/>
              <w:left w:val="nil"/>
              <w:bottom w:val="double" w:sz="6" w:space="0" w:color="auto"/>
              <w:right w:val="nil"/>
            </w:tcBorders>
          </w:tcPr>
          <w:p w:rsidR="00C97693" w:rsidRPr="003E3D73" w:rsidRDefault="00C97693" w:rsidP="004668A7">
            <w:pPr>
              <w:suppressAutoHyphens/>
              <w:spacing w:before="240"/>
              <w:jc w:val="center"/>
              <w:rPr>
                <w:rFonts w:ascii="GHEA Grapalat" w:hAnsi="GHEA Grapalat"/>
                <w:sz w:val="20"/>
              </w:rPr>
            </w:pPr>
            <w:r w:rsidRPr="003E3D73">
              <w:rPr>
                <w:rFonts w:ascii="GHEA Grapalat" w:hAnsi="GHEA Grapalat"/>
              </w:rPr>
              <w:t>Արժույթը` համաձայն ՏՄՄ 15 դրույթի</w:t>
            </w:r>
          </w:p>
        </w:tc>
        <w:tc>
          <w:tcPr>
            <w:tcW w:w="3240" w:type="dxa"/>
            <w:gridSpan w:val="2"/>
            <w:tcBorders>
              <w:top w:val="double" w:sz="6" w:space="0" w:color="auto"/>
              <w:left w:val="nil"/>
              <w:bottom w:val="double" w:sz="6" w:space="0" w:color="auto"/>
            </w:tcBorders>
          </w:tcPr>
          <w:p w:rsidR="00C97693" w:rsidRPr="003E3D73" w:rsidRDefault="00C97693" w:rsidP="004668A7">
            <w:pPr>
              <w:rPr>
                <w:rFonts w:ascii="GHEA Grapalat" w:hAnsi="GHEA Grapalat"/>
                <w:sz w:val="20"/>
              </w:rPr>
            </w:pPr>
            <w:r w:rsidRPr="003E3D73">
              <w:rPr>
                <w:rFonts w:ascii="GHEA Grapalat" w:hAnsi="GHEA Grapalat"/>
                <w:sz w:val="20"/>
              </w:rPr>
              <w:t>Ամսաթիվ___________________</w:t>
            </w:r>
          </w:p>
          <w:p w:rsidR="00C97693" w:rsidRPr="003E3D73" w:rsidRDefault="00C97693" w:rsidP="004668A7">
            <w:pPr>
              <w:suppressAutoHyphens/>
              <w:rPr>
                <w:rFonts w:ascii="GHEA Grapalat" w:hAnsi="GHEA Grapalat"/>
              </w:rPr>
            </w:pPr>
            <w:r w:rsidRPr="003E3D73">
              <w:rPr>
                <w:rFonts w:ascii="GHEA Grapalat" w:hAnsi="GHEA Grapalat"/>
                <w:sz w:val="20"/>
              </w:rPr>
              <w:t>NCB No. _____________________</w:t>
            </w:r>
          </w:p>
          <w:p w:rsidR="00C97693" w:rsidRPr="003E3D73" w:rsidRDefault="00C97693" w:rsidP="004668A7">
            <w:pPr>
              <w:suppressAutoHyphens/>
              <w:rPr>
                <w:rFonts w:ascii="GHEA Grapalat" w:hAnsi="GHEA Grapalat"/>
                <w:sz w:val="20"/>
              </w:rPr>
            </w:pPr>
          </w:p>
          <w:p w:rsidR="00C97693" w:rsidRPr="003E3D73" w:rsidRDefault="00C97693" w:rsidP="004668A7">
            <w:pPr>
              <w:suppressAutoHyphens/>
              <w:rPr>
                <w:rFonts w:ascii="GHEA Grapalat" w:hAnsi="GHEA Grapalat"/>
              </w:rPr>
            </w:pPr>
            <w:r w:rsidRPr="003E3D73">
              <w:rPr>
                <w:rFonts w:ascii="GHEA Grapalat" w:hAnsi="GHEA Grapalat"/>
                <w:sz w:val="20"/>
              </w:rPr>
              <w:t>Էջ N</w:t>
            </w:r>
            <w:r w:rsidRPr="003E3D73">
              <w:rPr>
                <w:rFonts w:ascii="GHEA Grapalat" w:hAnsi="GHEA Grapalat"/>
                <w:sz w:val="20"/>
              </w:rPr>
              <w:sym w:font="Symbol" w:char="F0B0"/>
            </w:r>
            <w:r w:rsidRPr="003E3D73">
              <w:rPr>
                <w:rFonts w:ascii="GHEA Grapalat" w:hAnsi="GHEA Grapalat"/>
                <w:sz w:val="20"/>
              </w:rPr>
              <w:t xml:space="preserve"> ______  ______էջից</w:t>
            </w:r>
          </w:p>
        </w:tc>
      </w:tr>
      <w:tr w:rsidR="00C97693" w:rsidRPr="003E3D73" w:rsidTr="004668A7">
        <w:trPr>
          <w:cantSplit/>
        </w:trPr>
        <w:tc>
          <w:tcPr>
            <w:tcW w:w="810" w:type="dxa"/>
            <w:tcBorders>
              <w:top w:val="double" w:sz="6" w:space="0" w:color="auto"/>
              <w:bottom w:val="double" w:sz="6" w:space="0" w:color="auto"/>
              <w:right w:val="sing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20"/>
              </w:rPr>
              <w:t>4</w:t>
            </w:r>
          </w:p>
        </w:tc>
        <w:tc>
          <w:tcPr>
            <w:tcW w:w="3060" w:type="dxa"/>
            <w:tcBorders>
              <w:top w:val="double" w:sz="6" w:space="0" w:color="auto"/>
              <w:left w:val="single" w:sz="6" w:space="0" w:color="auto"/>
              <w:bottom w:val="double" w:sz="6" w:space="0" w:color="auto"/>
              <w:right w:val="sing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20"/>
              </w:rPr>
              <w:t>5</w:t>
            </w:r>
          </w:p>
        </w:tc>
        <w:tc>
          <w:tcPr>
            <w:tcW w:w="1530" w:type="dxa"/>
            <w:tcBorders>
              <w:top w:val="double" w:sz="6" w:space="0" w:color="auto"/>
              <w:left w:val="single" w:sz="6" w:space="0" w:color="auto"/>
              <w:bottom w:val="double" w:sz="6" w:space="0" w:color="auto"/>
              <w:right w:val="sing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20"/>
              </w:rPr>
              <w:t>6</w:t>
            </w:r>
          </w:p>
        </w:tc>
        <w:tc>
          <w:tcPr>
            <w:tcW w:w="1710" w:type="dxa"/>
            <w:tcBorders>
              <w:top w:val="double" w:sz="6" w:space="0" w:color="auto"/>
              <w:left w:val="single" w:sz="6" w:space="0" w:color="auto"/>
              <w:bottom w:val="doub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20"/>
              </w:rPr>
              <w:t>7</w:t>
            </w:r>
          </w:p>
        </w:tc>
      </w:tr>
      <w:tr w:rsidR="00C97693" w:rsidRPr="003E3D73" w:rsidTr="00466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C97693" w:rsidRPr="003E3D73" w:rsidRDefault="00C97693" w:rsidP="004668A7">
            <w:pPr>
              <w:suppressAutoHyphens/>
              <w:jc w:val="center"/>
              <w:rPr>
                <w:rFonts w:ascii="GHEA Grapalat" w:hAnsi="GHEA Grapalat"/>
                <w:sz w:val="16"/>
              </w:rPr>
            </w:pPr>
            <w:r w:rsidRPr="003E3D73">
              <w:rPr>
                <w:rFonts w:ascii="GHEA Grapalat" w:hAnsi="GHEA Grapalat"/>
                <w:sz w:val="16"/>
              </w:rPr>
              <w:t>Ծառայության No.</w:t>
            </w:r>
          </w:p>
        </w:tc>
        <w:tc>
          <w:tcPr>
            <w:tcW w:w="3690" w:type="dxa"/>
            <w:gridSpan w:val="2"/>
            <w:tcBorders>
              <w:top w:val="double" w:sz="6" w:space="0" w:color="auto"/>
              <w:left w:val="single" w:sz="6" w:space="0" w:color="auto"/>
              <w:bottom w:val="single" w:sz="6" w:space="0" w:color="auto"/>
              <w:right w:val="single" w:sz="6" w:space="0" w:color="auto"/>
            </w:tcBorders>
          </w:tcPr>
          <w:p w:rsidR="00C97693" w:rsidRPr="003E3D73" w:rsidRDefault="00C97693" w:rsidP="004668A7">
            <w:pPr>
              <w:suppressAutoHyphens/>
              <w:jc w:val="center"/>
              <w:rPr>
                <w:rFonts w:ascii="GHEA Grapalat" w:hAnsi="GHEA Grapalat"/>
                <w:sz w:val="16"/>
              </w:rPr>
            </w:pPr>
            <w:r w:rsidRPr="003E3D73">
              <w:rPr>
                <w:rFonts w:ascii="GHEA Grapalat" w:hAnsi="GHEA Grapalat" w:cs="Sylfaen"/>
                <w:sz w:val="16"/>
                <w:szCs w:val="16"/>
              </w:rPr>
              <w:t xml:space="preserve">Ծառայությունների նկարագիր </w:t>
            </w:r>
            <w:r w:rsidRPr="003E3D73">
              <w:rPr>
                <w:rFonts w:ascii="GHEA Grapalat" w:hAnsi="GHEA Grapalat"/>
                <w:sz w:val="16"/>
                <w:szCs w:val="16"/>
              </w:rPr>
              <w:t>(</w:t>
            </w:r>
            <w:r w:rsidRPr="003E3D73">
              <w:rPr>
                <w:rFonts w:ascii="GHEA Grapalat" w:hAnsi="GHEA Grapalat" w:cs="Sylfaen"/>
                <w:sz w:val="16"/>
                <w:szCs w:val="16"/>
              </w:rPr>
              <w:t>բացառում</w:t>
            </w:r>
            <w:r w:rsidRPr="003E3D73">
              <w:rPr>
                <w:rFonts w:ascii="GHEA Grapalat" w:hAnsi="GHEA Grapalat"/>
                <w:sz w:val="16"/>
                <w:szCs w:val="16"/>
              </w:rPr>
              <w:t xml:space="preserve"> </w:t>
            </w:r>
            <w:r w:rsidRPr="003E3D73">
              <w:rPr>
                <w:rFonts w:ascii="GHEA Grapalat" w:hAnsi="GHEA Grapalat" w:cs="Sylfaen"/>
                <w:sz w:val="16"/>
                <w:szCs w:val="16"/>
              </w:rPr>
              <w:t>է</w:t>
            </w:r>
            <w:r w:rsidRPr="003E3D73">
              <w:rPr>
                <w:rFonts w:ascii="GHEA Grapalat" w:hAnsi="GHEA Grapalat"/>
                <w:sz w:val="16"/>
                <w:szCs w:val="16"/>
              </w:rPr>
              <w:t xml:space="preserve"> </w:t>
            </w:r>
            <w:r w:rsidRPr="003E3D73">
              <w:rPr>
                <w:rFonts w:ascii="GHEA Grapalat" w:hAnsi="GHEA Grapalat" w:cs="Sylfaen"/>
                <w:spacing w:val="-8"/>
                <w:sz w:val="16"/>
                <w:szCs w:val="16"/>
                <w:lang w:val="fr-FR"/>
              </w:rPr>
              <w:t>վերջնական</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նշանակման</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վայր</w:t>
            </w:r>
            <w:r w:rsidRPr="003E3D73">
              <w:rPr>
                <w:rFonts w:ascii="GHEA Grapalat" w:hAnsi="GHEA Grapalat" w:cs="Sylfaen"/>
                <w:spacing w:val="-8"/>
                <w:sz w:val="16"/>
                <w:szCs w:val="16"/>
              </w:rPr>
              <w:t xml:space="preserve"> </w:t>
            </w:r>
            <w:r w:rsidRPr="003E3D73">
              <w:rPr>
                <w:rFonts w:ascii="GHEA Grapalat" w:hAnsi="GHEA Grapalat"/>
                <w:spacing w:val="-8"/>
                <w:sz w:val="16"/>
                <w:szCs w:val="16"/>
              </w:rPr>
              <w:t xml:space="preserve"> </w:t>
            </w:r>
            <w:r w:rsidRPr="003E3D73">
              <w:rPr>
                <w:rFonts w:ascii="GHEA Grapalat" w:hAnsi="GHEA Grapalat" w:cs="Sylfaen"/>
                <w:spacing w:val="-8"/>
                <w:sz w:val="16"/>
                <w:szCs w:val="16"/>
                <w:lang w:val="fr-FR"/>
              </w:rPr>
              <w:t>Ապրանքների</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առաքման</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համար</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Գնորդի</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երկրում</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պահանջվող</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փոխադրումները</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և</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այլ</w:t>
            </w:r>
            <w:r w:rsidRPr="003E3D73">
              <w:rPr>
                <w:rFonts w:ascii="GHEA Grapalat" w:hAnsi="GHEA Grapalat" w:cs="Sylfaen"/>
                <w:spacing w:val="-8"/>
                <w:sz w:val="16"/>
                <w:szCs w:val="16"/>
              </w:rPr>
              <w:t xml:space="preserve"> </w:t>
            </w:r>
            <w:r w:rsidRPr="003E3D73">
              <w:rPr>
                <w:rFonts w:ascii="GHEA Grapalat" w:hAnsi="GHEA Grapalat" w:cs="Sylfaen"/>
                <w:spacing w:val="-8"/>
                <w:sz w:val="16"/>
                <w:szCs w:val="16"/>
                <w:lang w:val="fr-FR"/>
              </w:rPr>
              <w:t>ծառայությունները</w:t>
            </w:r>
            <w:r w:rsidRPr="003E3D73">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C97693" w:rsidRPr="003E3D73" w:rsidRDefault="00C97693" w:rsidP="004668A7">
            <w:pPr>
              <w:suppressAutoHyphens/>
              <w:jc w:val="center"/>
              <w:rPr>
                <w:rFonts w:ascii="GHEA Grapalat" w:hAnsi="GHEA Grapalat"/>
                <w:sz w:val="16"/>
              </w:rPr>
            </w:pPr>
            <w:r w:rsidRPr="003E3D73">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C97693" w:rsidRPr="003E3D73" w:rsidRDefault="00C97693" w:rsidP="004668A7">
            <w:pPr>
              <w:suppressAutoHyphens/>
              <w:jc w:val="center"/>
              <w:rPr>
                <w:rFonts w:ascii="GHEA Grapalat" w:hAnsi="GHEA Grapalat"/>
                <w:sz w:val="16"/>
              </w:rPr>
            </w:pPr>
            <w:r w:rsidRPr="003E3D73">
              <w:rPr>
                <w:rFonts w:ascii="GHEA Grapalat" w:hAnsi="GHEA Grapalat"/>
                <w:sz w:val="16"/>
              </w:rPr>
              <w:t>Քանակ</w:t>
            </w:r>
          </w:p>
        </w:tc>
        <w:tc>
          <w:tcPr>
            <w:tcW w:w="3060" w:type="dxa"/>
            <w:tcBorders>
              <w:top w:val="double" w:sz="6" w:space="0" w:color="auto"/>
              <w:left w:val="single" w:sz="6" w:space="0" w:color="auto"/>
              <w:bottom w:val="single" w:sz="6" w:space="0" w:color="auto"/>
              <w:right w:val="single" w:sz="6" w:space="0" w:color="auto"/>
            </w:tcBorders>
          </w:tcPr>
          <w:p w:rsidR="00C97693" w:rsidRPr="003E3D73" w:rsidRDefault="00C97693" w:rsidP="004668A7">
            <w:pPr>
              <w:suppressAutoHyphens/>
              <w:jc w:val="center"/>
              <w:rPr>
                <w:rFonts w:ascii="GHEA Grapalat" w:hAnsi="GHEA Grapalat"/>
              </w:rPr>
            </w:pPr>
            <w:r w:rsidRPr="003E3D73">
              <w:rPr>
                <w:rFonts w:ascii="GHEA Grapalat" w:hAnsi="GHEA Grapalat"/>
                <w:sz w:val="16"/>
              </w:rPr>
              <w:t>Միավոր</w:t>
            </w:r>
          </w:p>
        </w:tc>
        <w:tc>
          <w:tcPr>
            <w:tcW w:w="1530" w:type="dxa"/>
            <w:tcBorders>
              <w:top w:val="double" w:sz="6" w:space="0" w:color="auto"/>
              <w:left w:val="single" w:sz="6" w:space="0" w:color="auto"/>
              <w:bottom w:val="single" w:sz="6" w:space="0" w:color="auto"/>
              <w:right w:val="single" w:sz="6" w:space="0" w:color="auto"/>
            </w:tcBorders>
          </w:tcPr>
          <w:p w:rsidR="00C97693" w:rsidRPr="003E3D73" w:rsidRDefault="00C97693" w:rsidP="004668A7">
            <w:pPr>
              <w:suppressAutoHyphens/>
              <w:jc w:val="center"/>
              <w:rPr>
                <w:rFonts w:ascii="GHEA Grapalat" w:hAnsi="GHEA Grapalat"/>
                <w:sz w:val="20"/>
              </w:rPr>
            </w:pPr>
            <w:r w:rsidRPr="003E3D73">
              <w:rPr>
                <w:rFonts w:ascii="GHEA Grapalat" w:hAnsi="GHEA Grapalat"/>
                <w:sz w:val="16"/>
              </w:rPr>
              <w:t>Միավորի գին</w:t>
            </w:r>
          </w:p>
        </w:tc>
        <w:tc>
          <w:tcPr>
            <w:tcW w:w="1710" w:type="dxa"/>
            <w:tcBorders>
              <w:top w:val="double" w:sz="6" w:space="0" w:color="auto"/>
              <w:left w:val="single" w:sz="6" w:space="0" w:color="auto"/>
              <w:bottom w:val="single" w:sz="6" w:space="0" w:color="auto"/>
              <w:right w:val="double" w:sz="6" w:space="0" w:color="auto"/>
            </w:tcBorders>
          </w:tcPr>
          <w:p w:rsidR="00C97693" w:rsidRPr="003E3D73" w:rsidRDefault="00C97693" w:rsidP="004668A7">
            <w:pPr>
              <w:suppressAutoHyphens/>
              <w:jc w:val="center"/>
              <w:rPr>
                <w:rFonts w:ascii="GHEA Grapalat" w:hAnsi="GHEA Grapalat"/>
                <w:sz w:val="16"/>
              </w:rPr>
            </w:pPr>
            <w:r w:rsidRPr="003E3D73">
              <w:rPr>
                <w:rFonts w:ascii="GHEA Grapalat" w:hAnsi="GHEA Grapalat"/>
                <w:sz w:val="16"/>
              </w:rPr>
              <w:t xml:space="preserve">Յուրաքանչյուր ծառայության ընդհանուր գին </w:t>
            </w:r>
          </w:p>
          <w:p w:rsidR="00C97693" w:rsidRPr="003E3D73" w:rsidRDefault="00C97693" w:rsidP="004668A7">
            <w:pPr>
              <w:suppressAutoHyphens/>
              <w:jc w:val="center"/>
              <w:rPr>
                <w:rFonts w:ascii="GHEA Grapalat" w:hAnsi="GHEA Grapalat"/>
                <w:sz w:val="16"/>
              </w:rPr>
            </w:pPr>
            <w:r w:rsidRPr="003E3D73">
              <w:rPr>
                <w:rFonts w:ascii="GHEA Grapalat" w:hAnsi="GHEA Grapalat"/>
                <w:sz w:val="16"/>
              </w:rPr>
              <w:t>(Աղյուս. 4*6 )</w:t>
            </w: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rPr>
                <w:rFonts w:ascii="GHEA Grapalat" w:hAnsi="GHEA Grapalat"/>
                <w:i/>
                <w:iCs/>
                <w:sz w:val="20"/>
              </w:rPr>
            </w:pPr>
            <w:r w:rsidRPr="003E3D73">
              <w:rPr>
                <w:rFonts w:ascii="GHEA Grapalat" w:hAnsi="GHEA Grapalat"/>
                <w:i/>
                <w:iCs/>
                <w:sz w:val="16"/>
                <w:szCs w:val="16"/>
              </w:rPr>
              <w:t xml:space="preserve">[գրել </w:t>
            </w:r>
            <w:r w:rsidRPr="003E3D73">
              <w:rPr>
                <w:rFonts w:ascii="GHEA Grapalat" w:hAnsi="GHEA Grapalat" w:cs="Sylfaen"/>
                <w:i/>
                <w:iCs/>
                <w:sz w:val="16"/>
                <w:szCs w:val="16"/>
              </w:rPr>
              <w:t>Ծառայության համարը</w:t>
            </w:r>
            <w:r w:rsidRPr="003E3D73">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jc w:val="center"/>
              <w:rPr>
                <w:rFonts w:ascii="GHEA Grapalat" w:hAnsi="GHEA Grapalat"/>
                <w:i/>
                <w:iCs/>
                <w:sz w:val="20"/>
              </w:rPr>
            </w:pPr>
            <w:r w:rsidRPr="003E3D73">
              <w:rPr>
                <w:rFonts w:ascii="GHEA Grapalat" w:hAnsi="GHEA Grapalat"/>
                <w:i/>
                <w:iCs/>
                <w:sz w:val="20"/>
              </w:rPr>
              <w:t>[</w:t>
            </w:r>
            <w:r w:rsidRPr="003E3D73">
              <w:rPr>
                <w:rFonts w:ascii="GHEA Grapalat" w:hAnsi="GHEA Grapalat" w:cs="Sylfaen"/>
                <w:sz w:val="16"/>
                <w:szCs w:val="16"/>
              </w:rPr>
              <w:t xml:space="preserve"> </w:t>
            </w:r>
            <w:r w:rsidRPr="003E3D73">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rPr>
                <w:rFonts w:ascii="GHEA Grapalat" w:hAnsi="GHEA Grapalat"/>
                <w:i/>
                <w:iCs/>
                <w:sz w:val="20"/>
              </w:rPr>
            </w:pPr>
            <w:r w:rsidRPr="003E3D73">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rPr>
                <w:rFonts w:ascii="GHEA Grapalat" w:hAnsi="GHEA Grapalat"/>
                <w:i/>
                <w:iCs/>
                <w:sz w:val="20"/>
              </w:rPr>
            </w:pPr>
            <w:r w:rsidRPr="003E3D73">
              <w:rPr>
                <w:rFonts w:ascii="GHEA Grapalat" w:hAnsi="GHEA Grapalat"/>
                <w:i/>
                <w:iCs/>
                <w:sz w:val="16"/>
              </w:rPr>
              <w:t>[գրել մատակարարվող ապրանքների քանակը]</w:t>
            </w: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rPr>
                <w:rFonts w:ascii="GHEA Grapalat" w:hAnsi="GHEA Grapalat"/>
                <w:i/>
                <w:iCs/>
                <w:sz w:val="20"/>
              </w:rPr>
            </w:pPr>
            <w:r w:rsidRPr="003E3D73">
              <w:rPr>
                <w:rFonts w:ascii="GHEA Grapalat" w:hAnsi="GHEA Grapalat"/>
                <w:i/>
                <w:iCs/>
                <w:sz w:val="16"/>
              </w:rPr>
              <w:t>[ միավորի անվանումը]</w:t>
            </w: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rPr>
                <w:rFonts w:ascii="GHEA Grapalat" w:hAnsi="GHEA Grapalat"/>
                <w:i/>
                <w:iCs/>
                <w:sz w:val="20"/>
              </w:rPr>
            </w:pPr>
            <w:r w:rsidRPr="003E3D73">
              <w:rPr>
                <w:rFonts w:ascii="GHEA Grapalat" w:hAnsi="GHEA Grapalat"/>
                <w:i/>
                <w:iCs/>
                <w:sz w:val="16"/>
              </w:rPr>
              <w:t>[գրել յուրաքանչյուր ապրանքի միավոր գինը]</w:t>
            </w: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rPr>
                <w:rFonts w:ascii="GHEA Grapalat" w:hAnsi="GHEA Grapalat"/>
                <w:i/>
                <w:iCs/>
                <w:sz w:val="16"/>
              </w:rPr>
            </w:pPr>
            <w:r w:rsidRPr="003E3D73">
              <w:rPr>
                <w:rFonts w:ascii="GHEA Grapalat" w:hAnsi="GHEA Grapalat"/>
                <w:i/>
                <w:iCs/>
                <w:sz w:val="16"/>
              </w:rPr>
              <w:t>[գրել յուրաքանչյուր ապրանքի ընդհանուր գինը]</w:t>
            </w: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C97693" w:rsidRPr="003E3D73" w:rsidTr="004668A7">
        <w:trPr>
          <w:cantSplit/>
          <w:trHeight w:val="390"/>
        </w:trPr>
        <w:tc>
          <w:tcPr>
            <w:tcW w:w="810" w:type="dxa"/>
            <w:tcBorders>
              <w:top w:val="single" w:sz="6" w:space="0" w:color="auto"/>
              <w:left w:val="doub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306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pStyle w:val="CommentText"/>
              <w:suppressAutoHyphens/>
              <w:spacing w:before="60" w:after="60"/>
              <w:rPr>
                <w:rFonts w:ascii="GHEA Grapalat" w:hAnsi="GHEA Grapalat"/>
              </w:rPr>
            </w:pPr>
          </w:p>
        </w:tc>
        <w:tc>
          <w:tcPr>
            <w:tcW w:w="1530" w:type="dxa"/>
            <w:tcBorders>
              <w:top w:val="single" w:sz="6" w:space="0" w:color="auto"/>
              <w:left w:val="single" w:sz="6" w:space="0" w:color="auto"/>
              <w:bottom w:val="single" w:sz="6" w:space="0" w:color="auto"/>
              <w:right w:val="single" w:sz="6" w:space="0" w:color="auto"/>
            </w:tcBorders>
          </w:tcPr>
          <w:p w:rsidR="00C97693" w:rsidRPr="003E3D73" w:rsidRDefault="00C97693" w:rsidP="004668A7">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934137" w:rsidRPr="003E3D73" w:rsidTr="00B001E5">
        <w:trPr>
          <w:cantSplit/>
          <w:trHeight w:val="390"/>
        </w:trPr>
        <w:tc>
          <w:tcPr>
            <w:tcW w:w="11970" w:type="dxa"/>
            <w:gridSpan w:val="7"/>
            <w:tcBorders>
              <w:top w:val="single" w:sz="6" w:space="0" w:color="auto"/>
              <w:left w:val="double" w:sz="6" w:space="0" w:color="auto"/>
              <w:bottom w:val="nil"/>
              <w:right w:val="single" w:sz="6" w:space="0" w:color="auto"/>
            </w:tcBorders>
          </w:tcPr>
          <w:p w:rsidR="00934137" w:rsidRPr="003E3D73" w:rsidRDefault="00934137" w:rsidP="00934137">
            <w:pPr>
              <w:suppressAutoHyphens/>
              <w:spacing w:before="60" w:after="60"/>
              <w:jc w:val="right"/>
              <w:rPr>
                <w:rFonts w:ascii="GHEA Grapalat" w:hAnsi="GHEA Grapalat"/>
                <w:sz w:val="20"/>
              </w:rPr>
            </w:pPr>
            <w:r w:rsidRPr="003E3D73">
              <w:rPr>
                <w:rFonts w:ascii="GHEA Grapalat" w:hAnsi="GHEA Grapalat" w:cs="Sylfaen"/>
              </w:rPr>
              <w:t>Ընդհանուր գինը</w:t>
            </w:r>
            <w:r>
              <w:rPr>
                <w:rFonts w:ascii="GHEA Grapalat" w:hAnsi="GHEA Grapalat" w:cs="Sylfaen"/>
              </w:rPr>
              <w:t>՝ հարակից ծառայությունների մասով</w:t>
            </w:r>
          </w:p>
        </w:tc>
        <w:tc>
          <w:tcPr>
            <w:tcW w:w="1710" w:type="dxa"/>
            <w:tcBorders>
              <w:top w:val="single" w:sz="6" w:space="0" w:color="auto"/>
              <w:left w:val="single" w:sz="6" w:space="0" w:color="auto"/>
              <w:bottom w:val="nil"/>
              <w:right w:val="double" w:sz="6" w:space="0" w:color="auto"/>
            </w:tcBorders>
          </w:tcPr>
          <w:p w:rsidR="00934137" w:rsidRPr="003E3D73" w:rsidRDefault="00934137" w:rsidP="004668A7">
            <w:pPr>
              <w:suppressAutoHyphens/>
              <w:spacing w:before="60" w:after="60"/>
              <w:rPr>
                <w:rFonts w:ascii="GHEA Grapalat" w:hAnsi="GHEA Grapalat"/>
                <w:sz w:val="20"/>
              </w:rPr>
            </w:pPr>
          </w:p>
        </w:tc>
      </w:tr>
      <w:tr w:rsidR="00C97693" w:rsidRPr="003E3D73" w:rsidTr="004668A7">
        <w:trPr>
          <w:cantSplit/>
          <w:trHeight w:val="333"/>
        </w:trPr>
        <w:tc>
          <w:tcPr>
            <w:tcW w:w="7380" w:type="dxa"/>
            <w:gridSpan w:val="5"/>
            <w:tcBorders>
              <w:top w:val="double" w:sz="6" w:space="0" w:color="auto"/>
              <w:left w:val="nil"/>
              <w:bottom w:val="nil"/>
              <w:right w:val="double" w:sz="6" w:space="0" w:color="auto"/>
            </w:tcBorders>
          </w:tcPr>
          <w:p w:rsidR="00C97693" w:rsidRPr="003E3D73" w:rsidRDefault="00C97693" w:rsidP="004668A7">
            <w:pPr>
              <w:suppressAutoHyphens/>
              <w:rPr>
                <w:rFonts w:ascii="GHEA Grapalat" w:hAnsi="GHEA Grapalat"/>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r w:rsidRPr="003E3D73">
              <w:rPr>
                <w:rFonts w:ascii="GHEA Grapalat" w:hAnsi="GHEA Grapalat"/>
              </w:rPr>
              <w:t>Հայտի ընդհանուր գինը</w:t>
            </w:r>
          </w:p>
        </w:tc>
        <w:tc>
          <w:tcPr>
            <w:tcW w:w="1710" w:type="dxa"/>
            <w:tcBorders>
              <w:top w:val="double" w:sz="6" w:space="0" w:color="auto"/>
              <w:left w:val="double" w:sz="6" w:space="0" w:color="auto"/>
              <w:bottom w:val="double" w:sz="6" w:space="0" w:color="auto"/>
              <w:right w:val="double" w:sz="6" w:space="0" w:color="auto"/>
            </w:tcBorders>
          </w:tcPr>
          <w:p w:rsidR="00C97693" w:rsidRPr="003E3D73" w:rsidRDefault="00C97693" w:rsidP="004668A7">
            <w:pPr>
              <w:suppressAutoHyphens/>
              <w:spacing w:before="60" w:after="60"/>
              <w:rPr>
                <w:rFonts w:ascii="GHEA Grapalat" w:hAnsi="GHEA Grapalat"/>
                <w:sz w:val="20"/>
              </w:rPr>
            </w:pPr>
          </w:p>
        </w:tc>
      </w:tr>
      <w:tr w:rsidR="00C97693" w:rsidRPr="003E3D73" w:rsidTr="004668A7">
        <w:trPr>
          <w:cantSplit/>
          <w:trHeight w:hRule="exact" w:val="855"/>
        </w:trPr>
        <w:tc>
          <w:tcPr>
            <w:tcW w:w="13680" w:type="dxa"/>
            <w:gridSpan w:val="8"/>
            <w:tcBorders>
              <w:top w:val="nil"/>
              <w:left w:val="nil"/>
              <w:bottom w:val="nil"/>
              <w:right w:val="nil"/>
            </w:tcBorders>
          </w:tcPr>
          <w:p w:rsidR="00C97693" w:rsidRPr="003E3D73" w:rsidRDefault="00C97693" w:rsidP="004668A7">
            <w:pPr>
              <w:suppressAutoHyphens/>
              <w:spacing w:before="100"/>
              <w:rPr>
                <w:rFonts w:ascii="GHEA Grapalat" w:hAnsi="GHEA Grapalat"/>
                <w:sz w:val="20"/>
              </w:rPr>
            </w:pPr>
            <w:r w:rsidRPr="003E3D73">
              <w:rPr>
                <w:rFonts w:ascii="GHEA Grapalat" w:hAnsi="GHEA Grapalat"/>
                <w:sz w:val="20"/>
              </w:rPr>
              <w:t xml:space="preserve">Հայտատուի անունը  </w:t>
            </w:r>
            <w:r w:rsidRPr="003E3D73">
              <w:rPr>
                <w:rFonts w:ascii="GHEA Grapalat" w:hAnsi="GHEA Grapalat"/>
                <w:i/>
                <w:iCs/>
                <w:sz w:val="20"/>
              </w:rPr>
              <w:t>[գրել Հայտատուի լրիվ անունը] Հայտատուի ստորագրությունը</w:t>
            </w:r>
            <w:r w:rsidRPr="003E3D73">
              <w:rPr>
                <w:rFonts w:ascii="GHEA Grapalat" w:hAnsi="GHEA Grapalat"/>
                <w:sz w:val="20"/>
              </w:rPr>
              <w:t xml:space="preserve"> </w:t>
            </w:r>
            <w:r w:rsidRPr="003E3D73">
              <w:rPr>
                <w:rFonts w:ascii="GHEA Grapalat" w:hAnsi="GHEA Grapalat"/>
                <w:i/>
                <w:iCs/>
                <w:sz w:val="20"/>
              </w:rPr>
              <w:t xml:space="preserve">[Հայտը ստորագրող անձի ստորագրությունը] Ամսաթիվը </w:t>
            </w:r>
            <w:r w:rsidRPr="003E3D73">
              <w:rPr>
                <w:rFonts w:ascii="GHEA Grapalat" w:hAnsi="GHEA Grapalat"/>
                <w:sz w:val="20"/>
              </w:rPr>
              <w:t xml:space="preserve"> </w:t>
            </w:r>
            <w:r w:rsidRPr="003E3D73">
              <w:rPr>
                <w:rFonts w:ascii="GHEA Grapalat" w:hAnsi="GHEA Grapalat"/>
                <w:i/>
                <w:iCs/>
                <w:sz w:val="20"/>
              </w:rPr>
              <w:t>[գրել ամսաթիվը]</w:t>
            </w:r>
          </w:p>
        </w:tc>
      </w:tr>
    </w:tbl>
    <w:p w:rsidR="00C97693" w:rsidRPr="003E3D73" w:rsidRDefault="00C97693" w:rsidP="00C97693">
      <w:pPr>
        <w:spacing w:before="240"/>
        <w:rPr>
          <w:rFonts w:ascii="GHEA Grapalat" w:hAnsi="GHEA Grapalat"/>
        </w:rPr>
        <w:sectPr w:rsidR="00C97693" w:rsidRPr="003E3D73">
          <w:headerReference w:type="even" r:id="rId17"/>
          <w:headerReference w:type="default" r:id="rId18"/>
          <w:headerReference w:type="first" r:id="rId19"/>
          <w:pgSz w:w="15840" w:h="12240" w:orient="landscape" w:code="1"/>
          <w:pgMar w:top="1800" w:right="1440" w:bottom="1440" w:left="1440" w:header="720" w:footer="720" w:gutter="0"/>
          <w:cols w:space="720"/>
          <w:titlePg/>
        </w:sectPr>
      </w:pPr>
    </w:p>
    <w:p w:rsidR="000023F4" w:rsidRPr="003E3D73" w:rsidRDefault="00C97693" w:rsidP="000023F4">
      <w:pPr>
        <w:pStyle w:val="SectionVHeader"/>
        <w:spacing w:before="0" w:after="0"/>
        <w:rPr>
          <w:rFonts w:ascii="GHEA Grapalat" w:hAnsi="GHEA Grapalat"/>
        </w:rPr>
      </w:pPr>
      <w:bookmarkStart w:id="265" w:name="_Toc481678242"/>
      <w:bookmarkStart w:id="266" w:name="_Toc438266926"/>
      <w:bookmarkStart w:id="267" w:name="_Toc438267900"/>
      <w:bookmarkStart w:id="268" w:name="_Toc438366668"/>
      <w:bookmarkStart w:id="269" w:name="_Toc438954446"/>
      <w:r w:rsidRPr="003E3D73">
        <w:rPr>
          <w:rFonts w:ascii="GHEA Grapalat" w:hAnsi="GHEA Grapalat"/>
        </w:rPr>
        <w:lastRenderedPageBreak/>
        <w:t>Հայտի երաշխիքի ձև</w:t>
      </w:r>
      <w:bookmarkEnd w:id="265"/>
      <w:r w:rsidR="000023F4" w:rsidRPr="003E3D73">
        <w:rPr>
          <w:rFonts w:ascii="GHEA Grapalat" w:hAnsi="GHEA Grapalat"/>
        </w:rPr>
        <w:t>/ չի կիրառվում</w:t>
      </w:r>
    </w:p>
    <w:p w:rsidR="00C97693" w:rsidRPr="003E3D73" w:rsidRDefault="00C97693" w:rsidP="00C97693">
      <w:pPr>
        <w:pStyle w:val="SectionVHeader"/>
        <w:rPr>
          <w:rFonts w:ascii="GHEA Grapalat" w:hAnsi="GHEA Grapalat"/>
        </w:rPr>
      </w:pPr>
    </w:p>
    <w:p w:rsidR="00C97693" w:rsidRPr="003E3D73" w:rsidRDefault="00C97693" w:rsidP="00C97693">
      <w:pPr>
        <w:jc w:val="center"/>
        <w:rPr>
          <w:rFonts w:ascii="GHEA Grapalat" w:hAnsi="GHEA Grapalat"/>
          <w:b/>
        </w:rPr>
      </w:pPr>
      <w:r w:rsidRPr="003E3D73">
        <w:rPr>
          <w:rFonts w:ascii="GHEA Grapalat" w:hAnsi="GHEA Grapalat"/>
          <w:b/>
        </w:rPr>
        <w:t>(Բանկային երաշխիք)</w:t>
      </w:r>
    </w:p>
    <w:p w:rsidR="00C97693" w:rsidRPr="003E3D73" w:rsidRDefault="00C97693" w:rsidP="00C97693">
      <w:pPr>
        <w:jc w:val="center"/>
        <w:rPr>
          <w:rFonts w:ascii="GHEA Grapalat" w:hAnsi="GHEA Grapalat"/>
        </w:rPr>
      </w:pPr>
    </w:p>
    <w:p w:rsidR="00C97693" w:rsidRPr="003E3D73" w:rsidRDefault="00C97693" w:rsidP="00C97693">
      <w:pPr>
        <w:rPr>
          <w:rFonts w:ascii="GHEA Grapalat" w:hAnsi="GHEA Grapalat"/>
          <w:i/>
          <w:iCs/>
        </w:rPr>
      </w:pPr>
      <w:r w:rsidRPr="003E3D73">
        <w:rPr>
          <w:rFonts w:ascii="GHEA Grapalat" w:hAnsi="GHEA Grapalat"/>
          <w:i/>
          <w:iCs/>
        </w:rPr>
        <w:t>[</w:t>
      </w:r>
      <w:r w:rsidRPr="003E3D73">
        <w:rPr>
          <w:rFonts w:ascii="GHEA Grapalat" w:hAnsi="GHEA Grapalat" w:cs="Sylfaen"/>
          <w:i/>
          <w:iCs/>
        </w:rPr>
        <w:t>Բանկը</w:t>
      </w:r>
      <w:r w:rsidRPr="003E3D73">
        <w:rPr>
          <w:rFonts w:ascii="GHEA Grapalat" w:hAnsi="GHEA Grapalat" w:cs="Arial Armenian"/>
          <w:i/>
          <w:iCs/>
        </w:rPr>
        <w:t xml:space="preserve"> </w:t>
      </w:r>
      <w:r w:rsidRPr="003E3D73">
        <w:rPr>
          <w:rFonts w:ascii="GHEA Grapalat" w:hAnsi="GHEA Grapalat" w:cs="Sylfaen"/>
          <w:i/>
          <w:iCs/>
        </w:rPr>
        <w:t>պետք</w:t>
      </w:r>
      <w:r w:rsidRPr="003E3D73">
        <w:rPr>
          <w:rFonts w:ascii="GHEA Grapalat" w:hAnsi="GHEA Grapalat" w:cs="Arial Armenian"/>
          <w:i/>
          <w:iCs/>
        </w:rPr>
        <w:t xml:space="preserve"> </w:t>
      </w:r>
      <w:r w:rsidRPr="003E3D73">
        <w:rPr>
          <w:rFonts w:ascii="GHEA Grapalat" w:hAnsi="GHEA Grapalat" w:cs="Sylfaen"/>
          <w:i/>
          <w:iCs/>
        </w:rPr>
        <w:t>է</w:t>
      </w:r>
      <w:r w:rsidRPr="003E3D73">
        <w:rPr>
          <w:rFonts w:ascii="GHEA Grapalat" w:hAnsi="GHEA Grapalat" w:cs="Arial Armenian"/>
          <w:i/>
          <w:iCs/>
        </w:rPr>
        <w:t xml:space="preserve"> </w:t>
      </w:r>
      <w:r w:rsidRPr="003E3D73">
        <w:rPr>
          <w:rFonts w:ascii="GHEA Grapalat" w:hAnsi="GHEA Grapalat" w:cs="Sylfaen"/>
          <w:i/>
          <w:iCs/>
        </w:rPr>
        <w:t>լրացնի</w:t>
      </w:r>
      <w:r w:rsidRPr="003E3D73">
        <w:rPr>
          <w:rFonts w:ascii="GHEA Grapalat" w:hAnsi="GHEA Grapalat" w:cs="Arial Armenian"/>
          <w:i/>
          <w:iCs/>
        </w:rPr>
        <w:t xml:space="preserve"> </w:t>
      </w:r>
      <w:r w:rsidRPr="003E3D73">
        <w:rPr>
          <w:rFonts w:ascii="GHEA Grapalat" w:hAnsi="GHEA Grapalat" w:cs="Sylfaen"/>
          <w:i/>
          <w:iCs/>
        </w:rPr>
        <w:t>այս</w:t>
      </w:r>
      <w:r w:rsidRPr="003E3D73">
        <w:rPr>
          <w:rFonts w:ascii="GHEA Grapalat" w:hAnsi="GHEA Grapalat"/>
          <w:i/>
          <w:iCs/>
        </w:rPr>
        <w:t xml:space="preserve"> </w:t>
      </w:r>
      <w:r w:rsidRPr="003E3D73">
        <w:rPr>
          <w:rFonts w:ascii="GHEA Grapalat" w:hAnsi="GHEA Grapalat" w:cs="Sylfaen"/>
          <w:i/>
          <w:iCs/>
        </w:rPr>
        <w:t>Բանկային</w:t>
      </w:r>
      <w:r w:rsidRPr="003E3D73">
        <w:rPr>
          <w:rFonts w:ascii="GHEA Grapalat" w:hAnsi="GHEA Grapalat" w:cs="Arial Armenian"/>
          <w:i/>
          <w:iCs/>
        </w:rPr>
        <w:t xml:space="preserve"> </w:t>
      </w:r>
      <w:r w:rsidRPr="003E3D73">
        <w:rPr>
          <w:rFonts w:ascii="GHEA Grapalat" w:hAnsi="GHEA Grapalat" w:cs="Sylfaen"/>
          <w:i/>
          <w:iCs/>
        </w:rPr>
        <w:t>երաշխիքի</w:t>
      </w:r>
      <w:r w:rsidRPr="003E3D73">
        <w:rPr>
          <w:rFonts w:ascii="GHEA Grapalat" w:hAnsi="GHEA Grapalat" w:cs="Arial Armenian"/>
          <w:i/>
          <w:iCs/>
        </w:rPr>
        <w:t xml:space="preserve"> </w:t>
      </w:r>
      <w:r w:rsidRPr="003E3D73">
        <w:rPr>
          <w:rFonts w:ascii="GHEA Grapalat" w:hAnsi="GHEA Grapalat" w:cs="Sylfaen"/>
          <w:i/>
          <w:iCs/>
        </w:rPr>
        <w:t>ձևը</w:t>
      </w:r>
      <w:r w:rsidRPr="003E3D73">
        <w:rPr>
          <w:rFonts w:ascii="GHEA Grapalat" w:hAnsi="GHEA Grapalat"/>
          <w:i/>
          <w:iCs/>
        </w:rPr>
        <w:t xml:space="preserve">` </w:t>
      </w:r>
      <w:r w:rsidRPr="003E3D73">
        <w:rPr>
          <w:rFonts w:ascii="GHEA Grapalat" w:hAnsi="GHEA Grapalat" w:cs="Sylfaen"/>
          <w:i/>
          <w:iCs/>
        </w:rPr>
        <w:t>ստորև</w:t>
      </w:r>
      <w:r w:rsidRPr="003E3D73">
        <w:rPr>
          <w:rFonts w:ascii="GHEA Grapalat" w:hAnsi="GHEA Grapalat" w:cs="Arial Armenian"/>
          <w:i/>
          <w:iCs/>
        </w:rPr>
        <w:t xml:space="preserve"> </w:t>
      </w:r>
      <w:r w:rsidRPr="003E3D73">
        <w:rPr>
          <w:rFonts w:ascii="GHEA Grapalat" w:hAnsi="GHEA Grapalat" w:cs="Sylfaen"/>
          <w:i/>
          <w:iCs/>
        </w:rPr>
        <w:t>նշված</w:t>
      </w:r>
      <w:r w:rsidRPr="003E3D73">
        <w:rPr>
          <w:rFonts w:ascii="GHEA Grapalat" w:hAnsi="GHEA Grapalat" w:cs="Arial Armenian"/>
          <w:i/>
          <w:iCs/>
        </w:rPr>
        <w:t xml:space="preserve"> </w:t>
      </w:r>
      <w:r w:rsidRPr="003E3D73">
        <w:rPr>
          <w:rFonts w:ascii="GHEA Grapalat" w:hAnsi="GHEA Grapalat" w:cs="Sylfaen"/>
          <w:i/>
          <w:iCs/>
        </w:rPr>
        <w:t>ցուցումների</w:t>
      </w:r>
      <w:r w:rsidRPr="003E3D73">
        <w:rPr>
          <w:rFonts w:ascii="GHEA Grapalat" w:hAnsi="GHEA Grapalat" w:cs="Arial Armenian"/>
          <w:i/>
          <w:iCs/>
        </w:rPr>
        <w:t xml:space="preserve"> </w:t>
      </w:r>
      <w:r w:rsidRPr="003E3D73">
        <w:rPr>
          <w:rFonts w:ascii="GHEA Grapalat" w:hAnsi="GHEA Grapalat" w:cs="Sylfaen"/>
          <w:i/>
          <w:iCs/>
        </w:rPr>
        <w:t>համաձայն</w:t>
      </w:r>
      <w:r w:rsidRPr="003E3D73">
        <w:rPr>
          <w:rFonts w:ascii="GHEA Grapalat" w:hAnsi="GHEA Grapalat"/>
          <w:i/>
          <w:iCs/>
        </w:rPr>
        <w:t>]</w:t>
      </w:r>
    </w:p>
    <w:p w:rsidR="00C97693" w:rsidRPr="003E3D73" w:rsidRDefault="00C97693" w:rsidP="00C97693">
      <w:pPr>
        <w:rPr>
          <w:rFonts w:ascii="GHEA Grapalat" w:hAnsi="GHEA Grapalat"/>
          <w:i/>
          <w:iCs/>
        </w:rPr>
      </w:pPr>
    </w:p>
    <w:p w:rsidR="00C97693" w:rsidRPr="003E3D73" w:rsidRDefault="00C97693" w:rsidP="00C97693">
      <w:pPr>
        <w:pStyle w:val="NormalWeb"/>
        <w:jc w:val="both"/>
        <w:rPr>
          <w:rFonts w:ascii="GHEA Grapalat" w:hAnsi="GHEA Grapalat" w:cs="Times New Roman"/>
          <w:szCs w:val="20"/>
        </w:rPr>
      </w:pPr>
      <w:r w:rsidRPr="003E3D73">
        <w:rPr>
          <w:rFonts w:ascii="GHEA Grapalat" w:hAnsi="GHEA Grapalat" w:cs="Times New Roman"/>
          <w:i/>
          <w:iCs/>
          <w:szCs w:val="20"/>
        </w:rPr>
        <w:t>[Երաշխավորողի ձևաթղթով նամակ կսմ SWIFT կոդը]</w:t>
      </w:r>
    </w:p>
    <w:p w:rsidR="00C97693" w:rsidRPr="003E3D73" w:rsidRDefault="00C97693" w:rsidP="00C97693">
      <w:pPr>
        <w:pStyle w:val="NormalWeb"/>
        <w:jc w:val="both"/>
        <w:rPr>
          <w:rFonts w:ascii="GHEA Grapalat" w:hAnsi="GHEA Grapalat" w:cs="Times New Roman"/>
          <w:i/>
          <w:iCs/>
          <w:szCs w:val="20"/>
        </w:rPr>
      </w:pPr>
      <w:r w:rsidRPr="003E3D73">
        <w:rPr>
          <w:rFonts w:ascii="GHEA Grapalat" w:hAnsi="GHEA Grapalat" w:cs="Sylfaen"/>
          <w:b/>
          <w:bCs/>
          <w:szCs w:val="20"/>
        </w:rPr>
        <w:t>Շահառու՝</w:t>
      </w:r>
      <w:r w:rsidRPr="003E3D73">
        <w:rPr>
          <w:rFonts w:ascii="GHEA Grapalat" w:hAnsi="GHEA Grapalat" w:cs="Times New Roman"/>
          <w:szCs w:val="20"/>
        </w:rPr>
        <w:tab/>
        <w:t xml:space="preserve"> </w:t>
      </w:r>
      <w:r w:rsidRPr="003E3D73">
        <w:rPr>
          <w:rFonts w:ascii="GHEA Grapalat" w:hAnsi="GHEA Grapalat" w:cs="Times New Roman"/>
          <w:i/>
          <w:iCs/>
          <w:szCs w:val="20"/>
        </w:rPr>
        <w:t>[</w:t>
      </w:r>
      <w:r w:rsidRPr="003E3D73">
        <w:rPr>
          <w:rFonts w:ascii="GHEA Grapalat" w:hAnsi="GHEA Grapalat" w:cs="Sylfaen"/>
          <w:i/>
          <w:iCs/>
          <w:szCs w:val="20"/>
        </w:rPr>
        <w:t>Գնորդի</w:t>
      </w:r>
      <w:r w:rsidRPr="003E3D73">
        <w:rPr>
          <w:rFonts w:ascii="GHEA Grapalat" w:hAnsi="GHEA Grapalat" w:cs="Times New Roman"/>
          <w:i/>
          <w:iCs/>
          <w:szCs w:val="20"/>
        </w:rPr>
        <w:t xml:space="preserve"> </w:t>
      </w:r>
      <w:r w:rsidRPr="003E3D73">
        <w:rPr>
          <w:rFonts w:ascii="GHEA Grapalat" w:hAnsi="GHEA Grapalat" w:cs="Sylfaen"/>
          <w:i/>
          <w:iCs/>
          <w:szCs w:val="20"/>
        </w:rPr>
        <w:t>անուն</w:t>
      </w:r>
      <w:r w:rsidRPr="003E3D73">
        <w:rPr>
          <w:rFonts w:ascii="GHEA Grapalat" w:hAnsi="GHEA Grapalat" w:cs="Times New Roman"/>
          <w:i/>
          <w:iCs/>
          <w:szCs w:val="20"/>
        </w:rPr>
        <w:t xml:space="preserve"> </w:t>
      </w:r>
      <w:r w:rsidRPr="003E3D73">
        <w:rPr>
          <w:rFonts w:ascii="GHEA Grapalat" w:hAnsi="GHEA Grapalat" w:cs="Sylfaen"/>
          <w:i/>
          <w:iCs/>
          <w:szCs w:val="20"/>
        </w:rPr>
        <w:t>և</w:t>
      </w:r>
      <w:r w:rsidRPr="003E3D73">
        <w:rPr>
          <w:rFonts w:ascii="GHEA Grapalat" w:hAnsi="GHEA Grapalat" w:cs="Times New Roman"/>
          <w:i/>
          <w:iCs/>
          <w:szCs w:val="20"/>
        </w:rPr>
        <w:t xml:space="preserve"> </w:t>
      </w:r>
      <w:r w:rsidRPr="003E3D73">
        <w:rPr>
          <w:rFonts w:ascii="GHEA Grapalat" w:hAnsi="GHEA Grapalat" w:cs="Sylfaen"/>
          <w:i/>
          <w:iCs/>
          <w:szCs w:val="20"/>
        </w:rPr>
        <w:t>հասցե</w:t>
      </w:r>
      <w:r w:rsidRPr="003E3D73">
        <w:rPr>
          <w:rFonts w:ascii="GHEA Grapalat" w:hAnsi="GHEA Grapalat" w:cs="Times New Roman"/>
          <w:i/>
          <w:iCs/>
          <w:szCs w:val="20"/>
        </w:rPr>
        <w:t>]</w:t>
      </w:r>
      <w:r w:rsidRPr="003E3D73">
        <w:rPr>
          <w:rFonts w:ascii="GHEA Grapalat" w:hAnsi="GHEA Grapalat" w:cs="Times New Roman"/>
          <w:i/>
          <w:iCs/>
          <w:szCs w:val="20"/>
        </w:rPr>
        <w:tab/>
      </w:r>
    </w:p>
    <w:p w:rsidR="00C97693" w:rsidRPr="003E3D73" w:rsidRDefault="00C97693" w:rsidP="00C97693">
      <w:pPr>
        <w:pStyle w:val="NormalWeb"/>
        <w:jc w:val="both"/>
        <w:rPr>
          <w:rFonts w:ascii="GHEA Grapalat" w:hAnsi="GHEA Grapalat" w:cs="Times New Roman"/>
          <w:szCs w:val="20"/>
        </w:rPr>
      </w:pPr>
      <w:r w:rsidRPr="003E3D73">
        <w:rPr>
          <w:rFonts w:ascii="GHEA Grapalat" w:hAnsi="GHEA Grapalat" w:cs="Sylfaen"/>
          <w:b/>
          <w:bCs/>
          <w:szCs w:val="20"/>
        </w:rPr>
        <w:t>IFB No.</w:t>
      </w:r>
      <w:r w:rsidRPr="003E3D73">
        <w:rPr>
          <w:rFonts w:ascii="GHEA Grapalat" w:hAnsi="GHEA Grapalat" w:cs="Times New Roman"/>
          <w:szCs w:val="20"/>
        </w:rPr>
        <w:tab/>
      </w:r>
      <w:r w:rsidRPr="003E3D73">
        <w:rPr>
          <w:rFonts w:ascii="GHEA Grapalat" w:hAnsi="GHEA Grapalat" w:cs="Times New Roman"/>
          <w:i/>
          <w:szCs w:val="20"/>
        </w:rPr>
        <w:t>[Գնորդի` Հայտի հրավերի համարը]</w:t>
      </w:r>
    </w:p>
    <w:p w:rsidR="00C97693" w:rsidRPr="003E3D73" w:rsidRDefault="00C97693" w:rsidP="00C97693">
      <w:pPr>
        <w:pStyle w:val="NormalWeb"/>
        <w:jc w:val="both"/>
        <w:rPr>
          <w:rFonts w:ascii="GHEA Grapalat" w:hAnsi="GHEA Grapalat" w:cs="Times New Roman"/>
          <w:b/>
          <w:szCs w:val="20"/>
        </w:rPr>
      </w:pPr>
    </w:p>
    <w:p w:rsidR="00C97693" w:rsidRPr="003E3D73" w:rsidRDefault="00C97693" w:rsidP="00C97693">
      <w:pPr>
        <w:pStyle w:val="NormalWeb"/>
        <w:jc w:val="both"/>
        <w:rPr>
          <w:rFonts w:ascii="GHEA Grapalat" w:hAnsi="GHEA Grapalat" w:cs="Times New Roman"/>
          <w:b/>
          <w:szCs w:val="20"/>
        </w:rPr>
      </w:pPr>
      <w:r w:rsidRPr="003E3D73">
        <w:rPr>
          <w:rFonts w:ascii="GHEA Grapalat" w:hAnsi="GHEA Grapalat" w:cs="Times New Roman"/>
          <w:b/>
          <w:szCs w:val="20"/>
        </w:rPr>
        <w:t>Ամսաթիվ`</w:t>
      </w:r>
      <w:r w:rsidRPr="003E3D73">
        <w:rPr>
          <w:rFonts w:ascii="GHEA Grapalat" w:hAnsi="GHEA Grapalat" w:cs="Times New Roman"/>
          <w:i/>
          <w:iCs/>
        </w:rPr>
        <w:t>[տրամադրման ամսաթիվը]</w:t>
      </w:r>
    </w:p>
    <w:p w:rsidR="00C97693" w:rsidRPr="003E3D73" w:rsidRDefault="00C97693" w:rsidP="00C97693">
      <w:pPr>
        <w:pStyle w:val="NormalWeb"/>
        <w:rPr>
          <w:rFonts w:ascii="GHEA Grapalat" w:hAnsi="GHEA Grapalat" w:cs="Times New Roman"/>
          <w:i/>
          <w:iCs/>
        </w:rPr>
      </w:pPr>
      <w:r w:rsidRPr="003E3D73">
        <w:rPr>
          <w:rFonts w:ascii="GHEA Grapalat" w:hAnsi="GHEA Grapalat" w:cs="Sylfaen"/>
          <w:b/>
          <w:bCs/>
          <w:szCs w:val="20"/>
        </w:rPr>
        <w:t>ՀԱՅՏԻ</w:t>
      </w:r>
      <w:r w:rsidRPr="003E3D73">
        <w:rPr>
          <w:rFonts w:ascii="GHEA Grapalat" w:hAnsi="GHEA Grapalat" w:cs="Times New Roman"/>
          <w:b/>
          <w:bCs/>
          <w:szCs w:val="20"/>
        </w:rPr>
        <w:t xml:space="preserve"> </w:t>
      </w:r>
      <w:r w:rsidRPr="003E3D73">
        <w:rPr>
          <w:rFonts w:ascii="GHEA Grapalat" w:hAnsi="GHEA Grapalat" w:cs="Sylfaen"/>
          <w:b/>
          <w:bCs/>
          <w:szCs w:val="20"/>
        </w:rPr>
        <w:t>ԵՐԱՇԽԻՔ</w:t>
      </w:r>
      <w:r w:rsidRPr="003E3D73">
        <w:rPr>
          <w:rFonts w:ascii="GHEA Grapalat" w:hAnsi="GHEA Grapalat" w:cs="Times New Roman"/>
          <w:b/>
          <w:bCs/>
          <w:szCs w:val="20"/>
        </w:rPr>
        <w:t xml:space="preserve"> No.</w:t>
      </w:r>
      <w:r w:rsidRPr="003E3D73">
        <w:rPr>
          <w:rFonts w:ascii="GHEA Grapalat" w:hAnsi="GHEA Grapalat" w:cs="Times New Roman"/>
          <w:b/>
          <w:bCs/>
        </w:rPr>
        <w:t xml:space="preserve"> </w:t>
      </w:r>
      <w:r w:rsidRPr="003E3D73">
        <w:rPr>
          <w:rFonts w:ascii="GHEA Grapalat" w:hAnsi="GHEA Grapalat" w:cs="Times New Roman"/>
          <w:i/>
          <w:iCs/>
        </w:rPr>
        <w:t>[Երաշխավորողի համարը]</w:t>
      </w:r>
    </w:p>
    <w:p w:rsidR="00C97693" w:rsidRPr="003E3D73" w:rsidRDefault="00C97693" w:rsidP="00C97693">
      <w:pPr>
        <w:pStyle w:val="NormalWeb"/>
        <w:rPr>
          <w:rFonts w:ascii="GHEA Grapalat" w:hAnsi="GHEA Grapalat" w:cs="Times New Roman"/>
          <w:i/>
          <w:iCs/>
        </w:rPr>
      </w:pPr>
      <w:r w:rsidRPr="003E3D73">
        <w:rPr>
          <w:rFonts w:ascii="GHEA Grapalat" w:hAnsi="GHEA Grapalat" w:cs="Times New Roman"/>
          <w:b/>
          <w:bCs/>
        </w:rPr>
        <w:t xml:space="preserve">Երաշխավորող:  </w:t>
      </w:r>
      <w:r w:rsidRPr="003E3D73">
        <w:rPr>
          <w:rFonts w:ascii="GHEA Grapalat" w:hAnsi="GHEA Grapalat" w:cs="Times New Roman"/>
          <w:i/>
          <w:iCs/>
        </w:rPr>
        <w:t>[Հարցի անվանումը և հասցեն, եթե նշված չէ ձևաթղթում]</w:t>
      </w:r>
    </w:p>
    <w:p w:rsidR="00C97693" w:rsidRPr="003E3D73" w:rsidRDefault="00C97693" w:rsidP="00C97693">
      <w:pPr>
        <w:tabs>
          <w:tab w:val="left" w:pos="-720"/>
          <w:tab w:val="left" w:pos="0"/>
          <w:tab w:val="left" w:pos="712"/>
          <w:tab w:val="left" w:pos="1440"/>
          <w:tab w:val="left" w:pos="2160"/>
        </w:tabs>
        <w:suppressAutoHyphens/>
        <w:jc w:val="both"/>
        <w:rPr>
          <w:rFonts w:ascii="GHEA Grapalat" w:hAnsi="GHEA Grapalat"/>
          <w:i/>
          <w:spacing w:val="-3"/>
        </w:rPr>
      </w:pPr>
      <w:r w:rsidRPr="003E3D73">
        <w:rPr>
          <w:rFonts w:ascii="GHEA Grapalat" w:hAnsi="GHEA Grapalat" w:cs="Sylfaen"/>
          <w:spacing w:val="-3"/>
        </w:rPr>
        <w:t>Մենք</w:t>
      </w:r>
      <w:r w:rsidRPr="003E3D73">
        <w:rPr>
          <w:rFonts w:ascii="GHEA Grapalat" w:hAnsi="GHEA Grapalat" w:cs="Arial Armenian"/>
          <w:spacing w:val="-3"/>
        </w:rPr>
        <w:t xml:space="preserve"> </w:t>
      </w:r>
      <w:r w:rsidRPr="003E3D73">
        <w:rPr>
          <w:rFonts w:ascii="GHEA Grapalat" w:hAnsi="GHEA Grapalat" w:cs="Sylfaen"/>
          <w:spacing w:val="-3"/>
        </w:rPr>
        <w:t>տեղեկացվել</w:t>
      </w:r>
      <w:r w:rsidRPr="003E3D73">
        <w:rPr>
          <w:rFonts w:ascii="GHEA Grapalat" w:hAnsi="GHEA Grapalat" w:cs="Arial Armenian"/>
          <w:spacing w:val="-3"/>
        </w:rPr>
        <w:t xml:space="preserve"> </w:t>
      </w:r>
      <w:r w:rsidRPr="003E3D73">
        <w:rPr>
          <w:rFonts w:ascii="GHEA Grapalat" w:hAnsi="GHEA Grapalat" w:cs="Sylfaen"/>
          <w:spacing w:val="-3"/>
        </w:rPr>
        <w:t>ենք</w:t>
      </w:r>
      <w:r w:rsidRPr="003E3D73">
        <w:rPr>
          <w:rFonts w:ascii="GHEA Grapalat" w:hAnsi="GHEA Grapalat" w:cs="Arial Armenian"/>
          <w:spacing w:val="-3"/>
        </w:rPr>
        <w:t xml:space="preserve">, </w:t>
      </w:r>
      <w:r w:rsidRPr="003E3D73">
        <w:rPr>
          <w:rFonts w:ascii="GHEA Grapalat" w:hAnsi="GHEA Grapalat" w:cs="Sylfaen"/>
          <w:spacing w:val="-3"/>
        </w:rPr>
        <w:t>որ</w:t>
      </w:r>
      <w:r w:rsidRPr="003E3D73">
        <w:rPr>
          <w:rFonts w:ascii="GHEA Grapalat" w:hAnsi="GHEA Grapalat" w:cs="Arial Armenian"/>
          <w:spacing w:val="-3"/>
        </w:rPr>
        <w:t xml:space="preserve"> </w:t>
      </w:r>
      <w:r w:rsidRPr="003E3D73">
        <w:rPr>
          <w:rFonts w:ascii="GHEA Grapalat" w:hAnsi="GHEA Grapalat"/>
          <w:spacing w:val="-3"/>
        </w:rPr>
        <w:t>[</w:t>
      </w:r>
      <w:r w:rsidRPr="003E3D73">
        <w:rPr>
          <w:rFonts w:ascii="GHEA Grapalat" w:hAnsi="GHEA Grapalat" w:cs="Sylfaen"/>
          <w:iCs/>
          <w:lang w:val="af-ZA"/>
        </w:rPr>
        <w:t>Հայտատուի</w:t>
      </w:r>
      <w:r w:rsidRPr="003E3D73">
        <w:rPr>
          <w:rFonts w:ascii="GHEA Grapalat" w:hAnsi="GHEA Grapalat" w:cs="Arial Armenian"/>
          <w:iCs/>
          <w:lang w:val="af-ZA"/>
        </w:rPr>
        <w:t xml:space="preserve"> </w:t>
      </w:r>
      <w:r w:rsidRPr="003E3D73">
        <w:rPr>
          <w:rFonts w:ascii="GHEA Grapalat" w:hAnsi="GHEA Grapalat" w:cs="Sylfaen"/>
          <w:iCs/>
          <w:lang w:val="af-ZA"/>
        </w:rPr>
        <w:t>լրիվ</w:t>
      </w:r>
      <w:r w:rsidRPr="003E3D73">
        <w:rPr>
          <w:rFonts w:ascii="GHEA Grapalat" w:hAnsi="GHEA Grapalat" w:cs="Arial Armenian"/>
          <w:iCs/>
          <w:lang w:val="af-ZA"/>
        </w:rPr>
        <w:t xml:space="preserve"> </w:t>
      </w:r>
      <w:r w:rsidRPr="003E3D73">
        <w:rPr>
          <w:rFonts w:ascii="GHEA Grapalat" w:hAnsi="GHEA Grapalat" w:cs="Sylfaen"/>
          <w:iCs/>
          <w:lang w:val="af-ZA"/>
        </w:rPr>
        <w:t>անունը</w:t>
      </w:r>
      <w:r w:rsidRPr="003E3D73">
        <w:rPr>
          <w:rFonts w:ascii="GHEA Grapalat" w:hAnsi="GHEA Grapalat" w:cs="Arial Armenian"/>
          <w:iCs/>
          <w:lang w:val="af-ZA"/>
        </w:rPr>
        <w:t xml:space="preserve">, </w:t>
      </w:r>
      <w:r w:rsidRPr="003E3D73">
        <w:rPr>
          <w:rFonts w:ascii="GHEA Grapalat" w:hAnsi="GHEA Grapalat" w:cs="Sylfaen"/>
          <w:iCs/>
          <w:lang w:val="af-ZA"/>
        </w:rPr>
        <w:t>համատեղ</w:t>
      </w:r>
      <w:r w:rsidRPr="003E3D73">
        <w:rPr>
          <w:rFonts w:ascii="GHEA Grapalat" w:hAnsi="GHEA Grapalat" w:cs="Arial Armenian"/>
          <w:iCs/>
          <w:lang w:val="af-ZA"/>
        </w:rPr>
        <w:t xml:space="preserve"> </w:t>
      </w:r>
      <w:r w:rsidRPr="003E3D73">
        <w:rPr>
          <w:rFonts w:ascii="GHEA Grapalat" w:hAnsi="GHEA Grapalat" w:cs="Sylfaen"/>
          <w:iCs/>
          <w:lang w:val="af-ZA"/>
        </w:rPr>
        <w:t>ձեռնարկության</w:t>
      </w:r>
      <w:r w:rsidRPr="003E3D73">
        <w:rPr>
          <w:rFonts w:ascii="GHEA Grapalat" w:hAnsi="GHEA Grapalat" w:cs="Arial Armenian"/>
          <w:iCs/>
          <w:lang w:val="af-ZA"/>
        </w:rPr>
        <w:t xml:space="preserve"> </w:t>
      </w:r>
      <w:r w:rsidRPr="003E3D73">
        <w:rPr>
          <w:rFonts w:ascii="GHEA Grapalat" w:hAnsi="GHEA Grapalat" w:cs="Sylfaen"/>
          <w:iCs/>
          <w:lang w:val="af-ZA"/>
        </w:rPr>
        <w:t>դեպքում</w:t>
      </w:r>
      <w:r w:rsidRPr="003E3D73">
        <w:rPr>
          <w:rFonts w:ascii="GHEA Grapalat" w:hAnsi="GHEA Grapalat" w:cs="Arial Armenian"/>
          <w:iCs/>
          <w:lang w:val="af-ZA"/>
        </w:rPr>
        <w:t xml:space="preserve">, </w:t>
      </w:r>
      <w:r w:rsidRPr="003E3D73">
        <w:rPr>
          <w:rFonts w:ascii="GHEA Grapalat" w:hAnsi="GHEA Grapalat" w:cs="Sylfaen"/>
          <w:iCs/>
          <w:lang w:val="af-ZA"/>
        </w:rPr>
        <w:t>Հայտի</w:t>
      </w:r>
      <w:r w:rsidRPr="003E3D73">
        <w:rPr>
          <w:rFonts w:ascii="GHEA Grapalat" w:hAnsi="GHEA Grapalat" w:cs="Arial Armenian"/>
          <w:iCs/>
          <w:lang w:val="af-ZA"/>
        </w:rPr>
        <w:t xml:space="preserve"> </w:t>
      </w:r>
      <w:r w:rsidRPr="003E3D73">
        <w:rPr>
          <w:rFonts w:ascii="GHEA Grapalat" w:hAnsi="GHEA Grapalat" w:cs="Sylfaen"/>
          <w:iCs/>
          <w:lang w:val="af-ZA"/>
        </w:rPr>
        <w:t>Երաշխիքը</w:t>
      </w:r>
      <w:r w:rsidRPr="003E3D73">
        <w:rPr>
          <w:rFonts w:ascii="GHEA Grapalat" w:hAnsi="GHEA Grapalat" w:cs="Arial Armenian"/>
          <w:iCs/>
          <w:lang w:val="af-ZA"/>
        </w:rPr>
        <w:t xml:space="preserve"> </w:t>
      </w:r>
      <w:r w:rsidRPr="003E3D73">
        <w:rPr>
          <w:rFonts w:ascii="GHEA Grapalat" w:hAnsi="GHEA Grapalat" w:cs="Sylfaen"/>
          <w:iCs/>
          <w:lang w:val="af-ZA"/>
        </w:rPr>
        <w:t>պետք</w:t>
      </w:r>
      <w:r w:rsidRPr="003E3D73">
        <w:rPr>
          <w:rFonts w:ascii="GHEA Grapalat" w:hAnsi="GHEA Grapalat" w:cs="Arial Armenian"/>
          <w:iCs/>
          <w:lang w:val="af-ZA"/>
        </w:rPr>
        <w:t xml:space="preserve"> </w:t>
      </w:r>
      <w:r w:rsidRPr="003E3D73">
        <w:rPr>
          <w:rFonts w:ascii="GHEA Grapalat" w:hAnsi="GHEA Grapalat" w:cs="Sylfaen"/>
          <w:iCs/>
          <w:lang w:val="af-ZA"/>
        </w:rPr>
        <w:t>է</w:t>
      </w:r>
      <w:r w:rsidRPr="003E3D73">
        <w:rPr>
          <w:rFonts w:ascii="GHEA Grapalat" w:hAnsi="GHEA Grapalat" w:cs="Arial Armenian"/>
          <w:iCs/>
          <w:lang w:val="af-ZA"/>
        </w:rPr>
        <w:t xml:space="preserve"> </w:t>
      </w:r>
      <w:r w:rsidRPr="003E3D73">
        <w:rPr>
          <w:rFonts w:ascii="GHEA Grapalat" w:hAnsi="GHEA Grapalat" w:cs="Sylfaen"/>
          <w:iCs/>
          <w:lang w:val="af-ZA"/>
        </w:rPr>
        <w:t>լինի</w:t>
      </w:r>
      <w:r w:rsidRPr="003E3D73">
        <w:rPr>
          <w:rFonts w:ascii="GHEA Grapalat" w:hAnsi="GHEA Grapalat" w:cs="Arial Armenian"/>
          <w:iCs/>
          <w:lang w:val="af-ZA"/>
        </w:rPr>
        <w:t xml:space="preserve"> </w:t>
      </w:r>
      <w:r w:rsidRPr="003E3D73">
        <w:rPr>
          <w:rFonts w:ascii="GHEA Grapalat" w:hAnsi="GHEA Grapalat" w:cs="Sylfaen"/>
          <w:iCs/>
          <w:lang w:val="af-ZA"/>
        </w:rPr>
        <w:t>հայտը</w:t>
      </w:r>
      <w:r w:rsidRPr="003E3D73">
        <w:rPr>
          <w:rFonts w:ascii="GHEA Grapalat" w:hAnsi="GHEA Grapalat" w:cs="Arial Armenian"/>
          <w:iCs/>
          <w:lang w:val="af-ZA"/>
        </w:rPr>
        <w:t xml:space="preserve"> </w:t>
      </w:r>
      <w:r w:rsidRPr="003E3D73">
        <w:rPr>
          <w:rFonts w:ascii="GHEA Grapalat" w:hAnsi="GHEA Grapalat" w:cs="Sylfaen"/>
          <w:iCs/>
          <w:lang w:val="af-ZA"/>
        </w:rPr>
        <w:t>ներկայացնող</w:t>
      </w:r>
      <w:r w:rsidRPr="003E3D73">
        <w:rPr>
          <w:rFonts w:ascii="GHEA Grapalat" w:hAnsi="GHEA Grapalat" w:cs="Arial Armenian"/>
          <w:iCs/>
          <w:lang w:val="af-ZA"/>
        </w:rPr>
        <w:t xml:space="preserve"> </w:t>
      </w:r>
      <w:r w:rsidRPr="003E3D73">
        <w:rPr>
          <w:rFonts w:ascii="GHEA Grapalat" w:hAnsi="GHEA Grapalat" w:cs="Sylfaen"/>
          <w:iCs/>
          <w:lang w:val="af-ZA"/>
        </w:rPr>
        <w:t>համատեղ</w:t>
      </w:r>
      <w:r w:rsidRPr="003E3D73">
        <w:rPr>
          <w:rFonts w:ascii="GHEA Grapalat" w:hAnsi="GHEA Grapalat" w:cs="Arial Armenian"/>
          <w:iCs/>
          <w:lang w:val="af-ZA"/>
        </w:rPr>
        <w:t xml:space="preserve"> </w:t>
      </w:r>
      <w:r w:rsidRPr="003E3D73">
        <w:rPr>
          <w:rFonts w:ascii="GHEA Grapalat" w:hAnsi="GHEA Grapalat" w:cs="Sylfaen"/>
          <w:iCs/>
          <w:lang w:val="af-ZA"/>
        </w:rPr>
        <w:t>ձեռնարկության</w:t>
      </w:r>
      <w:r w:rsidRPr="003E3D73">
        <w:rPr>
          <w:rFonts w:ascii="GHEA Grapalat" w:hAnsi="GHEA Grapalat" w:cs="Arial Armenian"/>
          <w:iCs/>
          <w:lang w:val="af-ZA"/>
        </w:rPr>
        <w:t xml:space="preserve"> </w:t>
      </w:r>
      <w:r w:rsidRPr="003E3D73">
        <w:rPr>
          <w:rFonts w:ascii="GHEA Grapalat" w:hAnsi="GHEA Grapalat" w:cs="Sylfaen"/>
          <w:iCs/>
          <w:lang w:val="af-ZA"/>
        </w:rPr>
        <w:t>բոլոր</w:t>
      </w:r>
      <w:r w:rsidRPr="003E3D73">
        <w:rPr>
          <w:rFonts w:ascii="GHEA Grapalat" w:hAnsi="GHEA Grapalat" w:cs="Arial Armenian"/>
          <w:iCs/>
          <w:lang w:val="af-ZA"/>
        </w:rPr>
        <w:t xml:space="preserve"> </w:t>
      </w:r>
      <w:r w:rsidRPr="003E3D73">
        <w:rPr>
          <w:rFonts w:ascii="GHEA Grapalat" w:hAnsi="GHEA Grapalat" w:cs="Sylfaen"/>
          <w:iCs/>
          <w:lang w:val="af-ZA"/>
        </w:rPr>
        <w:t>գործընկերների</w:t>
      </w:r>
      <w:r w:rsidRPr="003E3D73">
        <w:rPr>
          <w:rFonts w:ascii="GHEA Grapalat" w:hAnsi="GHEA Grapalat" w:cs="Arial Armenian"/>
          <w:iCs/>
          <w:lang w:val="af-ZA"/>
        </w:rPr>
        <w:t xml:space="preserve"> </w:t>
      </w:r>
      <w:r w:rsidRPr="003E3D73">
        <w:rPr>
          <w:rFonts w:ascii="GHEA Grapalat" w:hAnsi="GHEA Grapalat" w:cs="Sylfaen"/>
          <w:iCs/>
          <w:lang w:val="af-ZA"/>
        </w:rPr>
        <w:t>անունով</w:t>
      </w:r>
      <w:r w:rsidRPr="003E3D73">
        <w:rPr>
          <w:rFonts w:ascii="GHEA Grapalat" w:hAnsi="GHEA Grapalat"/>
          <w:iCs/>
          <w:lang w:val="af-ZA"/>
        </w:rPr>
        <w:t>]</w:t>
      </w:r>
      <w:r w:rsidRPr="003E3D73">
        <w:rPr>
          <w:rFonts w:ascii="GHEA Grapalat" w:hAnsi="GHEA Grapalat"/>
          <w:spacing w:val="-3"/>
        </w:rPr>
        <w:t xml:space="preserve"> (</w:t>
      </w:r>
      <w:r w:rsidRPr="003E3D73">
        <w:rPr>
          <w:rFonts w:ascii="GHEA Grapalat" w:hAnsi="GHEA Grapalat" w:cs="Sylfaen"/>
          <w:spacing w:val="-3"/>
        </w:rPr>
        <w:t>այսուհետ՝</w:t>
      </w:r>
      <w:r w:rsidRPr="003E3D73">
        <w:rPr>
          <w:rFonts w:ascii="GHEA Grapalat" w:hAnsi="GHEA Grapalat" w:cs="Arial Armenian"/>
          <w:spacing w:val="-3"/>
        </w:rPr>
        <w:t xml:space="preserve"> «Դիմող</w:t>
      </w:r>
      <w:r w:rsidRPr="003E3D73">
        <w:rPr>
          <w:rFonts w:ascii="GHEA Grapalat" w:hAnsi="GHEA Grapalat" w:cs="Sylfaen"/>
          <w:spacing w:val="-3"/>
        </w:rPr>
        <w:t>»</w:t>
      </w:r>
      <w:r w:rsidRPr="003E3D73">
        <w:rPr>
          <w:rFonts w:ascii="GHEA Grapalat" w:hAnsi="GHEA Grapalat" w:cs="Arial Armenian"/>
          <w:spacing w:val="-3"/>
        </w:rPr>
        <w:t xml:space="preserve">) </w:t>
      </w:r>
      <w:r w:rsidRPr="003E3D73">
        <w:rPr>
          <w:rFonts w:ascii="GHEA Grapalat" w:hAnsi="GHEA Grapalat" w:cs="Sylfaen"/>
          <w:spacing w:val="-3"/>
        </w:rPr>
        <w:t>Ձեզ</w:t>
      </w:r>
      <w:r w:rsidRPr="003E3D73">
        <w:rPr>
          <w:rFonts w:ascii="GHEA Grapalat" w:hAnsi="GHEA Grapalat" w:cs="Arial Armenian"/>
          <w:spacing w:val="-3"/>
        </w:rPr>
        <w:t xml:space="preserve"> </w:t>
      </w:r>
      <w:r w:rsidRPr="003E3D73">
        <w:rPr>
          <w:rFonts w:ascii="GHEA Grapalat" w:hAnsi="GHEA Grapalat" w:cs="Sylfaen"/>
          <w:spacing w:val="-3"/>
        </w:rPr>
        <w:t>Հայտ</w:t>
      </w:r>
      <w:r w:rsidRPr="003E3D73">
        <w:rPr>
          <w:rFonts w:ascii="GHEA Grapalat" w:hAnsi="GHEA Grapalat" w:cs="Arial Armenian"/>
          <w:spacing w:val="-3"/>
        </w:rPr>
        <w:t xml:space="preserve"> </w:t>
      </w:r>
      <w:r w:rsidRPr="003E3D73">
        <w:rPr>
          <w:rFonts w:ascii="GHEA Grapalat" w:hAnsi="GHEA Grapalat" w:cs="Sylfaen"/>
          <w:spacing w:val="-3"/>
        </w:rPr>
        <w:t>է</w:t>
      </w:r>
      <w:r w:rsidRPr="003E3D73">
        <w:rPr>
          <w:rFonts w:ascii="GHEA Grapalat" w:hAnsi="GHEA Grapalat" w:cs="Arial Armenian"/>
          <w:spacing w:val="-3"/>
        </w:rPr>
        <w:t xml:space="preserve"> </w:t>
      </w:r>
      <w:r w:rsidRPr="003E3D73">
        <w:rPr>
          <w:rFonts w:ascii="GHEA Grapalat" w:hAnsi="GHEA Grapalat" w:cs="Sylfaen"/>
          <w:spacing w:val="-3"/>
        </w:rPr>
        <w:t>ներկայացրել՝</w:t>
      </w:r>
      <w:r w:rsidRPr="003E3D73">
        <w:rPr>
          <w:rFonts w:ascii="GHEA Grapalat" w:hAnsi="GHEA Grapalat" w:cs="Arial Armenian"/>
          <w:spacing w:val="-3"/>
        </w:rPr>
        <w:t xml:space="preserve"> </w:t>
      </w:r>
      <w:r w:rsidRPr="003E3D73">
        <w:rPr>
          <w:rFonts w:ascii="GHEA Grapalat" w:hAnsi="GHEA Grapalat" w:cs="Sylfaen"/>
          <w:spacing w:val="-3"/>
        </w:rPr>
        <w:t>թվագրված</w:t>
      </w:r>
      <w:r w:rsidRPr="003E3D73">
        <w:rPr>
          <w:rFonts w:ascii="GHEA Grapalat" w:hAnsi="GHEA Grapalat"/>
          <w:spacing w:val="-3"/>
        </w:rPr>
        <w:t xml:space="preserve"> </w:t>
      </w:r>
      <w:r w:rsidRPr="003E3D73">
        <w:rPr>
          <w:rFonts w:ascii="GHEA Grapalat" w:hAnsi="GHEA Grapalat"/>
          <w:i/>
          <w:spacing w:val="-3"/>
        </w:rPr>
        <w:t>[</w:t>
      </w:r>
      <w:r w:rsidRPr="003E3D73">
        <w:rPr>
          <w:rFonts w:ascii="GHEA Grapalat" w:hAnsi="GHEA Grapalat" w:cs="Sylfaen"/>
          <w:i/>
          <w:spacing w:val="-3"/>
        </w:rPr>
        <w:t>ամսաթիվը</w:t>
      </w:r>
      <w:r w:rsidRPr="003E3D73">
        <w:rPr>
          <w:rFonts w:ascii="GHEA Grapalat" w:hAnsi="GHEA Grapalat" w:cs="Arial Armenian"/>
          <w:i/>
          <w:spacing w:val="-3"/>
        </w:rPr>
        <w:t>]</w:t>
      </w:r>
      <w:r w:rsidRPr="003E3D73">
        <w:rPr>
          <w:rFonts w:ascii="GHEA Grapalat" w:hAnsi="GHEA Grapalat"/>
          <w:i/>
          <w:spacing w:val="-3"/>
        </w:rPr>
        <w:t xml:space="preserve"> </w:t>
      </w:r>
      <w:r w:rsidRPr="003E3D73">
        <w:rPr>
          <w:rFonts w:ascii="GHEA Grapalat" w:hAnsi="GHEA Grapalat"/>
          <w:spacing w:val="-3"/>
        </w:rPr>
        <w:t>(</w:t>
      </w:r>
      <w:r w:rsidRPr="003E3D73">
        <w:rPr>
          <w:rFonts w:ascii="GHEA Grapalat" w:hAnsi="GHEA Grapalat" w:cs="Sylfaen"/>
          <w:spacing w:val="-3"/>
        </w:rPr>
        <w:t>այսուհետ՝</w:t>
      </w:r>
      <w:r w:rsidRPr="003E3D73">
        <w:rPr>
          <w:rFonts w:ascii="GHEA Grapalat" w:hAnsi="GHEA Grapalat" w:cs="Arial Armenian"/>
          <w:spacing w:val="-3"/>
        </w:rPr>
        <w:t xml:space="preserve"> «</w:t>
      </w:r>
      <w:r w:rsidRPr="003E3D73">
        <w:rPr>
          <w:rFonts w:ascii="GHEA Grapalat" w:hAnsi="GHEA Grapalat" w:cs="Sylfaen"/>
          <w:spacing w:val="-3"/>
        </w:rPr>
        <w:t>Հայտ»</w:t>
      </w:r>
      <w:r w:rsidRPr="003E3D73">
        <w:rPr>
          <w:rFonts w:ascii="GHEA Grapalat" w:hAnsi="GHEA Grapalat" w:cs="Arial Armenian"/>
          <w:spacing w:val="-3"/>
        </w:rPr>
        <w:t>)</w:t>
      </w:r>
      <w:r w:rsidRPr="003E3D73">
        <w:rPr>
          <w:rFonts w:ascii="GHEA Grapalat" w:hAnsi="GHEA Grapalat" w:cs="Sylfaen"/>
          <w:spacing w:val="-3"/>
        </w:rPr>
        <w:t>՝</w:t>
      </w:r>
      <w:r w:rsidRPr="003E3D73">
        <w:rPr>
          <w:rFonts w:ascii="GHEA Grapalat" w:hAnsi="GHEA Grapalat" w:cs="Arial Armenian"/>
          <w:spacing w:val="-3"/>
        </w:rPr>
        <w:t xml:space="preserve"> </w:t>
      </w:r>
      <w:r w:rsidRPr="003E3D73">
        <w:rPr>
          <w:rFonts w:ascii="GHEA Grapalat" w:hAnsi="GHEA Grapalat" w:cs="Sylfaen"/>
          <w:spacing w:val="-3"/>
        </w:rPr>
        <w:t>Մրցութային</w:t>
      </w:r>
      <w:r w:rsidRPr="003E3D73">
        <w:rPr>
          <w:rFonts w:ascii="GHEA Grapalat" w:hAnsi="GHEA Grapalat" w:cs="Arial Armenian"/>
          <w:spacing w:val="-3"/>
        </w:rPr>
        <w:t xml:space="preserve"> </w:t>
      </w:r>
      <w:r w:rsidRPr="003E3D73">
        <w:rPr>
          <w:rFonts w:ascii="GHEA Grapalat" w:hAnsi="GHEA Grapalat" w:cs="Sylfaen"/>
          <w:spacing w:val="-3"/>
        </w:rPr>
        <w:t>Հրավեր</w:t>
      </w:r>
      <w:r w:rsidRPr="003E3D73">
        <w:rPr>
          <w:rFonts w:ascii="GHEA Grapalat" w:hAnsi="GHEA Grapalat" w:cs="Arial Armenian"/>
          <w:spacing w:val="-3"/>
        </w:rPr>
        <w:t xml:space="preserve"> No.</w:t>
      </w:r>
      <w:r w:rsidRPr="003E3D73">
        <w:rPr>
          <w:rFonts w:ascii="GHEA Grapalat" w:hAnsi="GHEA Grapalat"/>
          <w:spacing w:val="-3"/>
        </w:rPr>
        <w:t xml:space="preserve"> </w:t>
      </w:r>
      <w:r w:rsidRPr="003E3D73">
        <w:rPr>
          <w:rFonts w:ascii="GHEA Grapalat" w:hAnsi="GHEA Grapalat"/>
          <w:i/>
          <w:spacing w:val="-3"/>
        </w:rPr>
        <w:t>[</w:t>
      </w:r>
      <w:r w:rsidRPr="003E3D73">
        <w:rPr>
          <w:rFonts w:ascii="GHEA Grapalat" w:hAnsi="GHEA Grapalat" w:cs="Sylfaen"/>
          <w:i/>
          <w:spacing w:val="-3"/>
        </w:rPr>
        <w:t>ՄՀ</w:t>
      </w:r>
      <w:r w:rsidRPr="003E3D73">
        <w:rPr>
          <w:rFonts w:ascii="GHEA Grapalat" w:hAnsi="GHEA Grapalat" w:cs="Arial Armenian"/>
          <w:i/>
          <w:spacing w:val="-3"/>
        </w:rPr>
        <w:t xml:space="preserve"> </w:t>
      </w:r>
      <w:r w:rsidRPr="003E3D73">
        <w:rPr>
          <w:rFonts w:ascii="GHEA Grapalat" w:hAnsi="GHEA Grapalat" w:cs="Sylfaen"/>
          <w:i/>
          <w:spacing w:val="-3"/>
        </w:rPr>
        <w:t>համարը</w:t>
      </w:r>
      <w:r w:rsidRPr="003E3D73">
        <w:rPr>
          <w:rFonts w:ascii="GHEA Grapalat" w:hAnsi="GHEA Grapalat"/>
          <w:i/>
          <w:spacing w:val="-3"/>
        </w:rPr>
        <w:t>]</w:t>
      </w:r>
      <w:r w:rsidRPr="003E3D73">
        <w:rPr>
          <w:rFonts w:ascii="GHEA Grapalat" w:hAnsi="GHEA Grapalat"/>
          <w:spacing w:val="-3"/>
        </w:rPr>
        <w:t xml:space="preserve">  </w:t>
      </w:r>
      <w:r w:rsidRPr="003E3D73">
        <w:rPr>
          <w:rFonts w:ascii="GHEA Grapalat" w:hAnsi="GHEA Grapalat"/>
          <w:i/>
          <w:spacing w:val="-3"/>
        </w:rPr>
        <w:t>[</w:t>
      </w:r>
      <w:r w:rsidRPr="003E3D73">
        <w:rPr>
          <w:rFonts w:ascii="GHEA Grapalat" w:hAnsi="GHEA Grapalat" w:cs="Sylfaen"/>
          <w:i/>
          <w:spacing w:val="-3"/>
        </w:rPr>
        <w:t>ՄՀ</w:t>
      </w:r>
      <w:r w:rsidRPr="003E3D73">
        <w:rPr>
          <w:rFonts w:ascii="GHEA Grapalat" w:hAnsi="GHEA Grapalat"/>
          <w:i/>
          <w:spacing w:val="-3"/>
        </w:rPr>
        <w:t>]</w:t>
      </w:r>
      <w:r w:rsidRPr="003E3D73">
        <w:rPr>
          <w:rFonts w:ascii="GHEA Grapalat" w:hAnsi="GHEA Grapalat"/>
          <w:spacing w:val="-3"/>
        </w:rPr>
        <w:t xml:space="preserve"> –</w:t>
      </w:r>
      <w:r w:rsidRPr="003E3D73">
        <w:rPr>
          <w:rFonts w:ascii="GHEA Grapalat" w:hAnsi="GHEA Grapalat" w:cs="Sylfaen"/>
          <w:spacing w:val="-3"/>
        </w:rPr>
        <w:t>ի</w:t>
      </w:r>
      <w:r w:rsidRPr="003E3D73">
        <w:rPr>
          <w:rFonts w:ascii="GHEA Grapalat" w:hAnsi="GHEA Grapalat" w:cs="Arial Armenian"/>
          <w:spacing w:val="-3"/>
        </w:rPr>
        <w:t xml:space="preserve"> </w:t>
      </w:r>
      <w:r w:rsidRPr="003E3D73">
        <w:rPr>
          <w:rFonts w:ascii="GHEA Grapalat" w:hAnsi="GHEA Grapalat" w:cs="Sylfaen"/>
          <w:spacing w:val="-3"/>
        </w:rPr>
        <w:t>շրջանակում</w:t>
      </w:r>
      <w:r w:rsidRPr="003E3D73">
        <w:rPr>
          <w:rFonts w:ascii="GHEA Grapalat" w:hAnsi="GHEA Grapalat"/>
          <w:spacing w:val="-3"/>
        </w:rPr>
        <w:t xml:space="preserve"> </w:t>
      </w:r>
      <w:r w:rsidRPr="003E3D73">
        <w:rPr>
          <w:rFonts w:ascii="GHEA Grapalat" w:hAnsi="GHEA Grapalat"/>
          <w:i/>
          <w:spacing w:val="-3"/>
        </w:rPr>
        <w:t>[</w:t>
      </w:r>
      <w:r w:rsidRPr="003E3D73">
        <w:rPr>
          <w:rFonts w:ascii="GHEA Grapalat" w:hAnsi="GHEA Grapalat" w:cs="Sylfaen"/>
          <w:i/>
          <w:spacing w:val="-3"/>
        </w:rPr>
        <w:t>Պայմանագրի</w:t>
      </w:r>
      <w:r w:rsidRPr="003E3D73">
        <w:rPr>
          <w:rFonts w:ascii="GHEA Grapalat" w:hAnsi="GHEA Grapalat" w:cs="Arial Armenian"/>
          <w:i/>
          <w:spacing w:val="-3"/>
        </w:rPr>
        <w:t xml:space="preserve"> </w:t>
      </w:r>
      <w:r w:rsidRPr="003E3D73">
        <w:rPr>
          <w:rFonts w:ascii="GHEA Grapalat" w:hAnsi="GHEA Grapalat" w:cs="Sylfaen"/>
          <w:i/>
          <w:spacing w:val="-3"/>
        </w:rPr>
        <w:t>անունը</w:t>
      </w:r>
      <w:r w:rsidRPr="003E3D73">
        <w:rPr>
          <w:rFonts w:ascii="GHEA Grapalat" w:hAnsi="GHEA Grapalat" w:cs="Arial Armenian"/>
          <w:i/>
          <w:spacing w:val="-3"/>
        </w:rPr>
        <w:t>]</w:t>
      </w:r>
      <w:r w:rsidRPr="003E3D73">
        <w:rPr>
          <w:rFonts w:ascii="GHEA Grapalat" w:hAnsi="GHEA Grapalat"/>
          <w:i/>
          <w:spacing w:val="-3"/>
        </w:rPr>
        <w:t>-</w:t>
      </w:r>
      <w:r w:rsidRPr="003E3D73">
        <w:rPr>
          <w:rFonts w:ascii="GHEA Grapalat" w:hAnsi="GHEA Grapalat" w:cs="Sylfaen"/>
          <w:spacing w:val="-3"/>
        </w:rPr>
        <w:t>ի</w:t>
      </w:r>
      <w:r w:rsidRPr="003E3D73">
        <w:rPr>
          <w:rFonts w:ascii="GHEA Grapalat" w:hAnsi="GHEA Grapalat" w:cs="Arial Armenian"/>
          <w:spacing w:val="-3"/>
        </w:rPr>
        <w:t xml:space="preserve"> </w:t>
      </w:r>
      <w:r w:rsidRPr="003E3D73">
        <w:rPr>
          <w:rFonts w:ascii="GHEA Grapalat" w:hAnsi="GHEA Grapalat" w:cs="Sylfaen"/>
          <w:spacing w:val="-3"/>
        </w:rPr>
        <w:t>կատարման</w:t>
      </w:r>
      <w:r w:rsidRPr="003E3D73">
        <w:rPr>
          <w:rFonts w:ascii="GHEA Grapalat" w:hAnsi="GHEA Grapalat" w:cs="Arial Armenian"/>
          <w:spacing w:val="-3"/>
        </w:rPr>
        <w:t xml:space="preserve"> </w:t>
      </w:r>
      <w:r w:rsidRPr="003E3D73">
        <w:rPr>
          <w:rFonts w:ascii="GHEA Grapalat" w:hAnsi="GHEA Grapalat" w:cs="Sylfaen"/>
          <w:spacing w:val="-3"/>
        </w:rPr>
        <w:t>նպատակով</w:t>
      </w:r>
      <w:r w:rsidRPr="003E3D73">
        <w:rPr>
          <w:rFonts w:ascii="GHEA Grapalat" w:hAnsi="GHEA Grapalat" w:cs="Arial Armenian"/>
          <w:spacing w:val="-3"/>
        </w:rPr>
        <w:t>:</w:t>
      </w:r>
      <w:r w:rsidRPr="003E3D73">
        <w:rPr>
          <w:rFonts w:ascii="GHEA Grapalat" w:hAnsi="GHEA Grapalat"/>
          <w:spacing w:val="-3"/>
        </w:rPr>
        <w:t xml:space="preserve"> </w:t>
      </w:r>
      <w:r w:rsidRPr="003E3D73">
        <w:rPr>
          <w:rFonts w:ascii="GHEA Grapalat" w:hAnsi="GHEA Grapalat"/>
          <w:i/>
          <w:spacing w:val="-3"/>
        </w:rPr>
        <w:t xml:space="preserve">  </w:t>
      </w:r>
    </w:p>
    <w:p w:rsidR="00C97693" w:rsidRPr="003E3D73" w:rsidRDefault="00C97693" w:rsidP="00C97693">
      <w:pPr>
        <w:pStyle w:val="NormalWeb"/>
        <w:jc w:val="both"/>
        <w:rPr>
          <w:rFonts w:ascii="GHEA Grapalat" w:hAnsi="GHEA Grapalat" w:cs="Times New Roman"/>
        </w:rPr>
      </w:pPr>
      <w:r w:rsidRPr="003E3D73">
        <w:rPr>
          <w:rFonts w:ascii="GHEA Grapalat" w:hAnsi="GHEA Grapalat" w:cs="Sylfaen"/>
        </w:rPr>
        <w:t>Բացի</w:t>
      </w:r>
      <w:r w:rsidRPr="003E3D73">
        <w:rPr>
          <w:rFonts w:ascii="GHEA Grapalat" w:hAnsi="GHEA Grapalat" w:cs="Times New Roman"/>
        </w:rPr>
        <w:t xml:space="preserve"> </w:t>
      </w:r>
      <w:r w:rsidRPr="003E3D73">
        <w:rPr>
          <w:rFonts w:ascii="GHEA Grapalat" w:hAnsi="GHEA Grapalat" w:cs="Sylfaen"/>
        </w:rPr>
        <w:t>այդ</w:t>
      </w:r>
      <w:r w:rsidRPr="003E3D73">
        <w:rPr>
          <w:rFonts w:ascii="GHEA Grapalat" w:hAnsi="GHEA Grapalat" w:cs="Times New Roman"/>
        </w:rPr>
        <w:t xml:space="preserve">, </w:t>
      </w:r>
      <w:r w:rsidRPr="003E3D73">
        <w:rPr>
          <w:rFonts w:ascii="GHEA Grapalat" w:hAnsi="GHEA Grapalat" w:cs="Sylfaen"/>
        </w:rPr>
        <w:t>մենք</w:t>
      </w:r>
      <w:r w:rsidRPr="003E3D73">
        <w:rPr>
          <w:rFonts w:ascii="GHEA Grapalat" w:hAnsi="GHEA Grapalat" w:cs="Times New Roman"/>
        </w:rPr>
        <w:t xml:space="preserve"> </w:t>
      </w:r>
      <w:r w:rsidRPr="003E3D73">
        <w:rPr>
          <w:rFonts w:ascii="GHEA Grapalat" w:hAnsi="GHEA Grapalat" w:cs="Sylfaen"/>
        </w:rPr>
        <w:t>հասկանում</w:t>
      </w:r>
      <w:r w:rsidRPr="003E3D73">
        <w:rPr>
          <w:rFonts w:ascii="GHEA Grapalat" w:hAnsi="GHEA Grapalat" w:cs="Times New Roman"/>
        </w:rPr>
        <w:t xml:space="preserve"> </w:t>
      </w:r>
      <w:r w:rsidRPr="003E3D73">
        <w:rPr>
          <w:rFonts w:ascii="GHEA Grapalat" w:hAnsi="GHEA Grapalat" w:cs="Sylfaen"/>
        </w:rPr>
        <w:t>ենք</w:t>
      </w:r>
      <w:r w:rsidRPr="003E3D73">
        <w:rPr>
          <w:rFonts w:ascii="GHEA Grapalat" w:hAnsi="GHEA Grapalat" w:cs="Times New Roman"/>
        </w:rPr>
        <w:t xml:space="preserve">, </w:t>
      </w:r>
      <w:r w:rsidRPr="003E3D73">
        <w:rPr>
          <w:rFonts w:ascii="GHEA Grapalat" w:hAnsi="GHEA Grapalat" w:cs="Sylfaen"/>
        </w:rPr>
        <w:t>որ</w:t>
      </w:r>
      <w:r w:rsidRPr="003E3D73">
        <w:rPr>
          <w:rFonts w:ascii="GHEA Grapalat" w:hAnsi="GHEA Grapalat" w:cs="Times New Roman"/>
        </w:rPr>
        <w:t xml:space="preserve">, </w:t>
      </w:r>
      <w:r w:rsidRPr="003E3D73">
        <w:rPr>
          <w:rFonts w:ascii="GHEA Grapalat" w:hAnsi="GHEA Grapalat" w:cs="Sylfaen"/>
        </w:rPr>
        <w:t>համաձայն</w:t>
      </w:r>
      <w:r w:rsidRPr="003E3D73">
        <w:rPr>
          <w:rFonts w:ascii="GHEA Grapalat" w:hAnsi="GHEA Grapalat" w:cs="Times New Roman"/>
        </w:rPr>
        <w:t xml:space="preserve"> </w:t>
      </w:r>
      <w:r w:rsidRPr="003E3D73">
        <w:rPr>
          <w:rFonts w:ascii="GHEA Grapalat" w:hAnsi="GHEA Grapalat" w:cs="Sylfaen"/>
        </w:rPr>
        <w:t>Ձեր</w:t>
      </w:r>
      <w:r w:rsidRPr="003E3D73">
        <w:rPr>
          <w:rFonts w:ascii="GHEA Grapalat" w:hAnsi="GHEA Grapalat" w:cs="Times New Roman"/>
        </w:rPr>
        <w:t xml:space="preserve"> </w:t>
      </w:r>
      <w:r w:rsidRPr="003E3D73">
        <w:rPr>
          <w:rFonts w:ascii="GHEA Grapalat" w:hAnsi="GHEA Grapalat" w:cs="Sylfaen"/>
        </w:rPr>
        <w:t>պայմանների</w:t>
      </w:r>
      <w:r w:rsidRPr="003E3D73">
        <w:rPr>
          <w:rFonts w:ascii="GHEA Grapalat" w:hAnsi="GHEA Grapalat" w:cs="Times New Roman"/>
        </w:rPr>
        <w:t xml:space="preserve">, </w:t>
      </w:r>
      <w:r w:rsidRPr="003E3D73">
        <w:rPr>
          <w:rFonts w:ascii="GHEA Grapalat" w:hAnsi="GHEA Grapalat" w:cs="Sylfaen"/>
        </w:rPr>
        <w:t>հայտերը</w:t>
      </w:r>
      <w:r w:rsidRPr="003E3D73">
        <w:rPr>
          <w:rFonts w:ascii="GHEA Grapalat" w:hAnsi="GHEA Grapalat" w:cs="Times New Roman"/>
        </w:rPr>
        <w:t xml:space="preserve"> </w:t>
      </w:r>
      <w:r w:rsidRPr="003E3D73">
        <w:rPr>
          <w:rFonts w:ascii="GHEA Grapalat" w:hAnsi="GHEA Grapalat" w:cs="Sylfaen"/>
        </w:rPr>
        <w:t>պետք</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հիմնավորել</w:t>
      </w:r>
      <w:r w:rsidRPr="003E3D73">
        <w:rPr>
          <w:rFonts w:ascii="GHEA Grapalat" w:hAnsi="GHEA Grapalat" w:cs="Times New Roman"/>
        </w:rPr>
        <w:t xml:space="preserve"> </w:t>
      </w:r>
      <w:r w:rsidRPr="003E3D73">
        <w:rPr>
          <w:rFonts w:ascii="GHEA Grapalat" w:hAnsi="GHEA Grapalat" w:cs="Sylfaen"/>
        </w:rPr>
        <w:t>հայտի</w:t>
      </w:r>
      <w:r w:rsidRPr="003E3D73">
        <w:rPr>
          <w:rFonts w:ascii="GHEA Grapalat" w:hAnsi="GHEA Grapalat" w:cs="Times New Roman"/>
        </w:rPr>
        <w:t xml:space="preserve"> </w:t>
      </w:r>
      <w:r w:rsidRPr="003E3D73">
        <w:rPr>
          <w:rFonts w:ascii="GHEA Grapalat" w:hAnsi="GHEA Grapalat" w:cs="Sylfaen"/>
        </w:rPr>
        <w:t>երաշխիքով</w:t>
      </w:r>
      <w:r w:rsidRPr="003E3D73">
        <w:rPr>
          <w:rFonts w:ascii="GHEA Grapalat" w:hAnsi="GHEA Grapalat" w:cs="Times New Roman"/>
        </w:rPr>
        <w:t xml:space="preserve">: </w:t>
      </w:r>
    </w:p>
    <w:p w:rsidR="00C97693" w:rsidRPr="003E3D73" w:rsidRDefault="00C97693" w:rsidP="00C97693">
      <w:pPr>
        <w:pStyle w:val="NormalWeb"/>
        <w:jc w:val="both"/>
        <w:rPr>
          <w:rFonts w:ascii="GHEA Grapalat" w:hAnsi="GHEA Grapalat" w:cs="Times New Roman"/>
        </w:rPr>
      </w:pPr>
      <w:r w:rsidRPr="003E3D73">
        <w:rPr>
          <w:rFonts w:ascii="GHEA Grapalat" w:hAnsi="GHEA Grapalat" w:cs="Sylfaen"/>
        </w:rPr>
        <w:t>Հայտատուի</w:t>
      </w:r>
      <w:r w:rsidRPr="003E3D73">
        <w:rPr>
          <w:rFonts w:ascii="GHEA Grapalat" w:hAnsi="GHEA Grapalat" w:cs="Times New Roman"/>
        </w:rPr>
        <w:t xml:space="preserve"> </w:t>
      </w:r>
      <w:r w:rsidRPr="003E3D73">
        <w:rPr>
          <w:rFonts w:ascii="GHEA Grapalat" w:hAnsi="GHEA Grapalat" w:cs="Sylfaen"/>
        </w:rPr>
        <w:t>պահանջով՝</w:t>
      </w:r>
      <w:r w:rsidRPr="003E3D73">
        <w:rPr>
          <w:rFonts w:ascii="GHEA Grapalat" w:hAnsi="GHEA Grapalat" w:cs="Times New Roman"/>
        </w:rPr>
        <w:t xml:space="preserve"> </w:t>
      </w:r>
      <w:r w:rsidRPr="003E3D73">
        <w:rPr>
          <w:rFonts w:ascii="GHEA Grapalat" w:hAnsi="GHEA Grapalat" w:cs="Sylfaen"/>
        </w:rPr>
        <w:t>մենք՝</w:t>
      </w:r>
      <w:r w:rsidRPr="003E3D73">
        <w:rPr>
          <w:rFonts w:ascii="GHEA Grapalat" w:hAnsi="GHEA Grapalat" w:cs="Times New Roman"/>
        </w:rPr>
        <w:t xml:space="preserve"> </w:t>
      </w:r>
      <w:r w:rsidRPr="003E3D73">
        <w:rPr>
          <w:rFonts w:ascii="GHEA Grapalat" w:hAnsi="GHEA Grapalat" w:cs="Times New Roman"/>
          <w:i/>
          <w:iCs/>
        </w:rPr>
        <w:t>[</w:t>
      </w:r>
      <w:r w:rsidRPr="003E3D73">
        <w:rPr>
          <w:rFonts w:ascii="GHEA Grapalat" w:hAnsi="GHEA Grapalat" w:cs="Sylfaen"/>
          <w:i/>
          <w:iCs/>
        </w:rPr>
        <w:t>Բանկի</w:t>
      </w:r>
      <w:r w:rsidRPr="003E3D73">
        <w:rPr>
          <w:rFonts w:ascii="GHEA Grapalat" w:hAnsi="GHEA Grapalat" w:cs="Times New Roman"/>
          <w:i/>
          <w:iCs/>
        </w:rPr>
        <w:t xml:space="preserve"> </w:t>
      </w:r>
      <w:r w:rsidRPr="003E3D73">
        <w:rPr>
          <w:rFonts w:ascii="GHEA Grapalat" w:hAnsi="GHEA Grapalat" w:cs="Sylfaen"/>
          <w:i/>
          <w:iCs/>
        </w:rPr>
        <w:t>անվանումը</w:t>
      </w:r>
      <w:r w:rsidRPr="003E3D73">
        <w:rPr>
          <w:rFonts w:ascii="GHEA Grapalat" w:hAnsi="GHEA Grapalat" w:cs="Times New Roman"/>
          <w:i/>
          <w:iCs/>
        </w:rPr>
        <w:t xml:space="preserve">], </w:t>
      </w:r>
      <w:r w:rsidRPr="003E3D73">
        <w:rPr>
          <w:rFonts w:ascii="GHEA Grapalat" w:hAnsi="GHEA Grapalat" w:cs="Sylfaen"/>
          <w:i/>
          <w:iCs/>
        </w:rPr>
        <w:t>սույնով</w:t>
      </w:r>
      <w:r w:rsidRPr="003E3D73">
        <w:rPr>
          <w:rFonts w:ascii="GHEA Grapalat" w:hAnsi="GHEA Grapalat" w:cs="Times New Roman"/>
          <w:i/>
          <w:iCs/>
        </w:rPr>
        <w:t xml:space="preserve"> </w:t>
      </w:r>
      <w:r w:rsidRPr="003E3D73">
        <w:rPr>
          <w:rFonts w:ascii="GHEA Grapalat" w:hAnsi="GHEA Grapalat" w:cs="Sylfaen"/>
          <w:i/>
          <w:iCs/>
        </w:rPr>
        <w:t>պարտավորվում</w:t>
      </w:r>
      <w:r w:rsidRPr="003E3D73">
        <w:rPr>
          <w:rFonts w:ascii="GHEA Grapalat" w:hAnsi="GHEA Grapalat" w:cs="Times New Roman"/>
          <w:i/>
          <w:iCs/>
        </w:rPr>
        <w:t xml:space="preserve"> </w:t>
      </w:r>
      <w:r w:rsidRPr="003E3D73">
        <w:rPr>
          <w:rFonts w:ascii="GHEA Grapalat" w:hAnsi="GHEA Grapalat" w:cs="Sylfaen"/>
          <w:i/>
          <w:iCs/>
        </w:rPr>
        <w:t>ենք</w:t>
      </w:r>
      <w:r w:rsidRPr="003E3D73">
        <w:rPr>
          <w:rFonts w:ascii="GHEA Grapalat" w:hAnsi="GHEA Grapalat" w:cs="Times New Roman"/>
          <w:i/>
          <w:iCs/>
        </w:rPr>
        <w:t xml:space="preserve"> </w:t>
      </w:r>
      <w:r w:rsidRPr="003E3D73">
        <w:rPr>
          <w:rFonts w:ascii="GHEA Grapalat" w:hAnsi="GHEA Grapalat" w:cs="Sylfaen"/>
          <w:i/>
          <w:iCs/>
        </w:rPr>
        <w:t>անվերադարձ</w:t>
      </w:r>
      <w:r w:rsidRPr="003E3D73">
        <w:rPr>
          <w:rFonts w:ascii="GHEA Grapalat" w:hAnsi="GHEA Grapalat" w:cs="Times New Roman"/>
          <w:i/>
          <w:iCs/>
        </w:rPr>
        <w:t xml:space="preserve"> </w:t>
      </w:r>
      <w:r w:rsidRPr="003E3D73">
        <w:rPr>
          <w:rFonts w:ascii="GHEA Grapalat" w:hAnsi="GHEA Grapalat" w:cs="Sylfaen"/>
          <w:i/>
          <w:iCs/>
        </w:rPr>
        <w:t>Ձեզ</w:t>
      </w:r>
      <w:r w:rsidRPr="003E3D73">
        <w:rPr>
          <w:rFonts w:ascii="GHEA Grapalat" w:hAnsi="GHEA Grapalat" w:cs="Times New Roman"/>
          <w:i/>
          <w:iCs/>
        </w:rPr>
        <w:t xml:space="preserve"> </w:t>
      </w:r>
      <w:r w:rsidRPr="003E3D73">
        <w:rPr>
          <w:rFonts w:ascii="GHEA Grapalat" w:hAnsi="GHEA Grapalat" w:cs="Sylfaen"/>
          <w:i/>
          <w:iCs/>
        </w:rPr>
        <w:t>վճարել</w:t>
      </w:r>
      <w:r w:rsidRPr="003E3D73">
        <w:rPr>
          <w:rFonts w:ascii="GHEA Grapalat" w:hAnsi="GHEA Grapalat" w:cs="Times New Roman"/>
          <w:i/>
          <w:iCs/>
        </w:rPr>
        <w:t xml:space="preserve"> </w:t>
      </w:r>
      <w:r w:rsidRPr="003E3D73">
        <w:rPr>
          <w:rFonts w:ascii="GHEA Grapalat" w:hAnsi="GHEA Grapalat" w:cs="Sylfaen"/>
          <w:i/>
          <w:iCs/>
        </w:rPr>
        <w:t>ցանկացած</w:t>
      </w:r>
      <w:r w:rsidRPr="003E3D73">
        <w:rPr>
          <w:rFonts w:ascii="GHEA Grapalat" w:hAnsi="GHEA Grapalat" w:cs="Times New Roman"/>
          <w:i/>
          <w:iCs/>
        </w:rPr>
        <w:t xml:space="preserve"> </w:t>
      </w:r>
      <w:r w:rsidRPr="003E3D73">
        <w:rPr>
          <w:rFonts w:ascii="GHEA Grapalat" w:hAnsi="GHEA Grapalat" w:cs="Sylfaen"/>
          <w:i/>
          <w:iCs/>
        </w:rPr>
        <w:t>գումար</w:t>
      </w:r>
      <w:r w:rsidRPr="003E3D73">
        <w:rPr>
          <w:rFonts w:ascii="GHEA Grapalat" w:hAnsi="GHEA Grapalat" w:cs="Times New Roman"/>
          <w:i/>
          <w:iCs/>
        </w:rPr>
        <w:t xml:space="preserve"> </w:t>
      </w:r>
      <w:r w:rsidRPr="003E3D73">
        <w:rPr>
          <w:rFonts w:ascii="GHEA Grapalat" w:hAnsi="GHEA Grapalat" w:cs="Sylfaen"/>
          <w:i/>
          <w:iCs/>
        </w:rPr>
        <w:t>կամ</w:t>
      </w:r>
      <w:r w:rsidRPr="003E3D73">
        <w:rPr>
          <w:rFonts w:ascii="GHEA Grapalat" w:hAnsi="GHEA Grapalat" w:cs="Times New Roman"/>
          <w:i/>
          <w:iCs/>
        </w:rPr>
        <w:t xml:space="preserve"> </w:t>
      </w:r>
      <w:r w:rsidRPr="003E3D73">
        <w:rPr>
          <w:rFonts w:ascii="GHEA Grapalat" w:hAnsi="GHEA Grapalat" w:cs="Sylfaen"/>
          <w:i/>
          <w:iCs/>
        </w:rPr>
        <w:t>գումարներ</w:t>
      </w:r>
      <w:r w:rsidRPr="003E3D73">
        <w:rPr>
          <w:rFonts w:ascii="GHEA Grapalat" w:hAnsi="GHEA Grapalat" w:cs="Times New Roman"/>
          <w:i/>
          <w:iCs/>
        </w:rPr>
        <w:t xml:space="preserve">, </w:t>
      </w:r>
      <w:r w:rsidRPr="003E3D73">
        <w:rPr>
          <w:rFonts w:ascii="GHEA Grapalat" w:hAnsi="GHEA Grapalat" w:cs="Sylfaen"/>
          <w:i/>
          <w:iCs/>
        </w:rPr>
        <w:t>որոնք</w:t>
      </w:r>
      <w:r w:rsidRPr="003E3D73">
        <w:rPr>
          <w:rFonts w:ascii="GHEA Grapalat" w:hAnsi="GHEA Grapalat" w:cs="Times New Roman"/>
          <w:i/>
          <w:iCs/>
        </w:rPr>
        <w:t xml:space="preserve"> </w:t>
      </w:r>
      <w:r w:rsidRPr="003E3D73">
        <w:rPr>
          <w:rFonts w:ascii="GHEA Grapalat" w:hAnsi="GHEA Grapalat" w:cs="Sylfaen"/>
          <w:i/>
          <w:iCs/>
        </w:rPr>
        <w:t>ընդհանուր</w:t>
      </w:r>
      <w:r w:rsidRPr="003E3D73">
        <w:rPr>
          <w:rFonts w:ascii="GHEA Grapalat" w:hAnsi="GHEA Grapalat" w:cs="Times New Roman"/>
          <w:i/>
          <w:iCs/>
        </w:rPr>
        <w:t xml:space="preserve"> </w:t>
      </w:r>
      <w:r w:rsidRPr="003E3D73">
        <w:rPr>
          <w:rFonts w:ascii="GHEA Grapalat" w:hAnsi="GHEA Grapalat" w:cs="Sylfaen"/>
          <w:i/>
          <w:iCs/>
        </w:rPr>
        <w:t>առմամբ</w:t>
      </w:r>
      <w:r w:rsidRPr="003E3D73">
        <w:rPr>
          <w:rFonts w:ascii="GHEA Grapalat" w:hAnsi="GHEA Grapalat" w:cs="Times New Roman"/>
          <w:i/>
          <w:iCs/>
        </w:rPr>
        <w:t xml:space="preserve"> </w:t>
      </w:r>
      <w:r w:rsidRPr="003E3D73">
        <w:rPr>
          <w:rFonts w:ascii="GHEA Grapalat" w:hAnsi="GHEA Grapalat" w:cs="Sylfaen"/>
          <w:i/>
          <w:iCs/>
        </w:rPr>
        <w:t>չեն</w:t>
      </w:r>
      <w:r w:rsidRPr="003E3D73">
        <w:rPr>
          <w:rFonts w:ascii="GHEA Grapalat" w:hAnsi="GHEA Grapalat" w:cs="Times New Roman"/>
          <w:i/>
          <w:iCs/>
        </w:rPr>
        <w:t xml:space="preserve"> </w:t>
      </w:r>
      <w:r w:rsidRPr="003E3D73">
        <w:rPr>
          <w:rFonts w:ascii="GHEA Grapalat" w:hAnsi="GHEA Grapalat" w:cs="Sylfaen"/>
          <w:i/>
          <w:iCs/>
        </w:rPr>
        <w:t>գերազանցի</w:t>
      </w:r>
      <w:r w:rsidRPr="003E3D73">
        <w:rPr>
          <w:rFonts w:ascii="GHEA Grapalat" w:hAnsi="GHEA Grapalat" w:cs="Times New Roman"/>
        </w:rPr>
        <w:t xml:space="preserve"> </w:t>
      </w:r>
      <w:r w:rsidRPr="003E3D73">
        <w:rPr>
          <w:rFonts w:ascii="GHEA Grapalat" w:hAnsi="GHEA Grapalat" w:cs="Times New Roman"/>
          <w:i/>
          <w:iCs/>
        </w:rPr>
        <w:t>[</w:t>
      </w:r>
      <w:r w:rsidRPr="003E3D73">
        <w:rPr>
          <w:rFonts w:ascii="GHEA Grapalat" w:hAnsi="GHEA Grapalat" w:cs="Sylfaen"/>
          <w:i/>
          <w:iCs/>
        </w:rPr>
        <w:t>գումարը</w:t>
      </w:r>
      <w:r w:rsidRPr="003E3D73">
        <w:rPr>
          <w:rFonts w:ascii="GHEA Grapalat" w:hAnsi="GHEA Grapalat" w:cs="Times New Roman"/>
          <w:i/>
          <w:iCs/>
        </w:rPr>
        <w:t xml:space="preserve"> </w:t>
      </w:r>
      <w:r w:rsidRPr="003E3D73">
        <w:rPr>
          <w:rFonts w:ascii="GHEA Grapalat" w:hAnsi="GHEA Grapalat" w:cs="Sylfaen"/>
          <w:i/>
          <w:iCs/>
        </w:rPr>
        <w:t>թվերով</w:t>
      </w:r>
      <w:r w:rsidRPr="003E3D73">
        <w:rPr>
          <w:rFonts w:ascii="GHEA Grapalat" w:hAnsi="GHEA Grapalat" w:cs="Times New Roman"/>
          <w:i/>
          <w:iCs/>
        </w:rPr>
        <w:t xml:space="preserve">] </w:t>
      </w:r>
      <w:r w:rsidRPr="003E3D73">
        <w:rPr>
          <w:rFonts w:ascii="GHEA Grapalat" w:hAnsi="GHEA Grapalat" w:cs="Times New Roman"/>
        </w:rPr>
        <w:t>(</w:t>
      </w:r>
      <w:r w:rsidRPr="003E3D73">
        <w:rPr>
          <w:rFonts w:ascii="GHEA Grapalat" w:hAnsi="GHEA Grapalat" w:cs="Times New Roman"/>
          <w:i/>
          <w:iCs/>
        </w:rPr>
        <w:t>[</w:t>
      </w:r>
      <w:r w:rsidRPr="003E3D73">
        <w:rPr>
          <w:rFonts w:ascii="GHEA Grapalat" w:hAnsi="GHEA Grapalat" w:cs="Sylfaen"/>
          <w:i/>
          <w:iCs/>
        </w:rPr>
        <w:t>գումարը</w:t>
      </w:r>
      <w:r w:rsidRPr="003E3D73">
        <w:rPr>
          <w:rFonts w:ascii="GHEA Grapalat" w:hAnsi="GHEA Grapalat" w:cs="Times New Roman"/>
          <w:i/>
          <w:iCs/>
        </w:rPr>
        <w:t xml:space="preserve"> </w:t>
      </w:r>
      <w:r w:rsidRPr="003E3D73">
        <w:rPr>
          <w:rFonts w:ascii="GHEA Grapalat" w:hAnsi="GHEA Grapalat" w:cs="Sylfaen"/>
          <w:i/>
          <w:iCs/>
        </w:rPr>
        <w:t>բառերով</w:t>
      </w:r>
      <w:r w:rsidRPr="003E3D73">
        <w:rPr>
          <w:rFonts w:ascii="GHEA Grapalat" w:hAnsi="GHEA Grapalat" w:cs="Times New Roman"/>
          <w:i/>
          <w:iCs/>
        </w:rPr>
        <w:t>]</w:t>
      </w:r>
      <w:r w:rsidRPr="003E3D73">
        <w:rPr>
          <w:rFonts w:ascii="GHEA Grapalat" w:hAnsi="GHEA Grapalat" w:cs="Times New Roman"/>
        </w:rPr>
        <w:t>)</w:t>
      </w:r>
      <w:r w:rsidRPr="003E3D73">
        <w:rPr>
          <w:rFonts w:ascii="GHEA Grapalat" w:hAnsi="GHEA Grapalat" w:cs="Sylfaen"/>
        </w:rPr>
        <w:t>՝ Ձեր</w:t>
      </w:r>
      <w:r w:rsidRPr="003E3D73">
        <w:rPr>
          <w:rFonts w:ascii="GHEA Grapalat" w:hAnsi="GHEA Grapalat" w:cs="Times New Roman"/>
        </w:rPr>
        <w:t xml:space="preserve"> </w:t>
      </w:r>
      <w:r w:rsidRPr="003E3D73">
        <w:rPr>
          <w:rFonts w:ascii="GHEA Grapalat" w:hAnsi="GHEA Grapalat" w:cs="Sylfaen"/>
        </w:rPr>
        <w:t>գրավոր</w:t>
      </w:r>
      <w:r w:rsidRPr="003E3D73">
        <w:rPr>
          <w:rFonts w:ascii="GHEA Grapalat" w:hAnsi="GHEA Grapalat" w:cs="Times New Roman"/>
        </w:rPr>
        <w:t xml:space="preserve"> </w:t>
      </w:r>
      <w:r w:rsidRPr="003E3D73">
        <w:rPr>
          <w:rFonts w:ascii="GHEA Grapalat" w:hAnsi="GHEA Grapalat" w:cs="Sylfaen"/>
        </w:rPr>
        <w:t>պահանջը</w:t>
      </w:r>
      <w:r w:rsidRPr="003E3D73">
        <w:rPr>
          <w:rFonts w:ascii="GHEA Grapalat" w:hAnsi="GHEA Grapalat" w:cs="Times New Roman"/>
        </w:rPr>
        <w:t xml:space="preserve"> </w:t>
      </w:r>
      <w:r w:rsidRPr="003E3D73">
        <w:rPr>
          <w:rFonts w:ascii="GHEA Grapalat" w:hAnsi="GHEA Grapalat" w:cs="Sylfaen"/>
        </w:rPr>
        <w:t>ստանալուն</w:t>
      </w:r>
      <w:r w:rsidRPr="003E3D73">
        <w:rPr>
          <w:rFonts w:ascii="GHEA Grapalat" w:hAnsi="GHEA Grapalat" w:cs="Times New Roman"/>
        </w:rPr>
        <w:t xml:space="preserve"> </w:t>
      </w:r>
      <w:r w:rsidRPr="003E3D73">
        <w:rPr>
          <w:rFonts w:ascii="GHEA Grapalat" w:hAnsi="GHEA Grapalat" w:cs="Sylfaen"/>
        </w:rPr>
        <w:t>պես</w:t>
      </w:r>
      <w:r w:rsidRPr="003E3D73">
        <w:rPr>
          <w:rFonts w:ascii="GHEA Grapalat" w:hAnsi="GHEA Grapalat" w:cs="Times New Roman"/>
        </w:rPr>
        <w:t xml:space="preserve"> </w:t>
      </w:r>
      <w:r w:rsidRPr="003E3D73">
        <w:rPr>
          <w:rFonts w:ascii="GHEA Grapalat" w:hAnsi="GHEA Grapalat" w:cs="Sylfaen"/>
        </w:rPr>
        <w:t>առ</w:t>
      </w:r>
      <w:r w:rsidRPr="003E3D73">
        <w:rPr>
          <w:rFonts w:ascii="GHEA Grapalat" w:hAnsi="GHEA Grapalat" w:cs="Times New Roman"/>
        </w:rPr>
        <w:t xml:space="preserve"> </w:t>
      </w:r>
      <w:r w:rsidRPr="003E3D73">
        <w:rPr>
          <w:rFonts w:ascii="GHEA Grapalat" w:hAnsi="GHEA Grapalat" w:cs="Sylfaen"/>
        </w:rPr>
        <w:t>այն</w:t>
      </w:r>
      <w:r w:rsidRPr="003E3D73">
        <w:rPr>
          <w:rFonts w:ascii="GHEA Grapalat" w:hAnsi="GHEA Grapalat" w:cs="Times New Roman"/>
        </w:rPr>
        <w:t xml:space="preserve">, </w:t>
      </w:r>
      <w:r w:rsidRPr="003E3D73">
        <w:rPr>
          <w:rFonts w:ascii="GHEA Grapalat" w:hAnsi="GHEA Grapalat" w:cs="Sylfaen"/>
        </w:rPr>
        <w:t>որ</w:t>
      </w:r>
      <w:r w:rsidRPr="003E3D73">
        <w:rPr>
          <w:rFonts w:ascii="GHEA Grapalat" w:hAnsi="GHEA Grapalat" w:cs="Times New Roman"/>
        </w:rPr>
        <w:t xml:space="preserve"> </w:t>
      </w:r>
      <w:r w:rsidRPr="003E3D73">
        <w:rPr>
          <w:rFonts w:ascii="GHEA Grapalat" w:hAnsi="GHEA Grapalat" w:cs="Sylfaen"/>
        </w:rPr>
        <w:t>Հայտատուն</w:t>
      </w:r>
      <w:r w:rsidRPr="003E3D73">
        <w:rPr>
          <w:rFonts w:ascii="GHEA Grapalat" w:hAnsi="GHEA Grapalat" w:cs="Times New Roman"/>
        </w:rPr>
        <w:t xml:space="preserve"> </w:t>
      </w:r>
      <w:r w:rsidRPr="003E3D73">
        <w:rPr>
          <w:rFonts w:ascii="GHEA Grapalat" w:hAnsi="GHEA Grapalat" w:cs="Sylfaen"/>
        </w:rPr>
        <w:t>խախտել</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հայտի</w:t>
      </w:r>
      <w:r w:rsidRPr="003E3D73">
        <w:rPr>
          <w:rFonts w:ascii="GHEA Grapalat" w:hAnsi="GHEA Grapalat" w:cs="Times New Roman"/>
        </w:rPr>
        <w:t xml:space="preserve"> </w:t>
      </w:r>
      <w:r w:rsidRPr="003E3D73">
        <w:rPr>
          <w:rFonts w:ascii="GHEA Grapalat" w:hAnsi="GHEA Grapalat" w:cs="Sylfaen"/>
        </w:rPr>
        <w:t>պայմանների</w:t>
      </w:r>
      <w:r w:rsidRPr="003E3D73">
        <w:rPr>
          <w:rFonts w:ascii="GHEA Grapalat" w:hAnsi="GHEA Grapalat" w:cs="Times New Roman"/>
        </w:rPr>
        <w:t xml:space="preserve"> </w:t>
      </w:r>
      <w:r w:rsidRPr="003E3D73">
        <w:rPr>
          <w:rFonts w:ascii="GHEA Grapalat" w:hAnsi="GHEA Grapalat" w:cs="Sylfaen"/>
        </w:rPr>
        <w:t>համաձայն</w:t>
      </w:r>
      <w:r w:rsidRPr="003E3D73">
        <w:rPr>
          <w:rFonts w:ascii="GHEA Grapalat" w:hAnsi="GHEA Grapalat" w:cs="Times New Roman"/>
        </w:rPr>
        <w:t xml:space="preserve"> </w:t>
      </w:r>
      <w:r w:rsidRPr="003E3D73">
        <w:rPr>
          <w:rFonts w:ascii="GHEA Grapalat" w:hAnsi="GHEA Grapalat" w:cs="Sylfaen"/>
        </w:rPr>
        <w:t>ստանձնած</w:t>
      </w:r>
      <w:r w:rsidRPr="003E3D73">
        <w:rPr>
          <w:rFonts w:ascii="GHEA Grapalat" w:hAnsi="GHEA Grapalat" w:cs="Times New Roman"/>
        </w:rPr>
        <w:t xml:space="preserve"> </w:t>
      </w:r>
      <w:r w:rsidRPr="003E3D73">
        <w:rPr>
          <w:rFonts w:ascii="GHEA Grapalat" w:hAnsi="GHEA Grapalat" w:cs="Sylfaen"/>
        </w:rPr>
        <w:t>իր</w:t>
      </w:r>
      <w:r w:rsidRPr="003E3D73">
        <w:rPr>
          <w:rFonts w:ascii="GHEA Grapalat" w:hAnsi="GHEA Grapalat" w:cs="Times New Roman"/>
        </w:rPr>
        <w:t xml:space="preserve"> </w:t>
      </w:r>
      <w:r w:rsidRPr="003E3D73">
        <w:rPr>
          <w:rFonts w:ascii="GHEA Grapalat" w:hAnsi="GHEA Grapalat" w:cs="Sylfaen"/>
        </w:rPr>
        <w:t>պարտավորությունները</w:t>
      </w:r>
      <w:r w:rsidRPr="003E3D73">
        <w:rPr>
          <w:rFonts w:ascii="GHEA Grapalat" w:hAnsi="GHEA Grapalat" w:cs="Times New Roman"/>
        </w:rPr>
        <w:t xml:space="preserve">, </w:t>
      </w:r>
      <w:r w:rsidRPr="003E3D73">
        <w:rPr>
          <w:rFonts w:ascii="GHEA Grapalat" w:hAnsi="GHEA Grapalat" w:cs="Sylfaen"/>
        </w:rPr>
        <w:t>քանի</w:t>
      </w:r>
      <w:r w:rsidRPr="003E3D73">
        <w:rPr>
          <w:rFonts w:ascii="GHEA Grapalat" w:hAnsi="GHEA Grapalat" w:cs="Times New Roman"/>
        </w:rPr>
        <w:t xml:space="preserve"> </w:t>
      </w:r>
      <w:r w:rsidRPr="003E3D73">
        <w:rPr>
          <w:rFonts w:ascii="GHEA Grapalat" w:hAnsi="GHEA Grapalat" w:cs="Sylfaen"/>
        </w:rPr>
        <w:t>որ</w:t>
      </w:r>
      <w:r w:rsidRPr="003E3D73">
        <w:rPr>
          <w:rFonts w:ascii="GHEA Grapalat" w:hAnsi="GHEA Grapalat" w:cs="Times New Roman"/>
        </w:rPr>
        <w:t xml:space="preserve"> </w:t>
      </w:r>
      <w:r w:rsidRPr="003E3D73">
        <w:rPr>
          <w:rFonts w:ascii="GHEA Grapalat" w:hAnsi="GHEA Grapalat" w:cs="Sylfaen"/>
        </w:rPr>
        <w:t>Դիմողը՝</w:t>
      </w:r>
    </w:p>
    <w:p w:rsidR="00C97693" w:rsidRPr="003E3D73" w:rsidRDefault="00C97693" w:rsidP="00C97693">
      <w:pPr>
        <w:pStyle w:val="NormalWeb"/>
        <w:ind w:left="540" w:hanging="540"/>
        <w:jc w:val="both"/>
        <w:rPr>
          <w:rFonts w:ascii="GHEA Grapalat" w:hAnsi="GHEA Grapalat" w:cs="Times New Roman"/>
        </w:rPr>
      </w:pPr>
      <w:r w:rsidRPr="003E3D73">
        <w:rPr>
          <w:rFonts w:ascii="GHEA Grapalat" w:hAnsi="GHEA Grapalat" w:cs="Times New Roman"/>
        </w:rPr>
        <w:lastRenderedPageBreak/>
        <w:t xml:space="preserve"> (a) </w:t>
      </w:r>
      <w:r w:rsidRPr="003E3D73">
        <w:rPr>
          <w:rFonts w:ascii="GHEA Grapalat" w:hAnsi="GHEA Grapalat" w:cs="Times New Roman"/>
        </w:rPr>
        <w:tab/>
      </w:r>
      <w:r w:rsidRPr="003E3D73">
        <w:rPr>
          <w:rFonts w:ascii="GHEA Grapalat" w:hAnsi="GHEA Grapalat" w:cs="Sylfaen"/>
        </w:rPr>
        <w:t>հետ</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կանչել</w:t>
      </w:r>
      <w:r w:rsidRPr="003E3D73">
        <w:rPr>
          <w:rFonts w:ascii="GHEA Grapalat" w:hAnsi="GHEA Grapalat" w:cs="Times New Roman"/>
        </w:rPr>
        <w:t xml:space="preserve"> </w:t>
      </w:r>
      <w:r w:rsidRPr="003E3D73">
        <w:rPr>
          <w:rFonts w:ascii="GHEA Grapalat" w:hAnsi="GHEA Grapalat" w:cs="Sylfaen"/>
        </w:rPr>
        <w:t>իր</w:t>
      </w:r>
      <w:r w:rsidRPr="003E3D73">
        <w:rPr>
          <w:rFonts w:ascii="GHEA Grapalat" w:hAnsi="GHEA Grapalat" w:cs="Times New Roman"/>
        </w:rPr>
        <w:t xml:space="preserve"> </w:t>
      </w:r>
      <w:r w:rsidRPr="003E3D73">
        <w:rPr>
          <w:rFonts w:ascii="GHEA Grapalat" w:hAnsi="GHEA Grapalat" w:cs="Sylfaen"/>
        </w:rPr>
        <w:t>Հայտը՝</w:t>
      </w:r>
      <w:r w:rsidRPr="003E3D73">
        <w:rPr>
          <w:rFonts w:ascii="GHEA Grapalat" w:hAnsi="GHEA Grapalat" w:cs="Times New Roman"/>
        </w:rPr>
        <w:t xml:space="preserve"> </w:t>
      </w:r>
      <w:r w:rsidRPr="003E3D73">
        <w:rPr>
          <w:rFonts w:ascii="GHEA Grapalat" w:hAnsi="GHEA Grapalat" w:cs="Sylfaen"/>
        </w:rPr>
        <w:t>Հայտադիմումում</w:t>
      </w:r>
      <w:r w:rsidRPr="003E3D73">
        <w:rPr>
          <w:rFonts w:ascii="GHEA Grapalat" w:hAnsi="GHEA Grapalat" w:cs="Times New Roman"/>
        </w:rPr>
        <w:t xml:space="preserve"> </w:t>
      </w:r>
      <w:r w:rsidRPr="003E3D73">
        <w:rPr>
          <w:rFonts w:ascii="GHEA Grapalat" w:hAnsi="GHEA Grapalat" w:cs="Sylfaen"/>
        </w:rPr>
        <w:t>Հայտատուի</w:t>
      </w:r>
      <w:r w:rsidRPr="003E3D73">
        <w:rPr>
          <w:rFonts w:ascii="GHEA Grapalat" w:hAnsi="GHEA Grapalat" w:cs="Times New Roman"/>
        </w:rPr>
        <w:t xml:space="preserve"> </w:t>
      </w:r>
      <w:r w:rsidRPr="003E3D73">
        <w:rPr>
          <w:rFonts w:ascii="GHEA Grapalat" w:hAnsi="GHEA Grapalat" w:cs="Sylfaen"/>
        </w:rPr>
        <w:t>կողմից</w:t>
      </w:r>
      <w:r w:rsidRPr="003E3D73">
        <w:rPr>
          <w:rFonts w:ascii="GHEA Grapalat" w:hAnsi="GHEA Grapalat" w:cs="Times New Roman"/>
        </w:rPr>
        <w:t xml:space="preserve"> </w:t>
      </w:r>
      <w:r w:rsidRPr="003E3D73">
        <w:rPr>
          <w:rFonts w:ascii="GHEA Grapalat" w:hAnsi="GHEA Grapalat" w:cs="Sylfaen"/>
        </w:rPr>
        <w:t>նշված</w:t>
      </w:r>
      <w:r w:rsidRPr="003E3D73">
        <w:rPr>
          <w:rFonts w:ascii="GHEA Grapalat" w:hAnsi="GHEA Grapalat" w:cs="Times New Roman"/>
        </w:rPr>
        <w:t xml:space="preserve"> </w:t>
      </w:r>
      <w:r w:rsidRPr="003E3D73">
        <w:rPr>
          <w:rFonts w:ascii="GHEA Grapalat" w:hAnsi="GHEA Grapalat" w:cs="Sylfaen"/>
        </w:rPr>
        <w:t>հայտի</w:t>
      </w:r>
      <w:r w:rsidRPr="003E3D73">
        <w:rPr>
          <w:rFonts w:ascii="GHEA Grapalat" w:hAnsi="GHEA Grapalat" w:cs="Times New Roman"/>
        </w:rPr>
        <w:t xml:space="preserve"> </w:t>
      </w:r>
      <w:r w:rsidRPr="003E3D73">
        <w:rPr>
          <w:rFonts w:ascii="GHEA Grapalat" w:hAnsi="GHEA Grapalat" w:cs="Sylfaen"/>
        </w:rPr>
        <w:t>վավերականության</w:t>
      </w:r>
      <w:r w:rsidRPr="003E3D73">
        <w:rPr>
          <w:rFonts w:ascii="GHEA Grapalat" w:hAnsi="GHEA Grapalat" w:cs="Times New Roman"/>
        </w:rPr>
        <w:t xml:space="preserve"> </w:t>
      </w:r>
      <w:r w:rsidRPr="003E3D73">
        <w:rPr>
          <w:rFonts w:ascii="GHEA Grapalat" w:hAnsi="GHEA Grapalat" w:cs="Sylfaen"/>
        </w:rPr>
        <w:t>ժամկետի</w:t>
      </w:r>
      <w:r w:rsidRPr="003E3D73">
        <w:rPr>
          <w:rFonts w:ascii="GHEA Grapalat" w:hAnsi="GHEA Grapalat" w:cs="Times New Roman"/>
        </w:rPr>
        <w:t xml:space="preserve"> </w:t>
      </w:r>
      <w:r w:rsidRPr="003E3D73">
        <w:rPr>
          <w:rFonts w:ascii="GHEA Grapalat" w:hAnsi="GHEA Grapalat" w:cs="Sylfaen"/>
        </w:rPr>
        <w:t>ընթացքում</w:t>
      </w:r>
      <w:r w:rsidRPr="003E3D73">
        <w:rPr>
          <w:rFonts w:ascii="GHEA Grapalat" w:hAnsi="GHEA Grapalat" w:cs="Times New Roman"/>
        </w:rPr>
        <w:t xml:space="preserve">; </w:t>
      </w:r>
      <w:r w:rsidRPr="003E3D73">
        <w:rPr>
          <w:rFonts w:ascii="GHEA Grapalat" w:hAnsi="GHEA Grapalat" w:cs="Sylfaen"/>
        </w:rPr>
        <w:t>կամ</w:t>
      </w:r>
    </w:p>
    <w:p w:rsidR="00C97693" w:rsidRPr="003E3D73" w:rsidRDefault="00C97693" w:rsidP="00C97693">
      <w:pPr>
        <w:pStyle w:val="NormalWeb"/>
        <w:tabs>
          <w:tab w:val="left" w:pos="540"/>
        </w:tabs>
        <w:spacing w:before="0" w:after="0"/>
        <w:ind w:left="540" w:hanging="540"/>
        <w:jc w:val="both"/>
        <w:rPr>
          <w:rFonts w:ascii="GHEA Grapalat" w:hAnsi="GHEA Grapalat" w:cs="Times New Roman"/>
        </w:rPr>
      </w:pPr>
      <w:r w:rsidRPr="003E3D73">
        <w:rPr>
          <w:rFonts w:ascii="GHEA Grapalat" w:hAnsi="GHEA Grapalat" w:cs="Times New Roman"/>
        </w:rPr>
        <w:t xml:space="preserve"> (b) </w:t>
      </w:r>
      <w:r w:rsidRPr="003E3D73">
        <w:rPr>
          <w:rFonts w:ascii="GHEA Grapalat" w:hAnsi="GHEA Grapalat" w:cs="Times New Roman"/>
        </w:rPr>
        <w:tab/>
      </w:r>
      <w:r w:rsidRPr="003E3D73">
        <w:rPr>
          <w:rFonts w:ascii="GHEA Grapalat" w:hAnsi="GHEA Grapalat" w:cs="Sylfaen"/>
        </w:rPr>
        <w:t>հայտի</w:t>
      </w:r>
      <w:r w:rsidRPr="003E3D73">
        <w:rPr>
          <w:rFonts w:ascii="GHEA Grapalat" w:hAnsi="GHEA Grapalat" w:cs="Times New Roman"/>
        </w:rPr>
        <w:t xml:space="preserve"> </w:t>
      </w:r>
      <w:r w:rsidRPr="003E3D73">
        <w:rPr>
          <w:rFonts w:ascii="GHEA Grapalat" w:hAnsi="GHEA Grapalat" w:cs="Sylfaen"/>
        </w:rPr>
        <w:t>վավերականության</w:t>
      </w:r>
      <w:r w:rsidRPr="003E3D73">
        <w:rPr>
          <w:rFonts w:ascii="GHEA Grapalat" w:hAnsi="GHEA Grapalat" w:cs="Times New Roman"/>
        </w:rPr>
        <w:t xml:space="preserve"> </w:t>
      </w:r>
      <w:r w:rsidRPr="003E3D73">
        <w:rPr>
          <w:rFonts w:ascii="GHEA Grapalat" w:hAnsi="GHEA Grapalat" w:cs="Sylfaen"/>
        </w:rPr>
        <w:t>ժամկետի</w:t>
      </w:r>
      <w:r w:rsidRPr="003E3D73">
        <w:rPr>
          <w:rFonts w:ascii="GHEA Grapalat" w:hAnsi="GHEA Grapalat" w:cs="Times New Roman"/>
        </w:rPr>
        <w:t xml:space="preserve"> </w:t>
      </w:r>
      <w:r w:rsidRPr="003E3D73">
        <w:rPr>
          <w:rFonts w:ascii="GHEA Grapalat" w:hAnsi="GHEA Grapalat" w:cs="Sylfaen"/>
        </w:rPr>
        <w:t>ընթացքում</w:t>
      </w:r>
      <w:r w:rsidRPr="003E3D73">
        <w:rPr>
          <w:rFonts w:ascii="GHEA Grapalat" w:hAnsi="GHEA Grapalat" w:cs="Times New Roman"/>
        </w:rPr>
        <w:t xml:space="preserve"> </w:t>
      </w:r>
      <w:r w:rsidRPr="003E3D73">
        <w:rPr>
          <w:rFonts w:ascii="GHEA Grapalat" w:hAnsi="GHEA Grapalat" w:cs="Sylfaen"/>
        </w:rPr>
        <w:t>տեղեկացվել</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Գնորդի</w:t>
      </w:r>
      <w:r w:rsidRPr="003E3D73">
        <w:rPr>
          <w:rFonts w:ascii="GHEA Grapalat" w:hAnsi="GHEA Grapalat" w:cs="Times New Roman"/>
        </w:rPr>
        <w:t xml:space="preserve"> </w:t>
      </w:r>
      <w:r w:rsidRPr="003E3D73">
        <w:rPr>
          <w:rFonts w:ascii="GHEA Grapalat" w:hAnsi="GHEA Grapalat" w:cs="Sylfaen"/>
        </w:rPr>
        <w:t>կողմից</w:t>
      </w:r>
      <w:r w:rsidRPr="003E3D73">
        <w:rPr>
          <w:rFonts w:ascii="GHEA Grapalat" w:hAnsi="GHEA Grapalat" w:cs="Times New Roman"/>
        </w:rPr>
        <w:t xml:space="preserve"> </w:t>
      </w:r>
      <w:r w:rsidRPr="003E3D73">
        <w:rPr>
          <w:rFonts w:ascii="GHEA Grapalat" w:hAnsi="GHEA Grapalat" w:cs="Sylfaen"/>
        </w:rPr>
        <w:t>իր</w:t>
      </w:r>
      <w:r w:rsidRPr="003E3D73">
        <w:rPr>
          <w:rFonts w:ascii="GHEA Grapalat" w:hAnsi="GHEA Grapalat" w:cs="Times New Roman"/>
        </w:rPr>
        <w:t xml:space="preserve"> </w:t>
      </w:r>
      <w:r w:rsidRPr="003E3D73">
        <w:rPr>
          <w:rFonts w:ascii="GHEA Grapalat" w:hAnsi="GHEA Grapalat" w:cs="Sylfaen"/>
        </w:rPr>
        <w:t>Հայտը</w:t>
      </w:r>
      <w:r w:rsidRPr="003E3D73">
        <w:rPr>
          <w:rFonts w:ascii="GHEA Grapalat" w:hAnsi="GHEA Grapalat" w:cs="Times New Roman"/>
        </w:rPr>
        <w:t xml:space="preserve"> </w:t>
      </w:r>
      <w:r w:rsidRPr="003E3D73">
        <w:rPr>
          <w:rFonts w:ascii="GHEA Grapalat" w:hAnsi="GHEA Grapalat" w:cs="Sylfaen"/>
        </w:rPr>
        <w:t>հաղթող</w:t>
      </w:r>
      <w:r w:rsidRPr="003E3D73">
        <w:rPr>
          <w:rFonts w:ascii="GHEA Grapalat" w:hAnsi="GHEA Grapalat" w:cs="Times New Roman"/>
        </w:rPr>
        <w:t xml:space="preserve"> </w:t>
      </w:r>
      <w:r w:rsidRPr="003E3D73">
        <w:rPr>
          <w:rFonts w:ascii="GHEA Grapalat" w:hAnsi="GHEA Grapalat" w:cs="Sylfaen"/>
        </w:rPr>
        <w:t>ճանաչելու</w:t>
      </w:r>
      <w:r w:rsidRPr="003E3D73">
        <w:rPr>
          <w:rFonts w:ascii="GHEA Grapalat" w:hAnsi="GHEA Grapalat" w:cs="Times New Roman"/>
        </w:rPr>
        <w:t xml:space="preserve"> </w:t>
      </w:r>
      <w:r w:rsidRPr="003E3D73">
        <w:rPr>
          <w:rFonts w:ascii="GHEA Grapalat" w:hAnsi="GHEA Grapalat" w:cs="Sylfaen"/>
        </w:rPr>
        <w:t>մասին</w:t>
      </w:r>
      <w:r w:rsidRPr="003E3D73">
        <w:rPr>
          <w:rFonts w:ascii="GHEA Grapalat" w:hAnsi="GHEA Grapalat" w:cs="Times New Roman"/>
        </w:rPr>
        <w:t xml:space="preserve"> </w:t>
      </w:r>
      <w:r w:rsidRPr="003E3D73">
        <w:rPr>
          <w:rFonts w:ascii="GHEA Grapalat" w:hAnsi="GHEA Grapalat" w:cs="Sylfaen"/>
        </w:rPr>
        <w:t>և</w:t>
      </w:r>
      <w:r w:rsidRPr="003E3D73">
        <w:rPr>
          <w:rFonts w:ascii="GHEA Grapalat" w:hAnsi="GHEA Grapalat" w:cs="Times New Roman"/>
        </w:rPr>
        <w:t xml:space="preserve"> (i) </w:t>
      </w:r>
      <w:r w:rsidRPr="003E3D73">
        <w:rPr>
          <w:rFonts w:ascii="GHEA Grapalat" w:hAnsi="GHEA Grapalat" w:cs="Sylfaen"/>
        </w:rPr>
        <w:t>չի</w:t>
      </w:r>
      <w:r w:rsidRPr="003E3D73">
        <w:rPr>
          <w:rFonts w:ascii="GHEA Grapalat" w:hAnsi="GHEA Grapalat" w:cs="Times New Roman"/>
        </w:rPr>
        <w:t xml:space="preserve"> </w:t>
      </w:r>
      <w:r w:rsidRPr="003E3D73">
        <w:rPr>
          <w:rFonts w:ascii="GHEA Grapalat" w:hAnsi="GHEA Grapalat" w:cs="Sylfaen"/>
        </w:rPr>
        <w:t>կարող</w:t>
      </w:r>
      <w:r w:rsidRPr="003E3D73">
        <w:rPr>
          <w:rFonts w:ascii="GHEA Grapalat" w:hAnsi="GHEA Grapalat" w:cs="Times New Roman"/>
        </w:rPr>
        <w:t xml:space="preserve"> </w:t>
      </w:r>
      <w:r w:rsidRPr="003E3D73">
        <w:rPr>
          <w:rFonts w:ascii="GHEA Grapalat" w:hAnsi="GHEA Grapalat" w:cs="Sylfaen"/>
        </w:rPr>
        <w:t>կամ</w:t>
      </w:r>
      <w:r w:rsidRPr="003E3D73">
        <w:rPr>
          <w:rFonts w:ascii="GHEA Grapalat" w:hAnsi="GHEA Grapalat" w:cs="Times New Roman"/>
        </w:rPr>
        <w:t xml:space="preserve"> </w:t>
      </w:r>
      <w:r w:rsidRPr="003E3D73">
        <w:rPr>
          <w:rFonts w:ascii="GHEA Grapalat" w:hAnsi="GHEA Grapalat" w:cs="Sylfaen"/>
        </w:rPr>
        <w:t>հրաժարվում</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ստորագրել</w:t>
      </w:r>
      <w:r w:rsidRPr="003E3D73">
        <w:rPr>
          <w:rFonts w:ascii="GHEA Grapalat" w:hAnsi="GHEA Grapalat" w:cs="Times New Roman"/>
        </w:rPr>
        <w:t xml:space="preserve"> </w:t>
      </w:r>
      <w:r w:rsidRPr="003E3D73">
        <w:rPr>
          <w:rFonts w:ascii="GHEA Grapalat" w:hAnsi="GHEA Grapalat" w:cs="Sylfaen"/>
        </w:rPr>
        <w:t>Պայմանագրի</w:t>
      </w:r>
      <w:r w:rsidRPr="003E3D73">
        <w:rPr>
          <w:rFonts w:ascii="GHEA Grapalat" w:hAnsi="GHEA Grapalat" w:cs="Times New Roman"/>
        </w:rPr>
        <w:t xml:space="preserve"> </w:t>
      </w:r>
      <w:r w:rsidRPr="003E3D73">
        <w:rPr>
          <w:rFonts w:ascii="GHEA Grapalat" w:hAnsi="GHEA Grapalat" w:cs="Sylfaen"/>
        </w:rPr>
        <w:t>Ձևը</w:t>
      </w:r>
      <w:r w:rsidRPr="003E3D73">
        <w:rPr>
          <w:rFonts w:ascii="GHEA Grapalat" w:hAnsi="GHEA Grapalat" w:cs="Times New Roman"/>
        </w:rPr>
        <w:t xml:space="preserve">; </w:t>
      </w:r>
      <w:r w:rsidRPr="003E3D73">
        <w:rPr>
          <w:rFonts w:ascii="GHEA Grapalat" w:hAnsi="GHEA Grapalat" w:cs="Sylfaen"/>
        </w:rPr>
        <w:t>կամ</w:t>
      </w:r>
      <w:r w:rsidRPr="003E3D73">
        <w:rPr>
          <w:rFonts w:ascii="GHEA Grapalat" w:hAnsi="GHEA Grapalat" w:cs="Times New Roman"/>
        </w:rPr>
        <w:t xml:space="preserve"> (ii) </w:t>
      </w:r>
      <w:r w:rsidRPr="003E3D73">
        <w:rPr>
          <w:rFonts w:ascii="GHEA Grapalat" w:hAnsi="GHEA Grapalat" w:cs="Sylfaen"/>
        </w:rPr>
        <w:t>չի</w:t>
      </w:r>
      <w:r w:rsidRPr="003E3D73">
        <w:rPr>
          <w:rFonts w:ascii="GHEA Grapalat" w:hAnsi="GHEA Grapalat" w:cs="Times New Roman"/>
        </w:rPr>
        <w:t xml:space="preserve"> </w:t>
      </w:r>
      <w:r w:rsidRPr="003E3D73">
        <w:rPr>
          <w:rFonts w:ascii="GHEA Grapalat" w:hAnsi="GHEA Grapalat" w:cs="Sylfaen"/>
        </w:rPr>
        <w:t>կարող</w:t>
      </w:r>
      <w:r w:rsidRPr="003E3D73">
        <w:rPr>
          <w:rFonts w:ascii="GHEA Grapalat" w:hAnsi="GHEA Grapalat" w:cs="Times New Roman"/>
        </w:rPr>
        <w:t xml:space="preserve"> </w:t>
      </w:r>
      <w:r w:rsidRPr="003E3D73">
        <w:rPr>
          <w:rFonts w:ascii="GHEA Grapalat" w:hAnsi="GHEA Grapalat" w:cs="Sylfaen"/>
        </w:rPr>
        <w:t>կամ</w:t>
      </w:r>
      <w:r w:rsidRPr="003E3D73">
        <w:rPr>
          <w:rFonts w:ascii="GHEA Grapalat" w:hAnsi="GHEA Grapalat" w:cs="Times New Roman"/>
        </w:rPr>
        <w:t xml:space="preserve"> </w:t>
      </w:r>
      <w:r w:rsidRPr="003E3D73">
        <w:rPr>
          <w:rFonts w:ascii="GHEA Grapalat" w:hAnsi="GHEA Grapalat" w:cs="Sylfaen"/>
        </w:rPr>
        <w:t>հրաժարվում</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անհրաժեշտության</w:t>
      </w:r>
      <w:r w:rsidRPr="003E3D73">
        <w:rPr>
          <w:rFonts w:ascii="GHEA Grapalat" w:hAnsi="GHEA Grapalat" w:cs="Times New Roman"/>
        </w:rPr>
        <w:t xml:space="preserve"> </w:t>
      </w:r>
      <w:r w:rsidRPr="003E3D73">
        <w:rPr>
          <w:rFonts w:ascii="GHEA Grapalat" w:hAnsi="GHEA Grapalat" w:cs="Sylfaen"/>
        </w:rPr>
        <w:t>դեպքում</w:t>
      </w:r>
      <w:r w:rsidRPr="003E3D73">
        <w:rPr>
          <w:rFonts w:ascii="GHEA Grapalat" w:hAnsi="GHEA Grapalat" w:cs="Times New Roman"/>
        </w:rPr>
        <w:t xml:space="preserve"> </w:t>
      </w:r>
      <w:r w:rsidRPr="003E3D73">
        <w:rPr>
          <w:rFonts w:ascii="GHEA Grapalat" w:hAnsi="GHEA Grapalat" w:cs="Sylfaen"/>
        </w:rPr>
        <w:t>ներկայացնել</w:t>
      </w:r>
      <w:r w:rsidRPr="003E3D73">
        <w:rPr>
          <w:rFonts w:ascii="GHEA Grapalat" w:hAnsi="GHEA Grapalat" w:cs="Times New Roman"/>
        </w:rPr>
        <w:t xml:space="preserve"> </w:t>
      </w:r>
      <w:r w:rsidRPr="003E3D73">
        <w:rPr>
          <w:rFonts w:ascii="GHEA Grapalat" w:hAnsi="GHEA Grapalat" w:cs="Sylfaen"/>
        </w:rPr>
        <w:t>Պայմանագրի</w:t>
      </w:r>
      <w:r w:rsidRPr="003E3D73">
        <w:rPr>
          <w:rFonts w:ascii="GHEA Grapalat" w:hAnsi="GHEA Grapalat" w:cs="Times New Roman"/>
        </w:rPr>
        <w:t xml:space="preserve"> </w:t>
      </w:r>
      <w:r w:rsidRPr="003E3D73">
        <w:rPr>
          <w:rFonts w:ascii="GHEA Grapalat" w:hAnsi="GHEA Grapalat" w:cs="Sylfaen"/>
        </w:rPr>
        <w:t>կատարման</w:t>
      </w:r>
      <w:r w:rsidRPr="003E3D73">
        <w:rPr>
          <w:rFonts w:ascii="GHEA Grapalat" w:hAnsi="GHEA Grapalat" w:cs="Times New Roman"/>
        </w:rPr>
        <w:t xml:space="preserve"> </w:t>
      </w:r>
      <w:r w:rsidRPr="003E3D73">
        <w:rPr>
          <w:rFonts w:ascii="GHEA Grapalat" w:hAnsi="GHEA Grapalat" w:cs="Sylfaen"/>
        </w:rPr>
        <w:t>երաշխիքը՝</w:t>
      </w:r>
      <w:r w:rsidRPr="003E3D73">
        <w:rPr>
          <w:rFonts w:ascii="GHEA Grapalat" w:hAnsi="GHEA Grapalat" w:cs="Times New Roman"/>
        </w:rPr>
        <w:t xml:space="preserve"> </w:t>
      </w:r>
      <w:r w:rsidRPr="003E3D73">
        <w:rPr>
          <w:rFonts w:ascii="GHEA Grapalat" w:hAnsi="GHEA Grapalat" w:cs="Sylfaen"/>
        </w:rPr>
        <w:t>համաձայն</w:t>
      </w:r>
      <w:r w:rsidRPr="003E3D73">
        <w:rPr>
          <w:rFonts w:ascii="GHEA Grapalat" w:hAnsi="GHEA Grapalat" w:cs="Times New Roman"/>
        </w:rPr>
        <w:t xml:space="preserve"> «</w:t>
      </w:r>
      <w:r w:rsidRPr="003E3D73">
        <w:rPr>
          <w:rFonts w:ascii="GHEA Grapalat" w:hAnsi="GHEA Grapalat" w:cs="Sylfaen"/>
        </w:rPr>
        <w:t>Տվյալներ</w:t>
      </w:r>
      <w:r w:rsidRPr="003E3D73">
        <w:rPr>
          <w:rFonts w:ascii="GHEA Grapalat" w:hAnsi="GHEA Grapalat" w:cs="Times New Roman"/>
        </w:rPr>
        <w:t xml:space="preserve"> </w:t>
      </w:r>
      <w:r w:rsidRPr="003E3D73">
        <w:rPr>
          <w:rFonts w:ascii="GHEA Grapalat" w:hAnsi="GHEA Grapalat" w:cs="Sylfaen"/>
        </w:rPr>
        <w:t>Մրցույթի</w:t>
      </w:r>
      <w:r w:rsidRPr="003E3D73">
        <w:rPr>
          <w:rFonts w:ascii="GHEA Grapalat" w:hAnsi="GHEA Grapalat" w:cs="Times New Roman"/>
        </w:rPr>
        <w:t xml:space="preserve"> </w:t>
      </w:r>
      <w:r w:rsidRPr="003E3D73">
        <w:rPr>
          <w:rFonts w:ascii="GHEA Grapalat" w:hAnsi="GHEA Grapalat" w:cs="Sylfaen"/>
        </w:rPr>
        <w:t>Մասնակիցներին»</w:t>
      </w:r>
      <w:r w:rsidRPr="003E3D73">
        <w:rPr>
          <w:rFonts w:ascii="GHEA Grapalat" w:hAnsi="GHEA Grapalat" w:cs="Times New Roman"/>
        </w:rPr>
        <w:t xml:space="preserve"> </w:t>
      </w:r>
      <w:r w:rsidRPr="003E3D73">
        <w:rPr>
          <w:rFonts w:ascii="GHEA Grapalat" w:hAnsi="GHEA Grapalat" w:cs="Sylfaen"/>
        </w:rPr>
        <w:t>բաժնի</w:t>
      </w:r>
      <w:r w:rsidRPr="003E3D73">
        <w:rPr>
          <w:rFonts w:ascii="GHEA Grapalat" w:hAnsi="GHEA Grapalat" w:cs="Times New Roman"/>
        </w:rPr>
        <w:t>:</w:t>
      </w:r>
    </w:p>
    <w:p w:rsidR="00C97693" w:rsidRPr="003E3D73" w:rsidRDefault="00C97693" w:rsidP="00C97693">
      <w:pPr>
        <w:pStyle w:val="NormalWeb"/>
        <w:spacing w:before="0" w:beforeAutospacing="0" w:after="0" w:afterAutospacing="0"/>
        <w:jc w:val="both"/>
        <w:rPr>
          <w:rFonts w:ascii="GHEA Grapalat" w:hAnsi="GHEA Grapalat" w:cs="Times New Roman"/>
        </w:rPr>
      </w:pPr>
      <w:r w:rsidRPr="003E3D73">
        <w:rPr>
          <w:rFonts w:ascii="GHEA Grapalat" w:hAnsi="GHEA Grapalat" w:cs="Sylfaen"/>
          <w:spacing w:val="-3"/>
        </w:rPr>
        <w:t>Այս</w:t>
      </w:r>
      <w:r w:rsidRPr="003E3D73">
        <w:rPr>
          <w:rFonts w:ascii="GHEA Grapalat" w:hAnsi="GHEA Grapalat"/>
          <w:spacing w:val="-3"/>
        </w:rPr>
        <w:t xml:space="preserve"> </w:t>
      </w:r>
      <w:r w:rsidRPr="003E3D73">
        <w:rPr>
          <w:rFonts w:ascii="GHEA Grapalat" w:hAnsi="GHEA Grapalat" w:cs="Sylfaen"/>
          <w:spacing w:val="-3"/>
        </w:rPr>
        <w:t>Երաշխավորագիրն</w:t>
      </w:r>
      <w:r w:rsidRPr="003E3D73">
        <w:rPr>
          <w:rFonts w:ascii="GHEA Grapalat" w:hAnsi="GHEA Grapalat"/>
          <w:spacing w:val="-3"/>
        </w:rPr>
        <w:t xml:space="preserve"> </w:t>
      </w:r>
      <w:r w:rsidRPr="003E3D73">
        <w:rPr>
          <w:rFonts w:ascii="GHEA Grapalat" w:hAnsi="GHEA Grapalat" w:cs="Sylfaen"/>
          <w:spacing w:val="-3"/>
        </w:rPr>
        <w:t>կհամարվի</w:t>
      </w:r>
      <w:r w:rsidRPr="003E3D73">
        <w:rPr>
          <w:rFonts w:ascii="GHEA Grapalat" w:hAnsi="GHEA Grapalat"/>
          <w:spacing w:val="-3"/>
        </w:rPr>
        <w:t xml:space="preserve"> </w:t>
      </w:r>
      <w:r w:rsidRPr="003E3D73">
        <w:rPr>
          <w:rFonts w:ascii="GHEA Grapalat" w:hAnsi="GHEA Grapalat" w:cs="Sylfaen"/>
          <w:spacing w:val="-3"/>
        </w:rPr>
        <w:t>ուժը</w:t>
      </w:r>
      <w:r w:rsidRPr="003E3D73">
        <w:rPr>
          <w:rFonts w:ascii="GHEA Grapalat" w:hAnsi="GHEA Grapalat"/>
          <w:spacing w:val="-3"/>
        </w:rPr>
        <w:t xml:space="preserve"> </w:t>
      </w:r>
      <w:r w:rsidRPr="003E3D73">
        <w:rPr>
          <w:rFonts w:ascii="GHEA Grapalat" w:hAnsi="GHEA Grapalat" w:cs="Sylfaen"/>
          <w:spacing w:val="-3"/>
        </w:rPr>
        <w:t>կորցրած</w:t>
      </w:r>
      <w:r w:rsidRPr="003E3D73">
        <w:rPr>
          <w:rFonts w:ascii="GHEA Grapalat" w:hAnsi="GHEA Grapalat"/>
          <w:spacing w:val="-3"/>
        </w:rPr>
        <w:t xml:space="preserve">, </w:t>
      </w:r>
      <w:r w:rsidRPr="003E3D73">
        <w:rPr>
          <w:rFonts w:ascii="GHEA Grapalat" w:hAnsi="GHEA Grapalat" w:cs="Sylfaen"/>
          <w:spacing w:val="-3"/>
        </w:rPr>
        <w:t>եթե՝</w:t>
      </w:r>
      <w:r w:rsidRPr="003E3D73">
        <w:rPr>
          <w:rFonts w:ascii="GHEA Grapalat" w:hAnsi="GHEA Grapalat"/>
          <w:spacing w:val="-3"/>
        </w:rPr>
        <w:t xml:space="preserve"> </w:t>
      </w:r>
      <w:r w:rsidRPr="003E3D73">
        <w:rPr>
          <w:rFonts w:ascii="GHEA Grapalat" w:hAnsi="GHEA Grapalat" w:cs="Times New Roman"/>
        </w:rPr>
        <w:t>(</w:t>
      </w:r>
      <w:r w:rsidRPr="003E3D73">
        <w:rPr>
          <w:rFonts w:ascii="GHEA Grapalat" w:hAnsi="GHEA Grapalat" w:cs="Sylfaen"/>
        </w:rPr>
        <w:t>ա</w:t>
      </w:r>
      <w:r w:rsidRPr="003E3D73">
        <w:rPr>
          <w:rFonts w:ascii="GHEA Grapalat" w:hAnsi="GHEA Grapalat" w:cs="Times New Roman"/>
        </w:rPr>
        <w:t xml:space="preserve">) </w:t>
      </w:r>
      <w:r w:rsidRPr="003E3D73">
        <w:rPr>
          <w:rFonts w:ascii="GHEA Grapalat" w:hAnsi="GHEA Grapalat" w:cs="Sylfaen"/>
        </w:rPr>
        <w:t>Հայտատատուի</w:t>
      </w:r>
      <w:r w:rsidRPr="003E3D73">
        <w:rPr>
          <w:rFonts w:ascii="GHEA Grapalat" w:hAnsi="GHEA Grapalat" w:cs="Times New Roman"/>
        </w:rPr>
        <w:t xml:space="preserve"> </w:t>
      </w:r>
      <w:r w:rsidRPr="003E3D73">
        <w:rPr>
          <w:rFonts w:ascii="GHEA Grapalat" w:hAnsi="GHEA Grapalat" w:cs="Sylfaen"/>
        </w:rPr>
        <w:t>հաղթող</w:t>
      </w:r>
      <w:r w:rsidRPr="003E3D73">
        <w:rPr>
          <w:rFonts w:ascii="GHEA Grapalat" w:hAnsi="GHEA Grapalat" w:cs="Times New Roman"/>
        </w:rPr>
        <w:t xml:space="preserve"> </w:t>
      </w:r>
      <w:r w:rsidRPr="003E3D73">
        <w:rPr>
          <w:rFonts w:ascii="GHEA Grapalat" w:hAnsi="GHEA Grapalat" w:cs="Sylfaen"/>
        </w:rPr>
        <w:t>ճանաչվելուն</w:t>
      </w:r>
      <w:r w:rsidRPr="003E3D73">
        <w:rPr>
          <w:rFonts w:ascii="GHEA Grapalat" w:hAnsi="GHEA Grapalat" w:cs="Times New Roman"/>
        </w:rPr>
        <w:t xml:space="preserve"> </w:t>
      </w:r>
      <w:r w:rsidRPr="003E3D73">
        <w:rPr>
          <w:rFonts w:ascii="GHEA Grapalat" w:hAnsi="GHEA Grapalat" w:cs="Sylfaen"/>
        </w:rPr>
        <w:t>պես</w:t>
      </w:r>
      <w:r w:rsidRPr="003E3D73">
        <w:rPr>
          <w:rFonts w:ascii="GHEA Grapalat" w:hAnsi="GHEA Grapalat" w:cs="Times New Roman"/>
        </w:rPr>
        <w:t xml:space="preserve"> </w:t>
      </w:r>
      <w:r w:rsidRPr="003E3D73">
        <w:rPr>
          <w:rFonts w:ascii="GHEA Grapalat" w:hAnsi="GHEA Grapalat" w:cs="Sylfaen"/>
        </w:rPr>
        <w:t>մենք</w:t>
      </w:r>
      <w:r w:rsidRPr="003E3D73">
        <w:rPr>
          <w:rFonts w:ascii="GHEA Grapalat" w:hAnsi="GHEA Grapalat" w:cs="Times New Roman"/>
        </w:rPr>
        <w:t xml:space="preserve"> </w:t>
      </w:r>
      <w:r w:rsidRPr="003E3D73">
        <w:rPr>
          <w:rFonts w:ascii="GHEA Grapalat" w:hAnsi="GHEA Grapalat" w:cs="Sylfaen"/>
        </w:rPr>
        <w:t>ստանանք</w:t>
      </w:r>
      <w:r w:rsidRPr="003E3D73">
        <w:rPr>
          <w:rFonts w:ascii="GHEA Grapalat" w:hAnsi="GHEA Grapalat" w:cs="Times New Roman"/>
        </w:rPr>
        <w:t xml:space="preserve"> </w:t>
      </w:r>
      <w:r w:rsidRPr="003E3D73">
        <w:rPr>
          <w:rFonts w:ascii="GHEA Grapalat" w:hAnsi="GHEA Grapalat" w:cs="Sylfaen"/>
        </w:rPr>
        <w:t>Հայտատուի</w:t>
      </w:r>
      <w:r w:rsidRPr="003E3D73">
        <w:rPr>
          <w:rFonts w:ascii="GHEA Grapalat" w:hAnsi="GHEA Grapalat" w:cs="Times New Roman"/>
        </w:rPr>
        <w:t xml:space="preserve"> </w:t>
      </w:r>
      <w:r w:rsidRPr="003E3D73">
        <w:rPr>
          <w:rFonts w:ascii="GHEA Grapalat" w:hAnsi="GHEA Grapalat" w:cs="Sylfaen"/>
        </w:rPr>
        <w:t>կողմից</w:t>
      </w:r>
      <w:r w:rsidRPr="003E3D73">
        <w:rPr>
          <w:rFonts w:ascii="GHEA Grapalat" w:hAnsi="GHEA Grapalat" w:cs="Times New Roman"/>
        </w:rPr>
        <w:t xml:space="preserve"> </w:t>
      </w:r>
      <w:r w:rsidRPr="003E3D73">
        <w:rPr>
          <w:rFonts w:ascii="GHEA Grapalat" w:hAnsi="GHEA Grapalat" w:cs="Sylfaen"/>
        </w:rPr>
        <w:t>ստորագրված</w:t>
      </w:r>
      <w:r w:rsidRPr="003E3D73">
        <w:rPr>
          <w:rFonts w:ascii="GHEA Grapalat" w:hAnsi="GHEA Grapalat" w:cs="Times New Roman"/>
        </w:rPr>
        <w:t xml:space="preserve"> </w:t>
      </w:r>
      <w:r w:rsidRPr="003E3D73">
        <w:rPr>
          <w:rFonts w:ascii="GHEA Grapalat" w:hAnsi="GHEA Grapalat" w:cs="Sylfaen"/>
        </w:rPr>
        <w:t>Պայմանագրի</w:t>
      </w:r>
      <w:r w:rsidRPr="003E3D73">
        <w:rPr>
          <w:rFonts w:ascii="GHEA Grapalat" w:hAnsi="GHEA Grapalat" w:cs="Times New Roman"/>
        </w:rPr>
        <w:t xml:space="preserve"> </w:t>
      </w:r>
      <w:r w:rsidRPr="003E3D73">
        <w:rPr>
          <w:rFonts w:ascii="GHEA Grapalat" w:hAnsi="GHEA Grapalat" w:cs="Sylfaen"/>
        </w:rPr>
        <w:t>պատճենը</w:t>
      </w:r>
      <w:r w:rsidRPr="003E3D73">
        <w:rPr>
          <w:rFonts w:ascii="GHEA Grapalat" w:hAnsi="GHEA Grapalat" w:cs="Times New Roman"/>
        </w:rPr>
        <w:t xml:space="preserve">  </w:t>
      </w:r>
      <w:r w:rsidRPr="003E3D73">
        <w:rPr>
          <w:rFonts w:ascii="GHEA Grapalat" w:hAnsi="GHEA Grapalat" w:cs="Sylfaen"/>
        </w:rPr>
        <w:t>և</w:t>
      </w:r>
      <w:r w:rsidRPr="003E3D73">
        <w:rPr>
          <w:rFonts w:ascii="GHEA Grapalat" w:hAnsi="GHEA Grapalat" w:cs="Times New Roman"/>
        </w:rPr>
        <w:t xml:space="preserve"> </w:t>
      </w:r>
      <w:r w:rsidRPr="003E3D73">
        <w:rPr>
          <w:rFonts w:ascii="GHEA Grapalat" w:hAnsi="GHEA Grapalat" w:cs="Sylfaen"/>
        </w:rPr>
        <w:t>Պայմանագրի</w:t>
      </w:r>
      <w:r w:rsidRPr="003E3D73">
        <w:rPr>
          <w:rFonts w:ascii="GHEA Grapalat" w:hAnsi="GHEA Grapalat" w:cs="Times New Roman"/>
        </w:rPr>
        <w:t xml:space="preserve"> </w:t>
      </w:r>
      <w:r w:rsidRPr="003E3D73">
        <w:rPr>
          <w:rFonts w:ascii="GHEA Grapalat" w:hAnsi="GHEA Grapalat" w:cs="Sylfaen"/>
        </w:rPr>
        <w:t>կատարման</w:t>
      </w:r>
      <w:r w:rsidRPr="003E3D73">
        <w:rPr>
          <w:rFonts w:ascii="GHEA Grapalat" w:hAnsi="GHEA Grapalat" w:cs="Times New Roman"/>
        </w:rPr>
        <w:t xml:space="preserve"> </w:t>
      </w:r>
      <w:r w:rsidRPr="003E3D73">
        <w:rPr>
          <w:rFonts w:ascii="GHEA Grapalat" w:hAnsi="GHEA Grapalat" w:cs="Sylfaen"/>
        </w:rPr>
        <w:t>երաշխիքը</w:t>
      </w:r>
      <w:r w:rsidRPr="003E3D73">
        <w:rPr>
          <w:rFonts w:ascii="GHEA Grapalat" w:hAnsi="GHEA Grapalat" w:cs="Times New Roman"/>
        </w:rPr>
        <w:t xml:space="preserve">, </w:t>
      </w:r>
      <w:r w:rsidRPr="003E3D73">
        <w:rPr>
          <w:rFonts w:ascii="GHEA Grapalat" w:hAnsi="GHEA Grapalat" w:cs="Sylfaen"/>
        </w:rPr>
        <w:t>որը</w:t>
      </w:r>
      <w:r w:rsidRPr="003E3D73">
        <w:rPr>
          <w:rFonts w:ascii="GHEA Grapalat" w:hAnsi="GHEA Grapalat" w:cs="Times New Roman"/>
        </w:rPr>
        <w:t xml:space="preserve"> </w:t>
      </w:r>
      <w:r w:rsidRPr="003E3D73">
        <w:rPr>
          <w:rFonts w:ascii="GHEA Grapalat" w:hAnsi="GHEA Grapalat" w:cs="Sylfaen"/>
        </w:rPr>
        <w:t>Ձեզ</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տրամադրվել</w:t>
      </w:r>
      <w:r w:rsidRPr="003E3D73">
        <w:rPr>
          <w:rFonts w:ascii="GHEA Grapalat" w:hAnsi="GHEA Grapalat" w:cs="Times New Roman"/>
        </w:rPr>
        <w:t xml:space="preserve"> </w:t>
      </w:r>
      <w:r w:rsidRPr="003E3D73">
        <w:rPr>
          <w:rFonts w:ascii="GHEA Grapalat" w:hAnsi="GHEA Grapalat" w:cs="Sylfaen"/>
        </w:rPr>
        <w:t>Հայտատուի</w:t>
      </w:r>
      <w:r w:rsidRPr="003E3D73">
        <w:rPr>
          <w:rFonts w:ascii="GHEA Grapalat" w:hAnsi="GHEA Grapalat" w:cs="Times New Roman"/>
        </w:rPr>
        <w:t xml:space="preserve"> </w:t>
      </w:r>
      <w:r w:rsidRPr="003E3D73">
        <w:rPr>
          <w:rFonts w:ascii="GHEA Grapalat" w:hAnsi="GHEA Grapalat" w:cs="Sylfaen"/>
        </w:rPr>
        <w:t>պահանջով</w:t>
      </w:r>
      <w:r w:rsidRPr="003E3D73">
        <w:rPr>
          <w:rFonts w:ascii="GHEA Grapalat" w:hAnsi="GHEA Grapalat" w:cs="Times New Roman"/>
        </w:rPr>
        <w:t xml:space="preserve">; </w:t>
      </w:r>
      <w:r w:rsidRPr="003E3D73">
        <w:rPr>
          <w:rFonts w:ascii="GHEA Grapalat" w:hAnsi="GHEA Grapalat" w:cs="Sylfaen"/>
        </w:rPr>
        <w:t>կամ</w:t>
      </w:r>
      <w:r w:rsidRPr="003E3D73">
        <w:rPr>
          <w:rFonts w:ascii="GHEA Grapalat" w:hAnsi="GHEA Grapalat" w:cs="Times New Roman"/>
        </w:rPr>
        <w:t xml:space="preserve"> (</w:t>
      </w:r>
      <w:r w:rsidRPr="003E3D73">
        <w:rPr>
          <w:rFonts w:ascii="GHEA Grapalat" w:hAnsi="GHEA Grapalat" w:cs="Sylfaen"/>
        </w:rPr>
        <w:t>բ</w:t>
      </w:r>
      <w:r w:rsidRPr="003E3D73">
        <w:rPr>
          <w:rFonts w:ascii="GHEA Grapalat" w:hAnsi="GHEA Grapalat" w:cs="Times New Roman"/>
        </w:rPr>
        <w:t xml:space="preserve">) </w:t>
      </w:r>
      <w:r w:rsidRPr="003E3D73">
        <w:rPr>
          <w:rFonts w:ascii="GHEA Grapalat" w:hAnsi="GHEA Grapalat" w:cs="Sylfaen"/>
        </w:rPr>
        <w:t>Հայտատուի</w:t>
      </w:r>
      <w:r w:rsidRPr="003E3D73">
        <w:rPr>
          <w:rFonts w:ascii="GHEA Grapalat" w:hAnsi="GHEA Grapalat" w:cs="Times New Roman"/>
        </w:rPr>
        <w:t xml:space="preserve"> </w:t>
      </w:r>
      <w:r w:rsidRPr="003E3D73">
        <w:rPr>
          <w:rFonts w:ascii="GHEA Grapalat" w:hAnsi="GHEA Grapalat" w:cs="Sylfaen"/>
        </w:rPr>
        <w:t>հաղթող</w:t>
      </w:r>
      <w:r w:rsidRPr="003E3D73">
        <w:rPr>
          <w:rFonts w:ascii="GHEA Grapalat" w:hAnsi="GHEA Grapalat" w:cs="Times New Roman"/>
        </w:rPr>
        <w:t xml:space="preserve"> </w:t>
      </w:r>
      <w:r w:rsidRPr="003E3D73">
        <w:rPr>
          <w:rFonts w:ascii="GHEA Grapalat" w:hAnsi="GHEA Grapalat" w:cs="Sylfaen"/>
        </w:rPr>
        <w:t>չճանաչվելուն</w:t>
      </w:r>
      <w:r w:rsidRPr="003E3D73">
        <w:rPr>
          <w:rFonts w:ascii="GHEA Grapalat" w:hAnsi="GHEA Grapalat" w:cs="Times New Roman"/>
        </w:rPr>
        <w:t xml:space="preserve"> </w:t>
      </w:r>
      <w:r w:rsidRPr="003E3D73">
        <w:rPr>
          <w:rFonts w:ascii="GHEA Grapalat" w:hAnsi="GHEA Grapalat" w:cs="Sylfaen"/>
        </w:rPr>
        <w:t>պես</w:t>
      </w:r>
      <w:r w:rsidRPr="003E3D73">
        <w:rPr>
          <w:rFonts w:ascii="GHEA Grapalat" w:hAnsi="GHEA Grapalat" w:cs="Times New Roman"/>
        </w:rPr>
        <w:t xml:space="preserve"> (i) </w:t>
      </w:r>
      <w:r w:rsidRPr="003E3D73">
        <w:rPr>
          <w:rFonts w:ascii="GHEA Grapalat" w:hAnsi="GHEA Grapalat" w:cs="Sylfaen"/>
        </w:rPr>
        <w:t>մենք</w:t>
      </w:r>
      <w:r w:rsidRPr="003E3D73">
        <w:rPr>
          <w:rFonts w:ascii="GHEA Grapalat" w:hAnsi="GHEA Grapalat" w:cs="Times New Roman"/>
        </w:rPr>
        <w:t xml:space="preserve"> </w:t>
      </w:r>
      <w:r w:rsidRPr="003E3D73">
        <w:rPr>
          <w:rFonts w:ascii="GHEA Grapalat" w:hAnsi="GHEA Grapalat" w:cs="Sylfaen"/>
        </w:rPr>
        <w:t>ստանանք</w:t>
      </w:r>
      <w:r w:rsidRPr="003E3D73">
        <w:rPr>
          <w:rFonts w:ascii="GHEA Grapalat" w:hAnsi="GHEA Grapalat" w:cs="Times New Roman"/>
        </w:rPr>
        <w:t xml:space="preserve"> </w:t>
      </w:r>
      <w:r w:rsidRPr="003E3D73">
        <w:rPr>
          <w:rFonts w:ascii="GHEA Grapalat" w:hAnsi="GHEA Grapalat" w:cs="Sylfaen"/>
        </w:rPr>
        <w:t>Ձեր</w:t>
      </w:r>
      <w:r w:rsidRPr="003E3D73">
        <w:rPr>
          <w:rFonts w:ascii="GHEA Grapalat" w:hAnsi="GHEA Grapalat" w:cs="Times New Roman"/>
        </w:rPr>
        <w:t xml:space="preserve"> </w:t>
      </w:r>
      <w:r w:rsidRPr="003E3D73">
        <w:rPr>
          <w:rFonts w:ascii="GHEA Grapalat" w:hAnsi="GHEA Grapalat" w:cs="Sylfaen"/>
        </w:rPr>
        <w:t>կողմից</w:t>
      </w:r>
      <w:r w:rsidRPr="003E3D73">
        <w:rPr>
          <w:rFonts w:ascii="GHEA Grapalat" w:hAnsi="GHEA Grapalat" w:cs="Times New Roman"/>
        </w:rPr>
        <w:t xml:space="preserve"> </w:t>
      </w:r>
      <w:r w:rsidRPr="003E3D73">
        <w:rPr>
          <w:rFonts w:ascii="GHEA Grapalat" w:hAnsi="GHEA Grapalat" w:cs="Sylfaen"/>
        </w:rPr>
        <w:t>Հայտատուին</w:t>
      </w:r>
      <w:r w:rsidRPr="003E3D73">
        <w:rPr>
          <w:rFonts w:ascii="GHEA Grapalat" w:hAnsi="GHEA Grapalat" w:cs="Times New Roman"/>
        </w:rPr>
        <w:t xml:space="preserve"> </w:t>
      </w:r>
      <w:r w:rsidRPr="003E3D73">
        <w:rPr>
          <w:rFonts w:ascii="GHEA Grapalat" w:hAnsi="GHEA Grapalat" w:cs="Sylfaen"/>
        </w:rPr>
        <w:t>ուղարկված</w:t>
      </w:r>
      <w:r w:rsidRPr="003E3D73">
        <w:rPr>
          <w:rFonts w:ascii="GHEA Grapalat" w:hAnsi="GHEA Grapalat" w:cs="Times New Roman"/>
        </w:rPr>
        <w:t xml:space="preserve"> </w:t>
      </w:r>
      <w:r w:rsidRPr="003E3D73">
        <w:rPr>
          <w:rFonts w:ascii="GHEA Grapalat" w:hAnsi="GHEA Grapalat" w:cs="Sylfaen"/>
        </w:rPr>
        <w:t>ծանուցուման</w:t>
      </w:r>
      <w:r w:rsidRPr="003E3D73">
        <w:rPr>
          <w:rFonts w:ascii="GHEA Grapalat" w:hAnsi="GHEA Grapalat" w:cs="Times New Roman"/>
        </w:rPr>
        <w:t xml:space="preserve"> </w:t>
      </w:r>
      <w:r w:rsidRPr="003E3D73">
        <w:rPr>
          <w:rFonts w:ascii="GHEA Grapalat" w:hAnsi="GHEA Grapalat" w:cs="Sylfaen"/>
        </w:rPr>
        <w:t>պատճենը</w:t>
      </w:r>
      <w:r w:rsidRPr="003E3D73">
        <w:rPr>
          <w:rFonts w:ascii="GHEA Grapalat" w:hAnsi="GHEA Grapalat" w:cs="Times New Roman"/>
        </w:rPr>
        <w:t xml:space="preserve">, </w:t>
      </w:r>
      <w:r w:rsidRPr="003E3D73">
        <w:rPr>
          <w:rFonts w:ascii="GHEA Grapalat" w:hAnsi="GHEA Grapalat" w:cs="Sylfaen"/>
        </w:rPr>
        <w:t>որը</w:t>
      </w:r>
      <w:r w:rsidRPr="003E3D73">
        <w:rPr>
          <w:rFonts w:ascii="GHEA Grapalat" w:hAnsi="GHEA Grapalat" w:cs="Times New Roman"/>
        </w:rPr>
        <w:t xml:space="preserve"> </w:t>
      </w:r>
      <w:r w:rsidRPr="003E3D73">
        <w:rPr>
          <w:rFonts w:ascii="GHEA Grapalat" w:hAnsi="GHEA Grapalat" w:cs="Sylfaen"/>
        </w:rPr>
        <w:t>կպարունակի</w:t>
      </w:r>
      <w:r w:rsidRPr="003E3D73">
        <w:rPr>
          <w:rFonts w:ascii="GHEA Grapalat" w:hAnsi="GHEA Grapalat" w:cs="Times New Roman"/>
        </w:rPr>
        <w:t xml:space="preserve"> </w:t>
      </w:r>
      <w:r w:rsidRPr="003E3D73">
        <w:rPr>
          <w:rFonts w:ascii="GHEA Grapalat" w:hAnsi="GHEA Grapalat" w:cs="Sylfaen"/>
        </w:rPr>
        <w:t>հաղթող</w:t>
      </w:r>
      <w:r w:rsidRPr="003E3D73">
        <w:rPr>
          <w:rFonts w:ascii="GHEA Grapalat" w:hAnsi="GHEA Grapalat" w:cs="Times New Roman"/>
        </w:rPr>
        <w:t xml:space="preserve"> </w:t>
      </w:r>
      <w:r w:rsidRPr="003E3D73">
        <w:rPr>
          <w:rFonts w:ascii="GHEA Grapalat" w:hAnsi="GHEA Grapalat" w:cs="Sylfaen"/>
        </w:rPr>
        <w:t>ճանաչված</w:t>
      </w:r>
      <w:r w:rsidRPr="003E3D73">
        <w:rPr>
          <w:rFonts w:ascii="GHEA Grapalat" w:hAnsi="GHEA Grapalat" w:cs="Times New Roman"/>
        </w:rPr>
        <w:t xml:space="preserve"> </w:t>
      </w:r>
      <w:r w:rsidRPr="003E3D73">
        <w:rPr>
          <w:rFonts w:ascii="GHEA Grapalat" w:hAnsi="GHEA Grapalat" w:cs="Sylfaen"/>
        </w:rPr>
        <w:t>Հայտատուի</w:t>
      </w:r>
      <w:r w:rsidRPr="003E3D73">
        <w:rPr>
          <w:rFonts w:ascii="GHEA Grapalat" w:hAnsi="GHEA Grapalat" w:cs="Times New Roman"/>
        </w:rPr>
        <w:t xml:space="preserve"> </w:t>
      </w:r>
      <w:r w:rsidRPr="003E3D73">
        <w:rPr>
          <w:rFonts w:ascii="GHEA Grapalat" w:hAnsi="GHEA Grapalat" w:cs="Sylfaen"/>
        </w:rPr>
        <w:t>անունը</w:t>
      </w:r>
      <w:r w:rsidRPr="003E3D73">
        <w:rPr>
          <w:rFonts w:ascii="GHEA Grapalat" w:hAnsi="GHEA Grapalat" w:cs="Times New Roman"/>
        </w:rPr>
        <w:t xml:space="preserve">; </w:t>
      </w:r>
      <w:r w:rsidRPr="003E3D73">
        <w:rPr>
          <w:rFonts w:ascii="GHEA Grapalat" w:hAnsi="GHEA Grapalat" w:cs="Sylfaen"/>
        </w:rPr>
        <w:t>կամ</w:t>
      </w:r>
      <w:r w:rsidRPr="003E3D73">
        <w:rPr>
          <w:rFonts w:ascii="GHEA Grapalat" w:hAnsi="GHEA Grapalat" w:cs="Times New Roman"/>
        </w:rPr>
        <w:t xml:space="preserve"> (ii) </w:t>
      </w:r>
      <w:r w:rsidRPr="003E3D73">
        <w:rPr>
          <w:rFonts w:ascii="GHEA Grapalat" w:hAnsi="GHEA Grapalat" w:cs="Sylfaen"/>
        </w:rPr>
        <w:t>Հայտատուի</w:t>
      </w:r>
      <w:r w:rsidRPr="003E3D73">
        <w:rPr>
          <w:rFonts w:ascii="GHEA Grapalat" w:hAnsi="GHEA Grapalat" w:cs="Times New Roman"/>
        </w:rPr>
        <w:t xml:space="preserve"> </w:t>
      </w:r>
      <w:r w:rsidRPr="003E3D73">
        <w:rPr>
          <w:rFonts w:ascii="GHEA Grapalat" w:hAnsi="GHEA Grapalat" w:cs="Sylfaen"/>
        </w:rPr>
        <w:t>Հայտի</w:t>
      </w:r>
      <w:r w:rsidRPr="003E3D73">
        <w:rPr>
          <w:rFonts w:ascii="GHEA Grapalat" w:hAnsi="GHEA Grapalat" w:cs="Times New Roman"/>
        </w:rPr>
        <w:t xml:space="preserve"> </w:t>
      </w:r>
      <w:r w:rsidRPr="003E3D73">
        <w:rPr>
          <w:rFonts w:ascii="GHEA Grapalat" w:hAnsi="GHEA Grapalat" w:cs="Sylfaen"/>
        </w:rPr>
        <w:t>վավերականության</w:t>
      </w:r>
      <w:r w:rsidRPr="003E3D73">
        <w:rPr>
          <w:rFonts w:ascii="GHEA Grapalat" w:hAnsi="GHEA Grapalat" w:cs="Times New Roman"/>
        </w:rPr>
        <w:t xml:space="preserve"> </w:t>
      </w:r>
      <w:r w:rsidRPr="003E3D73">
        <w:rPr>
          <w:rFonts w:ascii="GHEA Grapalat" w:hAnsi="GHEA Grapalat" w:cs="Sylfaen"/>
        </w:rPr>
        <w:t>վերջնաժամկետին</w:t>
      </w:r>
      <w:r w:rsidRPr="003E3D73">
        <w:rPr>
          <w:rFonts w:ascii="GHEA Grapalat" w:hAnsi="GHEA Grapalat" w:cs="Times New Roman"/>
        </w:rPr>
        <w:t xml:space="preserve"> </w:t>
      </w:r>
      <w:r w:rsidRPr="003E3D73">
        <w:rPr>
          <w:rFonts w:ascii="GHEA Grapalat" w:hAnsi="GHEA Grapalat" w:cs="Sylfaen"/>
        </w:rPr>
        <w:t>հաջորդող</w:t>
      </w:r>
      <w:r w:rsidRPr="003E3D73">
        <w:rPr>
          <w:rFonts w:ascii="GHEA Grapalat" w:hAnsi="GHEA Grapalat" w:cs="Times New Roman"/>
        </w:rPr>
        <w:t xml:space="preserve"> </w:t>
      </w:r>
      <w:r w:rsidRPr="003E3D73">
        <w:rPr>
          <w:rFonts w:ascii="GHEA Grapalat" w:hAnsi="GHEA Grapalat" w:cs="Sylfaen"/>
        </w:rPr>
        <w:t>քսանութ</w:t>
      </w:r>
      <w:r w:rsidRPr="003E3D73">
        <w:rPr>
          <w:rFonts w:ascii="GHEA Grapalat" w:hAnsi="GHEA Grapalat" w:cs="Times New Roman"/>
        </w:rPr>
        <w:t xml:space="preserve"> </w:t>
      </w:r>
      <w:r w:rsidRPr="003E3D73">
        <w:rPr>
          <w:rFonts w:ascii="GHEA Grapalat" w:hAnsi="GHEA Grapalat" w:cs="Sylfaen"/>
        </w:rPr>
        <w:t>օրվա</w:t>
      </w:r>
      <w:r w:rsidRPr="003E3D73">
        <w:rPr>
          <w:rFonts w:ascii="GHEA Grapalat" w:hAnsi="GHEA Grapalat" w:cs="Times New Roman"/>
        </w:rPr>
        <w:t xml:space="preserve"> </w:t>
      </w:r>
      <w:r w:rsidRPr="003E3D73">
        <w:rPr>
          <w:rFonts w:ascii="GHEA Grapalat" w:hAnsi="GHEA Grapalat" w:cs="Sylfaen"/>
        </w:rPr>
        <w:t>ավարտից</w:t>
      </w:r>
      <w:r w:rsidRPr="003E3D73">
        <w:rPr>
          <w:rFonts w:ascii="GHEA Grapalat" w:hAnsi="GHEA Grapalat" w:cs="Times New Roman"/>
        </w:rPr>
        <w:t xml:space="preserve"> </w:t>
      </w:r>
      <w:r w:rsidRPr="003E3D73">
        <w:rPr>
          <w:rFonts w:ascii="GHEA Grapalat" w:hAnsi="GHEA Grapalat" w:cs="Sylfaen"/>
        </w:rPr>
        <w:t>հետո</w:t>
      </w:r>
      <w:r w:rsidRPr="003E3D73">
        <w:rPr>
          <w:rFonts w:ascii="GHEA Grapalat" w:hAnsi="GHEA Grapalat" w:cs="Times New Roman"/>
        </w:rPr>
        <w:t xml:space="preserve">: </w:t>
      </w:r>
    </w:p>
    <w:p w:rsidR="00C97693" w:rsidRPr="003E3D73" w:rsidRDefault="00C97693" w:rsidP="00C97693">
      <w:pPr>
        <w:pStyle w:val="NormalWeb"/>
        <w:spacing w:before="0" w:beforeAutospacing="0" w:after="0" w:afterAutospacing="0"/>
        <w:jc w:val="both"/>
        <w:rPr>
          <w:rFonts w:ascii="GHEA Grapalat" w:hAnsi="GHEA Grapalat" w:cs="Times New Roman"/>
        </w:rPr>
      </w:pPr>
      <w:r w:rsidRPr="003E3D73">
        <w:rPr>
          <w:rFonts w:ascii="GHEA Grapalat" w:hAnsi="GHEA Grapalat" w:cs="Sylfaen"/>
        </w:rPr>
        <w:t>Հետևաբար</w:t>
      </w:r>
      <w:r w:rsidRPr="003E3D73">
        <w:rPr>
          <w:rFonts w:ascii="GHEA Grapalat" w:hAnsi="GHEA Grapalat" w:cs="Times New Roman"/>
        </w:rPr>
        <w:t xml:space="preserve">, </w:t>
      </w:r>
      <w:r w:rsidRPr="003E3D73">
        <w:rPr>
          <w:rFonts w:ascii="GHEA Grapalat" w:hAnsi="GHEA Grapalat" w:cs="Sylfaen"/>
        </w:rPr>
        <w:t>սույն</w:t>
      </w:r>
      <w:r w:rsidRPr="003E3D73">
        <w:rPr>
          <w:rFonts w:ascii="GHEA Grapalat" w:hAnsi="GHEA Grapalat" w:cs="Times New Roman"/>
        </w:rPr>
        <w:t xml:space="preserve"> </w:t>
      </w:r>
      <w:r w:rsidRPr="003E3D73">
        <w:rPr>
          <w:rFonts w:ascii="GHEA Grapalat" w:hAnsi="GHEA Grapalat" w:cs="Sylfaen"/>
        </w:rPr>
        <w:t>երաշխիքի</w:t>
      </w:r>
      <w:r w:rsidRPr="003E3D73">
        <w:rPr>
          <w:rFonts w:ascii="GHEA Grapalat" w:hAnsi="GHEA Grapalat" w:cs="Times New Roman"/>
        </w:rPr>
        <w:t xml:space="preserve"> </w:t>
      </w:r>
      <w:r w:rsidRPr="003E3D73">
        <w:rPr>
          <w:rFonts w:ascii="GHEA Grapalat" w:hAnsi="GHEA Grapalat" w:cs="Sylfaen"/>
        </w:rPr>
        <w:t>համաձայն</w:t>
      </w:r>
      <w:r w:rsidRPr="003E3D73">
        <w:rPr>
          <w:rFonts w:ascii="GHEA Grapalat" w:hAnsi="GHEA Grapalat" w:cs="Times New Roman"/>
        </w:rPr>
        <w:t xml:space="preserve"> </w:t>
      </w:r>
      <w:r w:rsidRPr="003E3D73">
        <w:rPr>
          <w:rFonts w:ascii="GHEA Grapalat" w:hAnsi="GHEA Grapalat" w:cs="Sylfaen"/>
        </w:rPr>
        <w:t>վճարումների</w:t>
      </w:r>
      <w:r w:rsidRPr="003E3D73">
        <w:rPr>
          <w:rFonts w:ascii="GHEA Grapalat" w:hAnsi="GHEA Grapalat" w:cs="Times New Roman"/>
        </w:rPr>
        <w:t xml:space="preserve"> </w:t>
      </w:r>
      <w:r w:rsidRPr="003E3D73">
        <w:rPr>
          <w:rFonts w:ascii="GHEA Grapalat" w:hAnsi="GHEA Grapalat" w:cs="Sylfaen"/>
        </w:rPr>
        <w:t>վերաբերյալ</w:t>
      </w:r>
      <w:r w:rsidRPr="003E3D73">
        <w:rPr>
          <w:rFonts w:ascii="GHEA Grapalat" w:hAnsi="GHEA Grapalat" w:cs="Times New Roman"/>
        </w:rPr>
        <w:t xml:space="preserve"> </w:t>
      </w:r>
      <w:r w:rsidRPr="003E3D73">
        <w:rPr>
          <w:rFonts w:ascii="GHEA Grapalat" w:hAnsi="GHEA Grapalat" w:cs="Sylfaen"/>
        </w:rPr>
        <w:t>ցանկացած</w:t>
      </w:r>
      <w:r w:rsidRPr="003E3D73">
        <w:rPr>
          <w:rFonts w:ascii="GHEA Grapalat" w:hAnsi="GHEA Grapalat" w:cs="Times New Roman"/>
        </w:rPr>
        <w:t xml:space="preserve"> </w:t>
      </w:r>
      <w:r w:rsidRPr="003E3D73">
        <w:rPr>
          <w:rFonts w:ascii="GHEA Grapalat" w:hAnsi="GHEA Grapalat" w:cs="Sylfaen"/>
        </w:rPr>
        <w:t>պահանջ</w:t>
      </w:r>
      <w:r w:rsidRPr="003E3D73">
        <w:rPr>
          <w:rFonts w:ascii="GHEA Grapalat" w:hAnsi="GHEA Grapalat" w:cs="Times New Roman"/>
        </w:rPr>
        <w:t xml:space="preserve"> </w:t>
      </w:r>
      <w:r w:rsidRPr="003E3D73">
        <w:rPr>
          <w:rFonts w:ascii="GHEA Grapalat" w:hAnsi="GHEA Grapalat" w:cs="Sylfaen"/>
        </w:rPr>
        <w:t>պետք</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մեր</w:t>
      </w:r>
      <w:r w:rsidRPr="003E3D73">
        <w:rPr>
          <w:rFonts w:ascii="GHEA Grapalat" w:hAnsi="GHEA Grapalat" w:cs="Times New Roman"/>
        </w:rPr>
        <w:t xml:space="preserve"> </w:t>
      </w:r>
      <w:r w:rsidRPr="003E3D73">
        <w:rPr>
          <w:rFonts w:ascii="GHEA Grapalat" w:hAnsi="GHEA Grapalat" w:cs="Sylfaen"/>
        </w:rPr>
        <w:t>կողմից</w:t>
      </w:r>
      <w:r w:rsidRPr="003E3D73">
        <w:rPr>
          <w:rFonts w:ascii="GHEA Grapalat" w:hAnsi="GHEA Grapalat" w:cs="Times New Roman"/>
        </w:rPr>
        <w:t xml:space="preserve"> </w:t>
      </w:r>
      <w:r w:rsidRPr="003E3D73">
        <w:rPr>
          <w:rFonts w:ascii="GHEA Grapalat" w:hAnsi="GHEA Grapalat" w:cs="Sylfaen"/>
        </w:rPr>
        <w:t>ստացվի</w:t>
      </w:r>
      <w:r w:rsidRPr="003E3D73">
        <w:rPr>
          <w:rFonts w:ascii="GHEA Grapalat" w:hAnsi="GHEA Grapalat" w:cs="Times New Roman"/>
        </w:rPr>
        <w:t xml:space="preserve"> </w:t>
      </w:r>
      <w:r w:rsidRPr="003E3D73">
        <w:rPr>
          <w:rFonts w:ascii="GHEA Grapalat" w:hAnsi="GHEA Grapalat" w:cs="Sylfaen"/>
        </w:rPr>
        <w:t>նույն</w:t>
      </w:r>
      <w:r w:rsidRPr="003E3D73">
        <w:rPr>
          <w:rFonts w:ascii="GHEA Grapalat" w:hAnsi="GHEA Grapalat" w:cs="Times New Roman"/>
        </w:rPr>
        <w:t xml:space="preserve"> </w:t>
      </w:r>
      <w:r w:rsidRPr="003E3D73">
        <w:rPr>
          <w:rFonts w:ascii="GHEA Grapalat" w:hAnsi="GHEA Grapalat" w:cs="Sylfaen"/>
        </w:rPr>
        <w:t>օրը</w:t>
      </w:r>
      <w:r w:rsidRPr="003E3D73">
        <w:rPr>
          <w:rFonts w:ascii="GHEA Grapalat" w:hAnsi="GHEA Grapalat" w:cs="Times New Roman"/>
        </w:rPr>
        <w:t xml:space="preserve"> </w:t>
      </w:r>
      <w:r w:rsidRPr="003E3D73">
        <w:rPr>
          <w:rFonts w:ascii="GHEA Grapalat" w:hAnsi="GHEA Grapalat" w:cs="Sylfaen"/>
        </w:rPr>
        <w:t>կամ</w:t>
      </w:r>
      <w:r w:rsidRPr="003E3D73">
        <w:rPr>
          <w:rFonts w:ascii="GHEA Grapalat" w:hAnsi="GHEA Grapalat" w:cs="Times New Roman"/>
        </w:rPr>
        <w:t xml:space="preserve"> </w:t>
      </w:r>
      <w:r w:rsidRPr="003E3D73">
        <w:rPr>
          <w:rFonts w:ascii="GHEA Grapalat" w:hAnsi="GHEA Grapalat" w:cs="Sylfaen"/>
        </w:rPr>
        <w:t>մինչ</w:t>
      </w:r>
      <w:r w:rsidRPr="003E3D73">
        <w:rPr>
          <w:rFonts w:ascii="GHEA Grapalat" w:hAnsi="GHEA Grapalat" w:cs="Times New Roman"/>
        </w:rPr>
        <w:t xml:space="preserve"> </w:t>
      </w:r>
      <w:r w:rsidRPr="003E3D73">
        <w:rPr>
          <w:rFonts w:ascii="GHEA Grapalat" w:hAnsi="GHEA Grapalat" w:cs="Sylfaen"/>
        </w:rPr>
        <w:t>այդ</w:t>
      </w:r>
      <w:r w:rsidRPr="003E3D73">
        <w:rPr>
          <w:rFonts w:ascii="GHEA Grapalat" w:hAnsi="GHEA Grapalat" w:cs="Times New Roman"/>
        </w:rPr>
        <w:t xml:space="preserve"> </w:t>
      </w:r>
      <w:r w:rsidRPr="003E3D73">
        <w:rPr>
          <w:rFonts w:ascii="GHEA Grapalat" w:hAnsi="GHEA Grapalat" w:cs="Sylfaen"/>
        </w:rPr>
        <w:t>օրը</w:t>
      </w:r>
      <w:r w:rsidRPr="003E3D73">
        <w:rPr>
          <w:rFonts w:ascii="GHEA Grapalat" w:hAnsi="GHEA Grapalat" w:cs="Times New Roman"/>
        </w:rPr>
        <w:t xml:space="preserve">: </w:t>
      </w:r>
    </w:p>
    <w:p w:rsidR="00C97693" w:rsidRPr="003E3D73" w:rsidRDefault="00C97693" w:rsidP="00C97693">
      <w:pPr>
        <w:pStyle w:val="NormalWeb"/>
        <w:spacing w:before="0" w:beforeAutospacing="0" w:after="0" w:afterAutospacing="0"/>
        <w:jc w:val="both"/>
        <w:rPr>
          <w:rFonts w:ascii="GHEA Grapalat" w:hAnsi="GHEA Grapalat" w:cs="Times New Roman"/>
        </w:rPr>
      </w:pPr>
    </w:p>
    <w:p w:rsidR="00C97693" w:rsidRPr="003E3D73" w:rsidRDefault="00C97693" w:rsidP="00C97693">
      <w:pPr>
        <w:pStyle w:val="NormalWeb"/>
        <w:spacing w:before="0" w:beforeAutospacing="0" w:after="0" w:afterAutospacing="0"/>
        <w:jc w:val="both"/>
        <w:rPr>
          <w:rFonts w:ascii="GHEA Grapalat" w:hAnsi="GHEA Grapalat" w:cs="Times New Roman"/>
        </w:rPr>
      </w:pPr>
      <w:r w:rsidRPr="003E3D73">
        <w:rPr>
          <w:rFonts w:ascii="GHEA Grapalat" w:hAnsi="GHEA Grapalat" w:cs="Sylfaen"/>
        </w:rPr>
        <w:t>Սույն</w:t>
      </w:r>
      <w:r w:rsidRPr="003E3D73">
        <w:rPr>
          <w:rFonts w:ascii="GHEA Grapalat" w:hAnsi="GHEA Grapalat" w:cs="Times New Roman"/>
        </w:rPr>
        <w:t xml:space="preserve"> </w:t>
      </w:r>
      <w:r w:rsidRPr="003E3D73">
        <w:rPr>
          <w:rFonts w:ascii="GHEA Grapalat" w:hAnsi="GHEA Grapalat" w:cs="Sylfaen"/>
        </w:rPr>
        <w:t>երաշխիքը</w:t>
      </w:r>
      <w:r w:rsidRPr="003E3D73">
        <w:rPr>
          <w:rFonts w:ascii="GHEA Grapalat" w:hAnsi="GHEA Grapalat" w:cs="Times New Roman"/>
        </w:rPr>
        <w:t xml:space="preserve"> </w:t>
      </w:r>
      <w:r w:rsidRPr="003E3D73">
        <w:rPr>
          <w:rFonts w:ascii="GHEA Grapalat" w:hAnsi="GHEA Grapalat" w:cs="Sylfaen"/>
        </w:rPr>
        <w:t>ենթակա</w:t>
      </w:r>
      <w:r w:rsidRPr="003E3D73">
        <w:rPr>
          <w:rFonts w:ascii="GHEA Grapalat" w:hAnsi="GHEA Grapalat" w:cs="Times New Roman"/>
        </w:rPr>
        <w:t xml:space="preserve"> </w:t>
      </w:r>
      <w:r w:rsidRPr="003E3D73">
        <w:rPr>
          <w:rFonts w:ascii="GHEA Grapalat" w:hAnsi="GHEA Grapalat" w:cs="Sylfaen"/>
        </w:rPr>
        <w:t>է</w:t>
      </w:r>
      <w:r w:rsidRPr="003E3D73">
        <w:rPr>
          <w:rFonts w:ascii="GHEA Grapalat" w:hAnsi="GHEA Grapalat" w:cs="Times New Roman"/>
        </w:rPr>
        <w:t xml:space="preserve"> </w:t>
      </w:r>
      <w:r w:rsidRPr="003E3D73">
        <w:rPr>
          <w:rFonts w:ascii="GHEA Grapalat" w:hAnsi="GHEA Grapalat" w:cs="Sylfaen"/>
        </w:rPr>
        <w:t>Միջազգային</w:t>
      </w:r>
      <w:r w:rsidRPr="003E3D73">
        <w:rPr>
          <w:rFonts w:ascii="GHEA Grapalat" w:hAnsi="GHEA Grapalat" w:cs="Times New Roman"/>
        </w:rPr>
        <w:t xml:space="preserve"> </w:t>
      </w:r>
      <w:r w:rsidRPr="003E3D73">
        <w:rPr>
          <w:rFonts w:ascii="GHEA Grapalat" w:hAnsi="GHEA Grapalat" w:cs="Sylfaen"/>
        </w:rPr>
        <w:t>Առևտրային</w:t>
      </w:r>
      <w:r w:rsidRPr="003E3D73">
        <w:rPr>
          <w:rFonts w:ascii="GHEA Grapalat" w:hAnsi="GHEA Grapalat" w:cs="Times New Roman"/>
        </w:rPr>
        <w:t xml:space="preserve"> </w:t>
      </w:r>
      <w:r w:rsidRPr="003E3D73">
        <w:rPr>
          <w:rFonts w:ascii="GHEA Grapalat" w:hAnsi="GHEA Grapalat" w:cs="Sylfaen"/>
        </w:rPr>
        <w:t>Պալատի</w:t>
      </w:r>
      <w:r w:rsidRPr="003E3D73">
        <w:rPr>
          <w:rFonts w:ascii="GHEA Grapalat" w:hAnsi="GHEA Grapalat" w:cs="Times New Roman"/>
        </w:rPr>
        <w:t xml:space="preserve"> No. 758 </w:t>
      </w:r>
      <w:r w:rsidRPr="003E3D73">
        <w:rPr>
          <w:rFonts w:ascii="GHEA Grapalat" w:hAnsi="GHEA Grapalat" w:cs="Sylfaen"/>
        </w:rPr>
        <w:t>հրապարակման՝</w:t>
      </w:r>
      <w:r w:rsidRPr="003E3D73">
        <w:rPr>
          <w:rFonts w:ascii="GHEA Grapalat" w:hAnsi="GHEA Grapalat" w:cs="Times New Roman"/>
        </w:rPr>
        <w:t xml:space="preserve"> «</w:t>
      </w:r>
      <w:r w:rsidRPr="003E3D73">
        <w:rPr>
          <w:rFonts w:ascii="GHEA Grapalat" w:hAnsi="GHEA Grapalat" w:cs="Sylfaen"/>
        </w:rPr>
        <w:t>Առաջին</w:t>
      </w:r>
      <w:r w:rsidRPr="003E3D73">
        <w:rPr>
          <w:rFonts w:ascii="GHEA Grapalat" w:hAnsi="GHEA Grapalat" w:cs="Times New Roman"/>
        </w:rPr>
        <w:t xml:space="preserve"> </w:t>
      </w:r>
      <w:r w:rsidRPr="003E3D73">
        <w:rPr>
          <w:rFonts w:ascii="GHEA Grapalat" w:hAnsi="GHEA Grapalat" w:cs="Sylfaen"/>
        </w:rPr>
        <w:t>իսկ</w:t>
      </w:r>
      <w:r w:rsidRPr="003E3D73">
        <w:rPr>
          <w:rFonts w:ascii="GHEA Grapalat" w:hAnsi="GHEA Grapalat" w:cs="Times New Roman"/>
        </w:rPr>
        <w:t xml:space="preserve"> </w:t>
      </w:r>
      <w:r w:rsidRPr="003E3D73">
        <w:rPr>
          <w:rFonts w:ascii="GHEA Grapalat" w:hAnsi="GHEA Grapalat" w:cs="Sylfaen"/>
        </w:rPr>
        <w:t>Պահանջով</w:t>
      </w:r>
      <w:r w:rsidRPr="003E3D73">
        <w:rPr>
          <w:rFonts w:ascii="GHEA Grapalat" w:hAnsi="GHEA Grapalat" w:cs="Times New Roman"/>
        </w:rPr>
        <w:t xml:space="preserve"> </w:t>
      </w:r>
      <w:r w:rsidRPr="003E3D73">
        <w:rPr>
          <w:rFonts w:ascii="GHEA Grapalat" w:hAnsi="GHEA Grapalat" w:cs="Sylfaen"/>
        </w:rPr>
        <w:t>Երաշխիքի</w:t>
      </w:r>
      <w:r w:rsidRPr="003E3D73">
        <w:rPr>
          <w:rFonts w:ascii="GHEA Grapalat" w:hAnsi="GHEA Grapalat" w:cs="Times New Roman"/>
        </w:rPr>
        <w:t xml:space="preserve"> </w:t>
      </w:r>
      <w:r w:rsidRPr="003E3D73">
        <w:rPr>
          <w:rFonts w:ascii="GHEA Grapalat" w:hAnsi="GHEA Grapalat" w:cs="Sylfaen"/>
        </w:rPr>
        <w:t>տրամադրման</w:t>
      </w:r>
      <w:r w:rsidRPr="003E3D73">
        <w:rPr>
          <w:rFonts w:ascii="GHEA Grapalat" w:hAnsi="GHEA Grapalat" w:cs="Times New Roman"/>
        </w:rPr>
        <w:t xml:space="preserve"> </w:t>
      </w:r>
      <w:r w:rsidRPr="003E3D73">
        <w:rPr>
          <w:rFonts w:ascii="GHEA Grapalat" w:hAnsi="GHEA Grapalat" w:cs="Sylfaen"/>
        </w:rPr>
        <w:t>Միասնական</w:t>
      </w:r>
      <w:r w:rsidRPr="003E3D73">
        <w:rPr>
          <w:rFonts w:ascii="GHEA Grapalat" w:hAnsi="GHEA Grapalat" w:cs="Times New Roman"/>
        </w:rPr>
        <w:t xml:space="preserve"> </w:t>
      </w:r>
      <w:r w:rsidRPr="003E3D73">
        <w:rPr>
          <w:rFonts w:ascii="GHEA Grapalat" w:hAnsi="GHEA Grapalat" w:cs="Sylfaen"/>
        </w:rPr>
        <w:t>Կանոններին»</w:t>
      </w:r>
      <w:r w:rsidRPr="003E3D73">
        <w:rPr>
          <w:rFonts w:ascii="GHEA Grapalat" w:hAnsi="GHEA Grapalat" w:cs="Times New Roman"/>
        </w:rPr>
        <w:t xml:space="preserve">: </w:t>
      </w:r>
    </w:p>
    <w:p w:rsidR="00C97693" w:rsidRPr="003E3D73" w:rsidRDefault="00C97693" w:rsidP="00C97693">
      <w:pPr>
        <w:pStyle w:val="NormalWeb"/>
        <w:spacing w:before="0" w:after="0"/>
        <w:rPr>
          <w:rFonts w:ascii="GHEA Grapalat" w:hAnsi="GHEA Grapalat" w:cs="Times New Roman"/>
        </w:rPr>
      </w:pPr>
    </w:p>
    <w:p w:rsidR="00C97693" w:rsidRPr="003E3D73" w:rsidRDefault="00C97693" w:rsidP="00C97693">
      <w:pPr>
        <w:pStyle w:val="NormalWeb"/>
        <w:spacing w:before="0" w:after="0"/>
        <w:rPr>
          <w:rFonts w:ascii="GHEA Grapalat" w:hAnsi="GHEA Grapalat" w:cs="Times New Roman"/>
        </w:rPr>
      </w:pPr>
    </w:p>
    <w:p w:rsidR="00C97693" w:rsidRPr="003E3D73" w:rsidRDefault="00C97693" w:rsidP="00C97693">
      <w:pPr>
        <w:pStyle w:val="NormalWeb"/>
        <w:spacing w:before="0" w:beforeAutospacing="0" w:after="0" w:afterAutospacing="0"/>
        <w:jc w:val="both"/>
        <w:rPr>
          <w:rFonts w:ascii="GHEA Grapalat" w:hAnsi="GHEA Grapalat" w:cs="Times New Roman"/>
          <w:b/>
          <w:bCs/>
        </w:rPr>
      </w:pPr>
      <w:r w:rsidRPr="003E3D73">
        <w:rPr>
          <w:rFonts w:ascii="GHEA Grapalat" w:hAnsi="GHEA Grapalat" w:cs="Times New Roman"/>
          <w:b/>
          <w:bCs/>
        </w:rPr>
        <w:t>_____________________________</w:t>
      </w:r>
    </w:p>
    <w:p w:rsidR="00C97693" w:rsidRPr="003E3D73" w:rsidRDefault="00C97693" w:rsidP="00C97693">
      <w:pPr>
        <w:pStyle w:val="NormalWeb"/>
        <w:spacing w:before="0" w:beforeAutospacing="0" w:after="0" w:afterAutospacing="0"/>
        <w:jc w:val="both"/>
        <w:rPr>
          <w:rFonts w:ascii="GHEA Grapalat" w:hAnsi="GHEA Grapalat" w:cs="Times New Roman"/>
          <w:i/>
          <w:iCs/>
        </w:rPr>
      </w:pPr>
      <w:r w:rsidRPr="003E3D73">
        <w:rPr>
          <w:rFonts w:ascii="GHEA Grapalat" w:hAnsi="GHEA Grapalat" w:cs="Times New Roman"/>
          <w:i/>
          <w:iCs/>
        </w:rPr>
        <w:t>[</w:t>
      </w:r>
      <w:r w:rsidRPr="003E3D73">
        <w:rPr>
          <w:rFonts w:ascii="GHEA Grapalat" w:hAnsi="GHEA Grapalat" w:cs="Sylfaen"/>
          <w:i/>
          <w:iCs/>
        </w:rPr>
        <w:t>ստորագրություն</w:t>
      </w:r>
      <w:r w:rsidRPr="003E3D73">
        <w:rPr>
          <w:rFonts w:ascii="GHEA Grapalat" w:hAnsi="GHEA Grapalat" w:cs="Times New Roman"/>
          <w:i/>
          <w:iCs/>
        </w:rPr>
        <w:t xml:space="preserve"> (-</w:t>
      </w:r>
      <w:r w:rsidRPr="003E3D73">
        <w:rPr>
          <w:rFonts w:ascii="GHEA Grapalat" w:hAnsi="GHEA Grapalat" w:cs="Sylfaen"/>
          <w:i/>
          <w:iCs/>
        </w:rPr>
        <w:t>ներ</w:t>
      </w:r>
      <w:r w:rsidRPr="003E3D73">
        <w:rPr>
          <w:rFonts w:ascii="GHEA Grapalat" w:hAnsi="GHEA Grapalat" w:cs="Times New Roman"/>
          <w:i/>
          <w:iCs/>
        </w:rPr>
        <w:t>)]</w:t>
      </w:r>
    </w:p>
    <w:p w:rsidR="00C97693" w:rsidRPr="003E3D73" w:rsidRDefault="00C97693" w:rsidP="00C97693">
      <w:pPr>
        <w:pStyle w:val="NormalWeb"/>
        <w:spacing w:before="0" w:after="0"/>
        <w:rPr>
          <w:rFonts w:ascii="GHEA Grapalat" w:hAnsi="GHEA Grapalat" w:cs="Times New Roman"/>
          <w:i/>
          <w:iCs/>
        </w:rPr>
      </w:pPr>
    </w:p>
    <w:p w:rsidR="00C97693" w:rsidRPr="003E3D73" w:rsidRDefault="00C97693" w:rsidP="00C97693">
      <w:pPr>
        <w:pStyle w:val="Header"/>
        <w:rPr>
          <w:rFonts w:ascii="GHEA Grapalat" w:hAnsi="GHEA Grapalat"/>
          <w:b/>
          <w:bCs/>
          <w:i/>
          <w:iCs/>
          <w:sz w:val="24"/>
          <w:szCs w:val="24"/>
        </w:rPr>
      </w:pPr>
      <w:r w:rsidRPr="003E3D73">
        <w:rPr>
          <w:rFonts w:ascii="GHEA Grapalat" w:hAnsi="GHEA Grapalat"/>
          <w:b/>
          <w:bCs/>
          <w:i/>
          <w:iCs/>
          <w:sz w:val="24"/>
          <w:szCs w:val="24"/>
        </w:rPr>
        <w:t xml:space="preserve">Ծանոթություն. շեղագիր ամբողջ տեքստը նախատեսված է սույն ձևը լրացնելու համար է և պետք է ջնջել վերջնական փաստաթղթից: </w:t>
      </w:r>
    </w:p>
    <w:p w:rsidR="00C97693" w:rsidRPr="003E3D73" w:rsidRDefault="00C97693" w:rsidP="00C97693">
      <w:pPr>
        <w:rPr>
          <w:rFonts w:ascii="GHEA Grapalat" w:hAnsi="GHEA Grapalat"/>
          <w:i/>
          <w:iCs/>
        </w:rPr>
      </w:pPr>
    </w:p>
    <w:p w:rsidR="00C97693" w:rsidRPr="003E3D73" w:rsidRDefault="00C97693" w:rsidP="00C97693">
      <w:pPr>
        <w:pStyle w:val="SectionVHeader"/>
        <w:rPr>
          <w:rFonts w:ascii="GHEA Grapalat" w:hAnsi="GHEA Grapalat"/>
        </w:rPr>
      </w:pPr>
      <w:r w:rsidRPr="003E3D73">
        <w:rPr>
          <w:rFonts w:ascii="GHEA Grapalat" w:hAnsi="GHEA Grapalat"/>
        </w:rPr>
        <w:br w:type="page"/>
      </w:r>
      <w:bookmarkStart w:id="270" w:name="_Toc347230627"/>
      <w:bookmarkStart w:id="271" w:name="_Toc481678243"/>
      <w:bookmarkStart w:id="272" w:name="_Toc488411755"/>
      <w:r w:rsidRPr="003E3D73">
        <w:rPr>
          <w:rFonts w:ascii="GHEA Grapalat" w:hAnsi="GHEA Grapalat"/>
        </w:rPr>
        <w:lastRenderedPageBreak/>
        <w:t>Հայտի երաշխիքի ձև (Bid Bond)</w:t>
      </w:r>
      <w:bookmarkEnd w:id="270"/>
      <w:r w:rsidRPr="003E3D73">
        <w:rPr>
          <w:rFonts w:ascii="GHEA Grapalat" w:hAnsi="GHEA Grapalat"/>
        </w:rPr>
        <w:t>/ չի կիրառվում</w:t>
      </w:r>
      <w:bookmarkEnd w:id="271"/>
    </w:p>
    <w:p w:rsidR="00C97693" w:rsidRPr="003E3D73" w:rsidRDefault="00C97693" w:rsidP="00C97693">
      <w:pPr>
        <w:pStyle w:val="SectionVHeader"/>
        <w:rPr>
          <w:rFonts w:ascii="GHEA Grapalat" w:hAnsi="GHEA Grapalat"/>
        </w:rPr>
      </w:pPr>
      <w:bookmarkStart w:id="273" w:name="_Toc347230628"/>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spacing w:before="0" w:after="0"/>
        <w:rPr>
          <w:rFonts w:ascii="GHEA Grapalat" w:hAnsi="GHEA Grapalat"/>
        </w:rPr>
      </w:pPr>
    </w:p>
    <w:p w:rsidR="00B37C59" w:rsidRPr="003E3D73" w:rsidRDefault="00B37C59" w:rsidP="00B37C59">
      <w:pPr>
        <w:spacing w:before="100" w:beforeAutospacing="1" w:line="276" w:lineRule="auto"/>
        <w:ind w:firstLine="634"/>
        <w:jc w:val="center"/>
        <w:rPr>
          <w:rFonts w:ascii="GHEA Grapalat" w:eastAsia="Calibri" w:hAnsi="GHEA Grapalat"/>
          <w:b/>
          <w:sz w:val="28"/>
          <w:szCs w:val="28"/>
        </w:rPr>
      </w:pPr>
      <w:bookmarkStart w:id="274" w:name="_Toc347230629"/>
      <w:bookmarkEnd w:id="273"/>
      <w:r w:rsidRPr="003E3D73">
        <w:rPr>
          <w:rFonts w:ascii="GHEA Grapalat" w:eastAsia="Calibri" w:hAnsi="GHEA Grapalat"/>
          <w:b/>
          <w:sz w:val="28"/>
          <w:szCs w:val="28"/>
        </w:rPr>
        <w:t>Ձևաթուղթ. ՀԱՅՏԻ ԱՊԱՀՈՎՄԱՆ ՀԱՅՏԱՐԱՐԱԳԻՐ</w:t>
      </w:r>
    </w:p>
    <w:p w:rsidR="00B37C59" w:rsidRPr="003E3D73" w:rsidRDefault="00B37C59" w:rsidP="00B37C59">
      <w:pPr>
        <w:spacing w:before="100" w:beforeAutospacing="1" w:line="276" w:lineRule="auto"/>
        <w:ind w:firstLine="634"/>
        <w:jc w:val="right"/>
        <w:rPr>
          <w:rFonts w:ascii="GHEA Grapalat" w:eastAsia="Calibri" w:hAnsi="GHEA Grapalat"/>
          <w:sz w:val="22"/>
          <w:szCs w:val="22"/>
        </w:rPr>
      </w:pPr>
      <w:r w:rsidRPr="003E3D73">
        <w:rPr>
          <w:rFonts w:ascii="GHEA Grapalat" w:eastAsia="Calibri" w:hAnsi="GHEA Grapalat"/>
          <w:sz w:val="22"/>
          <w:szCs w:val="22"/>
        </w:rPr>
        <w:t>Ամսաթիվ՝ [օր, ամիս, տարի]</w:t>
      </w:r>
    </w:p>
    <w:p w:rsidR="00B37C59" w:rsidRPr="003E3D73" w:rsidRDefault="00B37C59" w:rsidP="00B37C59">
      <w:pPr>
        <w:spacing w:before="100" w:beforeAutospacing="1" w:line="276" w:lineRule="auto"/>
        <w:ind w:firstLine="634"/>
        <w:jc w:val="right"/>
        <w:rPr>
          <w:rFonts w:ascii="GHEA Grapalat" w:eastAsia="Calibri" w:hAnsi="GHEA Grapalat"/>
          <w:sz w:val="22"/>
          <w:szCs w:val="22"/>
        </w:rPr>
      </w:pPr>
      <w:r w:rsidRPr="003E3D73">
        <w:rPr>
          <w:rFonts w:ascii="GHEA Grapalat" w:eastAsia="Calibri" w:hAnsi="GHEA Grapalat"/>
          <w:sz w:val="22"/>
          <w:szCs w:val="22"/>
        </w:rPr>
        <w:t>Հայտի համարը՝ [մրցութային գործընթացի համարը]</w:t>
      </w:r>
    </w:p>
    <w:p w:rsidR="00B37C59" w:rsidRPr="003E3D73" w:rsidRDefault="00B37C59" w:rsidP="00B37C59">
      <w:pPr>
        <w:spacing w:before="100" w:beforeAutospacing="1" w:line="276" w:lineRule="auto"/>
        <w:ind w:firstLine="634"/>
        <w:rPr>
          <w:rFonts w:ascii="GHEA Grapalat" w:eastAsia="Calibri" w:hAnsi="GHEA Grapalat"/>
          <w:sz w:val="22"/>
          <w:szCs w:val="22"/>
        </w:rPr>
      </w:pPr>
      <w:r w:rsidRPr="003E3D73">
        <w:rPr>
          <w:rFonts w:ascii="GHEA Grapalat" w:eastAsia="Calibri" w:hAnsi="GHEA Grapalat"/>
          <w:sz w:val="22"/>
          <w:szCs w:val="22"/>
        </w:rPr>
        <w:t>Ում՝ [պատվիրատուի ամբողջական անունը]</w:t>
      </w:r>
    </w:p>
    <w:p w:rsidR="00B37C59" w:rsidRPr="003E3D73" w:rsidRDefault="00B37C59" w:rsidP="00B37C59">
      <w:pPr>
        <w:spacing w:before="100" w:beforeAutospacing="1" w:line="276" w:lineRule="auto"/>
        <w:ind w:firstLine="634"/>
        <w:rPr>
          <w:rFonts w:ascii="GHEA Grapalat" w:eastAsia="Calibri" w:hAnsi="GHEA Grapalat"/>
          <w:sz w:val="22"/>
          <w:szCs w:val="22"/>
        </w:rPr>
      </w:pPr>
      <w:r w:rsidRPr="003E3D73">
        <w:rPr>
          <w:rFonts w:ascii="GHEA Grapalat" w:eastAsia="Calibri" w:hAnsi="GHEA Grapalat"/>
          <w:sz w:val="22"/>
          <w:szCs w:val="22"/>
        </w:rPr>
        <w:t>Մենք՝ ներքոստորագրյալներս, հայտարարում ենք, որ</w:t>
      </w:r>
    </w:p>
    <w:p w:rsidR="00B37C59" w:rsidRPr="003E3D73" w:rsidRDefault="00B37C59" w:rsidP="00B37C59">
      <w:pPr>
        <w:spacing w:before="100" w:beforeAutospacing="1" w:line="276" w:lineRule="auto"/>
        <w:ind w:firstLine="634"/>
        <w:jc w:val="both"/>
        <w:rPr>
          <w:rFonts w:ascii="GHEA Grapalat" w:eastAsia="Calibri" w:hAnsi="GHEA Grapalat"/>
          <w:sz w:val="22"/>
          <w:szCs w:val="22"/>
        </w:rPr>
      </w:pPr>
      <w:r w:rsidRPr="003E3D73">
        <w:rPr>
          <w:rFonts w:ascii="GHEA Grapalat" w:eastAsia="Calibri" w:hAnsi="GHEA Grapalat"/>
          <w:sz w:val="22"/>
          <w:szCs w:val="22"/>
        </w:rPr>
        <w:t>Մենք հասկանում ենք, որ համաձայն Ձեր պայմանների, հայտերը պետք է ապահովված լինեն Հայտի Երաշխիքային Հայտարարագրով:</w:t>
      </w:r>
    </w:p>
    <w:p w:rsidR="00B37C59" w:rsidRPr="003E3D73" w:rsidRDefault="00B37C59" w:rsidP="00B37C59">
      <w:pPr>
        <w:spacing w:before="100" w:beforeAutospacing="1" w:line="276" w:lineRule="auto"/>
        <w:ind w:firstLine="634"/>
        <w:jc w:val="both"/>
        <w:rPr>
          <w:rFonts w:ascii="GHEA Grapalat" w:eastAsia="Calibri" w:hAnsi="GHEA Grapalat"/>
          <w:sz w:val="22"/>
          <w:szCs w:val="22"/>
        </w:rPr>
      </w:pPr>
      <w:r w:rsidRPr="003E3D73">
        <w:rPr>
          <w:rFonts w:ascii="GHEA Grapalat" w:eastAsia="Calibri" w:hAnsi="GHEA Grapalat"/>
          <w:sz w:val="22"/>
          <w:szCs w:val="22"/>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B37C59" w:rsidRPr="003E3D73" w:rsidRDefault="00B37C59" w:rsidP="00B37C59">
      <w:pPr>
        <w:spacing w:before="100" w:beforeAutospacing="1" w:line="276" w:lineRule="auto"/>
        <w:ind w:firstLine="634"/>
        <w:jc w:val="both"/>
        <w:rPr>
          <w:rFonts w:ascii="GHEA Grapalat" w:eastAsia="Calibri" w:hAnsi="GHEA Grapalat"/>
          <w:sz w:val="22"/>
          <w:szCs w:val="22"/>
        </w:rPr>
      </w:pPr>
      <w:r w:rsidRPr="003E3D73">
        <w:rPr>
          <w:rFonts w:ascii="GHEA Grapalat" w:eastAsia="Calibri" w:hAnsi="GHEA Grapalat"/>
          <w:sz w:val="22"/>
          <w:szCs w:val="22"/>
        </w:rPr>
        <w:t>Ա) հետ ենք վերցրել մեր հայտը Հայտի Նամակում նշված հայտի վավերականության ժամկետում; կամ</w:t>
      </w:r>
    </w:p>
    <w:p w:rsidR="00B37C59" w:rsidRPr="003E3D73" w:rsidRDefault="00B37C59" w:rsidP="00B37C59">
      <w:pPr>
        <w:spacing w:before="100" w:beforeAutospacing="1" w:line="276" w:lineRule="auto"/>
        <w:ind w:firstLine="634"/>
        <w:jc w:val="both"/>
        <w:rPr>
          <w:rFonts w:ascii="GHEA Grapalat" w:eastAsia="Calibri" w:hAnsi="GHEA Grapalat"/>
          <w:sz w:val="22"/>
          <w:szCs w:val="22"/>
        </w:rPr>
      </w:pPr>
      <w:r w:rsidRPr="003E3D73">
        <w:rPr>
          <w:rFonts w:ascii="GHEA Grapalat" w:eastAsia="Calibri" w:hAnsi="GHEA Grapalat"/>
          <w:sz w:val="22"/>
          <w:szCs w:val="22"/>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B37C59" w:rsidRPr="003E3D73" w:rsidRDefault="00B37C59" w:rsidP="00B37C59">
      <w:pPr>
        <w:spacing w:before="100" w:beforeAutospacing="1" w:line="276" w:lineRule="auto"/>
        <w:ind w:firstLine="634"/>
        <w:jc w:val="both"/>
        <w:rPr>
          <w:rFonts w:ascii="GHEA Grapalat" w:eastAsia="Calibri" w:hAnsi="GHEA Grapalat"/>
          <w:sz w:val="22"/>
          <w:szCs w:val="22"/>
        </w:rPr>
      </w:pPr>
      <w:r w:rsidRPr="003E3D73">
        <w:rPr>
          <w:rFonts w:ascii="GHEA Grapalat" w:eastAsia="Calibri" w:hAnsi="GHEA Grapalat"/>
          <w:sz w:val="22"/>
          <w:szCs w:val="22"/>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B37C59" w:rsidRPr="003E3D73" w:rsidRDefault="00B37C59" w:rsidP="00B37C59">
      <w:pPr>
        <w:spacing w:before="100" w:beforeAutospacing="1" w:line="276" w:lineRule="auto"/>
        <w:ind w:firstLine="634"/>
        <w:rPr>
          <w:rFonts w:ascii="GHEA Grapalat" w:eastAsia="Calibri" w:hAnsi="GHEA Grapalat"/>
          <w:sz w:val="22"/>
          <w:szCs w:val="22"/>
        </w:rPr>
      </w:pPr>
      <w:r w:rsidRPr="003E3D73">
        <w:rPr>
          <w:rFonts w:ascii="GHEA Grapalat" w:eastAsia="Calibri" w:hAnsi="GHEA Grapalat"/>
          <w:sz w:val="22"/>
          <w:szCs w:val="22"/>
        </w:rPr>
        <w:t>Մրցույթի մասնակցի անունը*------------------------------------------------------------------[մրցույթի մասնակցի ամբողջական անունը]</w:t>
      </w:r>
    </w:p>
    <w:p w:rsidR="00B37C59" w:rsidRPr="003E3D73" w:rsidRDefault="00B37C59" w:rsidP="00B37C59">
      <w:pPr>
        <w:spacing w:before="100" w:beforeAutospacing="1" w:line="276" w:lineRule="auto"/>
        <w:ind w:firstLine="634"/>
        <w:rPr>
          <w:rFonts w:ascii="GHEA Grapalat" w:eastAsia="Calibri" w:hAnsi="GHEA Grapalat"/>
          <w:sz w:val="22"/>
          <w:szCs w:val="22"/>
        </w:rPr>
      </w:pPr>
      <w:r w:rsidRPr="003E3D73">
        <w:rPr>
          <w:rFonts w:ascii="GHEA Grapalat" w:eastAsia="Calibri" w:hAnsi="GHEA Grapalat"/>
          <w:sz w:val="22"/>
          <w:szCs w:val="22"/>
        </w:rPr>
        <w:t>Մրցույթի մասնակցի անունից հայտը ստորագրելու համար լիազորված անձի անունը---------------------------------------------------------------------[լիազորված անձի ամբողջական անունը]</w:t>
      </w:r>
    </w:p>
    <w:p w:rsidR="00B37C59" w:rsidRPr="003E3D73" w:rsidRDefault="00B37C59" w:rsidP="00B37C59">
      <w:pPr>
        <w:spacing w:before="100" w:beforeAutospacing="1" w:line="276" w:lineRule="auto"/>
        <w:ind w:firstLine="634"/>
        <w:rPr>
          <w:rFonts w:ascii="GHEA Grapalat" w:eastAsia="Calibri" w:hAnsi="GHEA Grapalat"/>
          <w:sz w:val="22"/>
          <w:szCs w:val="22"/>
        </w:rPr>
      </w:pPr>
      <w:r w:rsidRPr="003E3D73">
        <w:rPr>
          <w:rFonts w:ascii="GHEA Grapalat" w:eastAsia="Calibri" w:hAnsi="GHEA Grapalat"/>
          <w:sz w:val="22"/>
          <w:szCs w:val="22"/>
        </w:rPr>
        <w:lastRenderedPageBreak/>
        <w:t xml:space="preserve">Հայտը ստորագրելու համար լիազորված անձի պաշտոնը ------------------------------------[լիազորված անձի պաշտոնը] </w:t>
      </w:r>
    </w:p>
    <w:p w:rsidR="00B37C59" w:rsidRPr="003E3D73" w:rsidRDefault="00B37C59" w:rsidP="00B37C59">
      <w:pPr>
        <w:spacing w:before="100" w:beforeAutospacing="1" w:line="276" w:lineRule="auto"/>
        <w:ind w:firstLine="634"/>
        <w:rPr>
          <w:rFonts w:ascii="GHEA Grapalat" w:eastAsia="Calibri" w:hAnsi="GHEA Grapalat"/>
          <w:sz w:val="22"/>
          <w:szCs w:val="22"/>
        </w:rPr>
      </w:pPr>
      <w:r w:rsidRPr="003E3D73">
        <w:rPr>
          <w:rFonts w:ascii="GHEA Grapalat" w:eastAsia="Calibri" w:hAnsi="GHEA Grapalat"/>
          <w:sz w:val="22"/>
          <w:szCs w:val="22"/>
        </w:rPr>
        <w:t>Վերոհիշյալ անձի ստորագրությունը----------------------------------------------------------------</w:t>
      </w:r>
    </w:p>
    <w:p w:rsidR="00B37C59" w:rsidRPr="003E3D73" w:rsidRDefault="003E3D73" w:rsidP="00B37C59">
      <w:pPr>
        <w:spacing w:before="100" w:beforeAutospacing="1" w:line="276" w:lineRule="auto"/>
        <w:ind w:firstLine="634"/>
        <w:rPr>
          <w:rFonts w:ascii="GHEA Grapalat" w:eastAsia="Calibri" w:hAnsi="GHEA Grapalat"/>
          <w:sz w:val="22"/>
          <w:szCs w:val="22"/>
        </w:rPr>
      </w:pPr>
      <w:r>
        <w:rPr>
          <w:rFonts w:ascii="GHEA Grapalat" w:eastAsia="Calibri" w:hAnsi="GHEA Grapalat"/>
          <w:sz w:val="22"/>
          <w:szCs w:val="22"/>
        </w:rPr>
        <w:t xml:space="preserve">                                                       </w:t>
      </w:r>
      <w:r w:rsidR="00B37C59" w:rsidRPr="003E3D73">
        <w:rPr>
          <w:rFonts w:ascii="GHEA Grapalat" w:eastAsia="Calibri" w:hAnsi="GHEA Grapalat"/>
          <w:sz w:val="22"/>
          <w:szCs w:val="22"/>
        </w:rPr>
        <w:t>[վերը նշված անձի ստորգրությունը]</w:t>
      </w:r>
    </w:p>
    <w:p w:rsidR="00B37C59" w:rsidRPr="003E3D73" w:rsidRDefault="00B37C59" w:rsidP="003E3D73">
      <w:pPr>
        <w:spacing w:before="100" w:beforeAutospacing="1" w:line="276" w:lineRule="auto"/>
        <w:ind w:firstLine="634"/>
        <w:jc w:val="both"/>
        <w:rPr>
          <w:rFonts w:ascii="GHEA Grapalat" w:eastAsia="Calibri" w:hAnsi="GHEA Grapalat"/>
          <w:sz w:val="22"/>
          <w:szCs w:val="22"/>
        </w:rPr>
      </w:pPr>
      <w:r w:rsidRPr="003E3D73">
        <w:rPr>
          <w:rFonts w:ascii="GHEA Grapalat" w:eastAsia="Calibri" w:hAnsi="GHEA Grapalat"/>
          <w:sz w:val="22"/>
          <w:szCs w:val="22"/>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B37C59" w:rsidRPr="003E3D73" w:rsidRDefault="00B37C59" w:rsidP="003E3D73">
      <w:pPr>
        <w:spacing w:before="100" w:beforeAutospacing="1" w:line="276" w:lineRule="auto"/>
        <w:ind w:firstLine="634"/>
        <w:jc w:val="both"/>
        <w:rPr>
          <w:rFonts w:ascii="GHEA Grapalat" w:eastAsia="Calibri" w:hAnsi="GHEA Grapalat"/>
          <w:sz w:val="22"/>
          <w:szCs w:val="22"/>
        </w:rPr>
      </w:pPr>
      <w:r w:rsidRPr="003E3D73">
        <w:rPr>
          <w:rFonts w:ascii="GHEA Grapalat" w:eastAsia="Calibri" w:hAnsi="GHEA Grapalat"/>
          <w:sz w:val="22"/>
          <w:szCs w:val="22"/>
        </w:rPr>
        <w:t xml:space="preserve">**Հայտը ստորագրող անձը պետք է ունենա մրցույթի մասնակցի լիազորագիրը, որը պետք է կցել հայտին: </w:t>
      </w:r>
      <w:r w:rsidRPr="003E3D73">
        <w:rPr>
          <w:rFonts w:ascii="GHEA Grapalat" w:eastAsia="Calibri" w:hAnsi="GHEA Grapalat"/>
          <w:i/>
          <w:sz w:val="22"/>
          <w:szCs w:val="22"/>
        </w:rPr>
        <w:t>[Ծանուցում՝ համատեղ ձեռնարկության դեպքում Հայտի Երաշխիքային Հայտարարագիրը պետք է լինի հայտը ներկայացնող համատեղ ձեռնարկության բոլոր անդամների անունից:]</w:t>
      </w:r>
      <w:r w:rsidRPr="003E3D73">
        <w:rPr>
          <w:rFonts w:ascii="GHEA Grapalat" w:eastAsia="Calibri" w:hAnsi="GHEA Grapalat"/>
          <w:sz w:val="22"/>
          <w:szCs w:val="22"/>
        </w:rPr>
        <w:t xml:space="preserve">       </w:t>
      </w:r>
    </w:p>
    <w:p w:rsidR="00C97693" w:rsidRPr="003E3D73" w:rsidRDefault="00C97693" w:rsidP="003E3D73">
      <w:pPr>
        <w:pStyle w:val="SectionVHeader"/>
        <w:jc w:val="both"/>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p>
    <w:p w:rsidR="00C97693" w:rsidRPr="003E3D73" w:rsidRDefault="00C97693" w:rsidP="00B37C59">
      <w:pPr>
        <w:pStyle w:val="SectionVHeader"/>
        <w:jc w:val="left"/>
        <w:rPr>
          <w:rFonts w:ascii="GHEA Grapalat" w:hAnsi="GHEA Grapalat"/>
        </w:rPr>
      </w:pPr>
    </w:p>
    <w:bookmarkEnd w:id="272"/>
    <w:bookmarkEnd w:id="274"/>
    <w:p w:rsidR="00C97693" w:rsidRPr="003E3D73" w:rsidRDefault="00C97693" w:rsidP="00C97693">
      <w:pPr>
        <w:pStyle w:val="SectionVHeader"/>
        <w:rPr>
          <w:rFonts w:ascii="GHEA Grapalat" w:hAnsi="GHEA Grapalat"/>
        </w:rPr>
      </w:pPr>
    </w:p>
    <w:p w:rsidR="00C97693" w:rsidRPr="003E3D73" w:rsidRDefault="00C97693" w:rsidP="00C97693">
      <w:pPr>
        <w:pStyle w:val="SectionVHeader"/>
        <w:rPr>
          <w:rFonts w:ascii="GHEA Grapalat" w:hAnsi="GHEA Grapalat"/>
        </w:rPr>
      </w:pPr>
      <w:bookmarkStart w:id="275" w:name="_Toc481678245"/>
      <w:r w:rsidRPr="00F31020">
        <w:rPr>
          <w:rFonts w:ascii="GHEA Grapalat" w:hAnsi="GHEA Grapalat"/>
        </w:rPr>
        <w:lastRenderedPageBreak/>
        <w:t>Արտադրողի լիազորագիր</w:t>
      </w:r>
      <w:bookmarkEnd w:id="275"/>
      <w:r w:rsidR="00710167" w:rsidRPr="00F31020">
        <w:rPr>
          <w:rFonts w:ascii="GHEA Grapalat" w:hAnsi="GHEA Grapalat"/>
        </w:rPr>
        <w:t xml:space="preserve"> –Չ/</w:t>
      </w:r>
      <w:r w:rsidR="00710167">
        <w:rPr>
          <w:rFonts w:ascii="GHEA Grapalat" w:hAnsi="GHEA Grapalat"/>
        </w:rPr>
        <w:t>Պ</w:t>
      </w:r>
    </w:p>
    <w:p w:rsidR="00C97693" w:rsidRPr="003E3D73" w:rsidRDefault="00C97693" w:rsidP="00C97693">
      <w:pPr>
        <w:rPr>
          <w:rFonts w:ascii="GHEA Grapalat" w:hAnsi="GHEA Grapalat"/>
        </w:rPr>
      </w:pPr>
    </w:p>
    <w:p w:rsidR="00C97693" w:rsidRPr="003E3D73" w:rsidRDefault="00C97693" w:rsidP="00C97693">
      <w:pPr>
        <w:jc w:val="both"/>
        <w:rPr>
          <w:rFonts w:ascii="GHEA Grapalat" w:hAnsi="GHEA Grapalat"/>
          <w:i/>
          <w:iCs/>
          <w:lang w:val="hy-AM"/>
        </w:rPr>
      </w:pPr>
      <w:r w:rsidRPr="003E3D73">
        <w:rPr>
          <w:rFonts w:ascii="GHEA Grapalat" w:hAnsi="GHEA Grapalat"/>
          <w:i/>
          <w:iCs/>
          <w:lang w:val="hy-AM"/>
        </w:rPr>
        <w:t>[</w:t>
      </w:r>
      <w:r w:rsidRPr="003E3D73">
        <w:rPr>
          <w:rFonts w:ascii="GHEA Grapalat" w:hAnsi="GHEA Grapalat" w:cs="Sylfaen"/>
          <w:i/>
          <w:iCs/>
          <w:lang w:val="hy-AM"/>
        </w:rPr>
        <w:t>Հայտատուն</w:t>
      </w:r>
      <w:r w:rsidRPr="003E3D73">
        <w:rPr>
          <w:rFonts w:ascii="GHEA Grapalat" w:hAnsi="GHEA Grapalat" w:cs="Arial Armenian"/>
          <w:i/>
          <w:iCs/>
          <w:lang w:val="hy-AM"/>
        </w:rPr>
        <w:t xml:space="preserve"> </w:t>
      </w:r>
      <w:r w:rsidRPr="003E3D73">
        <w:rPr>
          <w:rFonts w:ascii="GHEA Grapalat" w:hAnsi="GHEA Grapalat" w:cs="Sylfaen"/>
          <w:i/>
          <w:iCs/>
          <w:lang w:val="hy-AM"/>
        </w:rPr>
        <w:t>պետք</w:t>
      </w:r>
      <w:r w:rsidRPr="003E3D73">
        <w:rPr>
          <w:rFonts w:ascii="GHEA Grapalat" w:hAnsi="GHEA Grapalat" w:cs="Arial Armenian"/>
          <w:i/>
          <w:iCs/>
          <w:lang w:val="hy-AM"/>
        </w:rPr>
        <w:t xml:space="preserve"> </w:t>
      </w:r>
      <w:r w:rsidRPr="003E3D73">
        <w:rPr>
          <w:rFonts w:ascii="GHEA Grapalat" w:hAnsi="GHEA Grapalat" w:cs="Sylfaen"/>
          <w:i/>
          <w:iCs/>
          <w:lang w:val="hy-AM"/>
        </w:rPr>
        <w:t>է</w:t>
      </w:r>
      <w:r w:rsidRPr="003E3D73">
        <w:rPr>
          <w:rFonts w:ascii="GHEA Grapalat" w:hAnsi="GHEA Grapalat" w:cs="Arial Armenian"/>
          <w:i/>
          <w:iCs/>
          <w:lang w:val="hy-AM"/>
        </w:rPr>
        <w:t xml:space="preserve"> </w:t>
      </w:r>
      <w:r w:rsidRPr="003E3D73">
        <w:rPr>
          <w:rFonts w:ascii="GHEA Grapalat" w:hAnsi="GHEA Grapalat" w:cs="Sylfaen"/>
          <w:i/>
          <w:iCs/>
          <w:lang w:val="hy-AM"/>
        </w:rPr>
        <w:t>Մատակարարից</w:t>
      </w:r>
      <w:r w:rsidRPr="003E3D73">
        <w:rPr>
          <w:rFonts w:ascii="GHEA Grapalat" w:hAnsi="GHEA Grapalat" w:cs="Arial Armenian"/>
          <w:i/>
          <w:iCs/>
          <w:lang w:val="hy-AM"/>
        </w:rPr>
        <w:t xml:space="preserve"> </w:t>
      </w:r>
      <w:r w:rsidRPr="003E3D73">
        <w:rPr>
          <w:rFonts w:ascii="GHEA Grapalat" w:hAnsi="GHEA Grapalat" w:cs="Sylfaen"/>
          <w:i/>
          <w:iCs/>
          <w:lang w:val="hy-AM"/>
        </w:rPr>
        <w:t>պահանջի</w:t>
      </w:r>
      <w:r w:rsidRPr="003E3D73">
        <w:rPr>
          <w:rFonts w:ascii="GHEA Grapalat" w:hAnsi="GHEA Grapalat" w:cs="Arial Armenian"/>
          <w:i/>
          <w:iCs/>
          <w:lang w:val="hy-AM"/>
        </w:rPr>
        <w:t xml:space="preserve"> </w:t>
      </w:r>
      <w:r w:rsidRPr="003E3D73">
        <w:rPr>
          <w:rFonts w:ascii="GHEA Grapalat" w:hAnsi="GHEA Grapalat" w:cs="Sylfaen"/>
          <w:i/>
          <w:iCs/>
          <w:lang w:val="hy-AM"/>
        </w:rPr>
        <w:t>լրացնել</w:t>
      </w:r>
      <w:r w:rsidRPr="003E3D73">
        <w:rPr>
          <w:rFonts w:ascii="GHEA Grapalat" w:hAnsi="GHEA Grapalat" w:cs="Arial Armenian"/>
          <w:i/>
          <w:iCs/>
          <w:lang w:val="hy-AM"/>
        </w:rPr>
        <w:t xml:space="preserve"> </w:t>
      </w:r>
      <w:r w:rsidRPr="003E3D73">
        <w:rPr>
          <w:rFonts w:ascii="GHEA Grapalat" w:hAnsi="GHEA Grapalat" w:cs="Sylfaen"/>
          <w:i/>
          <w:iCs/>
          <w:lang w:val="hy-AM"/>
        </w:rPr>
        <w:t>այս</w:t>
      </w:r>
      <w:r w:rsidRPr="003E3D73">
        <w:rPr>
          <w:rFonts w:ascii="GHEA Grapalat" w:hAnsi="GHEA Grapalat" w:cs="Arial Armenian"/>
          <w:i/>
          <w:iCs/>
          <w:lang w:val="hy-AM"/>
        </w:rPr>
        <w:t xml:space="preserve"> </w:t>
      </w:r>
      <w:r w:rsidRPr="003E3D73">
        <w:rPr>
          <w:rFonts w:ascii="GHEA Grapalat" w:hAnsi="GHEA Grapalat" w:cs="Sylfaen"/>
          <w:i/>
          <w:iCs/>
          <w:lang w:val="hy-AM"/>
        </w:rPr>
        <w:t>ձևը</w:t>
      </w:r>
      <w:r w:rsidRPr="003E3D73">
        <w:rPr>
          <w:rFonts w:ascii="GHEA Grapalat" w:hAnsi="GHEA Grapalat" w:cs="Arial Armenian"/>
          <w:i/>
          <w:iCs/>
          <w:lang w:val="hy-AM"/>
        </w:rPr>
        <w:t xml:space="preserve">` </w:t>
      </w:r>
      <w:r w:rsidRPr="003E3D73">
        <w:rPr>
          <w:rFonts w:ascii="GHEA Grapalat" w:hAnsi="GHEA Grapalat" w:cs="Sylfaen"/>
          <w:i/>
          <w:iCs/>
          <w:lang w:val="hy-AM"/>
        </w:rPr>
        <w:t>համաձայն</w:t>
      </w:r>
      <w:r w:rsidRPr="003E3D73">
        <w:rPr>
          <w:rFonts w:ascii="GHEA Grapalat" w:hAnsi="GHEA Grapalat" w:cs="Arial Armenian"/>
          <w:i/>
          <w:iCs/>
          <w:lang w:val="hy-AM"/>
        </w:rPr>
        <w:t xml:space="preserve"> </w:t>
      </w:r>
      <w:r w:rsidRPr="003E3D73">
        <w:rPr>
          <w:rFonts w:ascii="GHEA Grapalat" w:hAnsi="GHEA Grapalat" w:cs="Sylfaen"/>
          <w:i/>
          <w:iCs/>
          <w:lang w:val="hy-AM"/>
        </w:rPr>
        <w:t>ստորև</w:t>
      </w:r>
      <w:r w:rsidRPr="003E3D73">
        <w:rPr>
          <w:rFonts w:ascii="GHEA Grapalat" w:hAnsi="GHEA Grapalat" w:cs="Arial Armenian"/>
          <w:i/>
          <w:iCs/>
          <w:lang w:val="hy-AM"/>
        </w:rPr>
        <w:t xml:space="preserve"> </w:t>
      </w:r>
      <w:r w:rsidRPr="003E3D73">
        <w:rPr>
          <w:rFonts w:ascii="GHEA Grapalat" w:hAnsi="GHEA Grapalat" w:cs="Sylfaen"/>
          <w:i/>
          <w:iCs/>
          <w:lang w:val="hy-AM"/>
        </w:rPr>
        <w:t>բերված</w:t>
      </w:r>
      <w:r w:rsidRPr="003E3D73">
        <w:rPr>
          <w:rFonts w:ascii="GHEA Grapalat" w:hAnsi="GHEA Grapalat" w:cs="Arial Armenian"/>
          <w:i/>
          <w:iCs/>
          <w:lang w:val="hy-AM"/>
        </w:rPr>
        <w:t xml:space="preserve"> </w:t>
      </w:r>
      <w:r w:rsidRPr="003E3D73">
        <w:rPr>
          <w:rFonts w:ascii="GHEA Grapalat" w:hAnsi="GHEA Grapalat" w:cs="Sylfaen"/>
          <w:i/>
          <w:iCs/>
          <w:lang w:val="hy-AM"/>
        </w:rPr>
        <w:t>ցուցումների</w:t>
      </w:r>
      <w:r w:rsidRPr="003E3D73">
        <w:rPr>
          <w:rFonts w:ascii="GHEA Grapalat" w:hAnsi="GHEA Grapalat" w:cs="Arial Armenian"/>
          <w:i/>
          <w:iCs/>
          <w:lang w:val="hy-AM"/>
        </w:rPr>
        <w:t xml:space="preserve">: </w:t>
      </w:r>
      <w:r w:rsidRPr="003E3D73">
        <w:rPr>
          <w:rFonts w:ascii="GHEA Grapalat" w:hAnsi="GHEA Grapalat" w:cs="Sylfaen"/>
          <w:i/>
          <w:iCs/>
          <w:lang w:val="hy-AM"/>
        </w:rPr>
        <w:t>Սույն</w:t>
      </w:r>
      <w:r w:rsidRPr="003E3D73">
        <w:rPr>
          <w:rFonts w:ascii="GHEA Grapalat" w:hAnsi="GHEA Grapalat" w:cs="Arial Armenian"/>
          <w:i/>
          <w:iCs/>
          <w:lang w:val="hy-AM"/>
        </w:rPr>
        <w:t xml:space="preserve"> </w:t>
      </w:r>
      <w:r w:rsidRPr="003E3D73">
        <w:rPr>
          <w:rFonts w:ascii="GHEA Grapalat" w:hAnsi="GHEA Grapalat" w:cs="Sylfaen"/>
          <w:i/>
          <w:iCs/>
          <w:lang w:val="hy-AM"/>
        </w:rPr>
        <w:t>նամակ</w:t>
      </w:r>
      <w:r w:rsidRPr="003E3D73">
        <w:rPr>
          <w:rFonts w:ascii="GHEA Grapalat" w:hAnsi="GHEA Grapalat" w:cs="Arial Armenian"/>
          <w:i/>
          <w:iCs/>
          <w:lang w:val="hy-AM"/>
        </w:rPr>
        <w:t>-</w:t>
      </w:r>
      <w:r w:rsidRPr="003E3D73">
        <w:rPr>
          <w:rFonts w:ascii="GHEA Grapalat" w:hAnsi="GHEA Grapalat" w:cs="Sylfaen"/>
          <w:i/>
          <w:iCs/>
          <w:lang w:val="hy-AM"/>
        </w:rPr>
        <w:t>լիազորագիրը</w:t>
      </w:r>
      <w:r w:rsidRPr="003E3D73">
        <w:rPr>
          <w:rFonts w:ascii="GHEA Grapalat" w:hAnsi="GHEA Grapalat" w:cs="Arial Armenian"/>
          <w:i/>
          <w:iCs/>
          <w:lang w:val="hy-AM"/>
        </w:rPr>
        <w:t xml:space="preserve"> </w:t>
      </w:r>
      <w:r w:rsidRPr="003E3D73">
        <w:rPr>
          <w:rFonts w:ascii="GHEA Grapalat" w:hAnsi="GHEA Grapalat" w:cs="Sylfaen"/>
          <w:i/>
          <w:iCs/>
          <w:lang w:val="hy-AM"/>
        </w:rPr>
        <w:t>պետք</w:t>
      </w:r>
      <w:r w:rsidRPr="003E3D73">
        <w:rPr>
          <w:rFonts w:ascii="GHEA Grapalat" w:hAnsi="GHEA Grapalat" w:cs="Arial Armenian"/>
          <w:i/>
          <w:iCs/>
          <w:lang w:val="hy-AM"/>
        </w:rPr>
        <w:t xml:space="preserve"> </w:t>
      </w:r>
      <w:r w:rsidRPr="003E3D73">
        <w:rPr>
          <w:rFonts w:ascii="GHEA Grapalat" w:hAnsi="GHEA Grapalat" w:cs="Sylfaen"/>
          <w:i/>
          <w:iCs/>
          <w:lang w:val="hy-AM"/>
        </w:rPr>
        <w:t>է</w:t>
      </w:r>
      <w:r w:rsidRPr="003E3D73">
        <w:rPr>
          <w:rFonts w:ascii="GHEA Grapalat" w:hAnsi="GHEA Grapalat" w:cs="Arial Armenian"/>
          <w:i/>
          <w:iCs/>
          <w:lang w:val="hy-AM"/>
        </w:rPr>
        <w:t xml:space="preserve"> </w:t>
      </w:r>
      <w:r w:rsidRPr="003E3D73">
        <w:rPr>
          <w:rFonts w:ascii="GHEA Grapalat" w:hAnsi="GHEA Grapalat" w:cs="Sylfaen"/>
          <w:i/>
          <w:iCs/>
          <w:lang w:val="hy-AM"/>
        </w:rPr>
        <w:t>լինի</w:t>
      </w:r>
      <w:r w:rsidRPr="003E3D73">
        <w:rPr>
          <w:rFonts w:ascii="GHEA Grapalat" w:hAnsi="GHEA Grapalat" w:cs="Arial Armenian"/>
          <w:i/>
          <w:iCs/>
          <w:lang w:val="hy-AM"/>
        </w:rPr>
        <w:t xml:space="preserve"> </w:t>
      </w:r>
      <w:r w:rsidRPr="003E3D73">
        <w:rPr>
          <w:rFonts w:ascii="GHEA Grapalat" w:hAnsi="GHEA Grapalat" w:cs="Sylfaen"/>
          <w:i/>
          <w:iCs/>
          <w:lang w:val="hy-AM"/>
        </w:rPr>
        <w:t>Մատակարարի</w:t>
      </w:r>
      <w:r w:rsidRPr="003E3D73">
        <w:rPr>
          <w:rFonts w:ascii="GHEA Grapalat" w:hAnsi="GHEA Grapalat" w:cs="Arial Armenian"/>
          <w:i/>
          <w:iCs/>
          <w:lang w:val="hy-AM"/>
        </w:rPr>
        <w:t xml:space="preserve"> </w:t>
      </w:r>
      <w:r w:rsidRPr="003E3D73">
        <w:rPr>
          <w:rFonts w:ascii="GHEA Grapalat" w:hAnsi="GHEA Grapalat" w:cs="Sylfaen"/>
          <w:i/>
          <w:iCs/>
          <w:lang w:val="hy-AM"/>
        </w:rPr>
        <w:t>ձևաթղթի</w:t>
      </w:r>
      <w:r w:rsidRPr="003E3D73">
        <w:rPr>
          <w:rFonts w:ascii="GHEA Grapalat" w:hAnsi="GHEA Grapalat" w:cs="Arial Armenian"/>
          <w:i/>
          <w:iCs/>
          <w:lang w:val="hy-AM"/>
        </w:rPr>
        <w:t xml:space="preserve"> </w:t>
      </w:r>
      <w:r w:rsidRPr="003E3D73">
        <w:rPr>
          <w:rFonts w:ascii="GHEA Grapalat" w:hAnsi="GHEA Grapalat" w:cs="Sylfaen"/>
          <w:i/>
          <w:iCs/>
          <w:lang w:val="hy-AM"/>
        </w:rPr>
        <w:t>վրա</w:t>
      </w:r>
      <w:r w:rsidRPr="003E3D73">
        <w:rPr>
          <w:rFonts w:ascii="GHEA Grapalat" w:hAnsi="GHEA Grapalat" w:cs="Arial Armenian"/>
          <w:i/>
          <w:iCs/>
          <w:lang w:val="hy-AM"/>
        </w:rPr>
        <w:t xml:space="preserve"> </w:t>
      </w:r>
      <w:r w:rsidRPr="003E3D73">
        <w:rPr>
          <w:rFonts w:ascii="GHEA Grapalat" w:hAnsi="GHEA Grapalat" w:cs="Sylfaen"/>
          <w:i/>
          <w:iCs/>
          <w:lang w:val="hy-AM"/>
        </w:rPr>
        <w:t>և</w:t>
      </w:r>
      <w:r w:rsidRPr="003E3D73">
        <w:rPr>
          <w:rFonts w:ascii="GHEA Grapalat" w:hAnsi="GHEA Grapalat" w:cs="Arial Armenian"/>
          <w:i/>
          <w:iCs/>
          <w:lang w:val="hy-AM"/>
        </w:rPr>
        <w:t xml:space="preserve"> </w:t>
      </w:r>
      <w:r w:rsidRPr="003E3D73">
        <w:rPr>
          <w:rFonts w:ascii="GHEA Grapalat" w:hAnsi="GHEA Grapalat" w:cs="Sylfaen"/>
          <w:i/>
          <w:iCs/>
          <w:lang w:val="hy-AM"/>
        </w:rPr>
        <w:t>պետք</w:t>
      </w:r>
      <w:r w:rsidRPr="003E3D73">
        <w:rPr>
          <w:rFonts w:ascii="GHEA Grapalat" w:hAnsi="GHEA Grapalat" w:cs="Arial Armenian"/>
          <w:i/>
          <w:iCs/>
          <w:lang w:val="hy-AM"/>
        </w:rPr>
        <w:t xml:space="preserve"> </w:t>
      </w:r>
      <w:r w:rsidRPr="003E3D73">
        <w:rPr>
          <w:rFonts w:ascii="GHEA Grapalat" w:hAnsi="GHEA Grapalat" w:cs="Sylfaen"/>
          <w:i/>
          <w:iCs/>
          <w:lang w:val="hy-AM"/>
        </w:rPr>
        <w:t>է</w:t>
      </w:r>
      <w:r w:rsidRPr="003E3D73">
        <w:rPr>
          <w:rFonts w:ascii="GHEA Grapalat" w:hAnsi="GHEA Grapalat" w:cs="Arial Armenian"/>
          <w:i/>
          <w:iCs/>
          <w:lang w:val="hy-AM"/>
        </w:rPr>
        <w:t xml:space="preserve"> </w:t>
      </w:r>
      <w:r w:rsidRPr="003E3D73">
        <w:rPr>
          <w:rFonts w:ascii="GHEA Grapalat" w:hAnsi="GHEA Grapalat" w:cs="Sylfaen"/>
          <w:i/>
          <w:iCs/>
          <w:lang w:val="hy-AM"/>
        </w:rPr>
        <w:t>ստորագրված</w:t>
      </w:r>
      <w:r w:rsidRPr="003E3D73">
        <w:rPr>
          <w:rFonts w:ascii="GHEA Grapalat" w:hAnsi="GHEA Grapalat" w:cs="Arial Armenian"/>
          <w:i/>
          <w:iCs/>
          <w:lang w:val="hy-AM"/>
        </w:rPr>
        <w:t xml:space="preserve"> </w:t>
      </w:r>
      <w:r w:rsidRPr="003E3D73">
        <w:rPr>
          <w:rFonts w:ascii="GHEA Grapalat" w:hAnsi="GHEA Grapalat" w:cs="Sylfaen"/>
          <w:i/>
          <w:iCs/>
          <w:lang w:val="hy-AM"/>
        </w:rPr>
        <w:t>լինի</w:t>
      </w:r>
      <w:r w:rsidRPr="003E3D73">
        <w:rPr>
          <w:rFonts w:ascii="GHEA Grapalat" w:hAnsi="GHEA Grapalat" w:cs="Arial Armenian"/>
          <w:i/>
          <w:iCs/>
          <w:lang w:val="hy-AM"/>
        </w:rPr>
        <w:t xml:space="preserve"> </w:t>
      </w:r>
      <w:r w:rsidRPr="003E3D73">
        <w:rPr>
          <w:rFonts w:ascii="GHEA Grapalat" w:hAnsi="GHEA Grapalat" w:cs="Sylfaen"/>
          <w:i/>
          <w:iCs/>
          <w:lang w:val="hy-AM"/>
        </w:rPr>
        <w:t>ստորագրելու</w:t>
      </w:r>
      <w:r w:rsidRPr="003E3D73">
        <w:rPr>
          <w:rFonts w:ascii="GHEA Grapalat" w:hAnsi="GHEA Grapalat" w:cs="Arial Armenian"/>
          <w:i/>
          <w:iCs/>
          <w:lang w:val="hy-AM"/>
        </w:rPr>
        <w:t xml:space="preserve"> </w:t>
      </w:r>
      <w:r w:rsidRPr="003E3D73">
        <w:rPr>
          <w:rFonts w:ascii="GHEA Grapalat" w:hAnsi="GHEA Grapalat" w:cs="Sylfaen"/>
          <w:i/>
          <w:iCs/>
          <w:lang w:val="hy-AM"/>
        </w:rPr>
        <w:t>իրավասություն</w:t>
      </w:r>
      <w:r w:rsidRPr="003E3D73">
        <w:rPr>
          <w:rFonts w:ascii="GHEA Grapalat" w:hAnsi="GHEA Grapalat" w:cs="Arial Armenian"/>
          <w:i/>
          <w:iCs/>
          <w:lang w:val="hy-AM"/>
        </w:rPr>
        <w:t xml:space="preserve"> </w:t>
      </w:r>
      <w:r w:rsidRPr="003E3D73">
        <w:rPr>
          <w:rFonts w:ascii="GHEA Grapalat" w:hAnsi="GHEA Grapalat" w:cs="Sylfaen"/>
          <w:i/>
          <w:iCs/>
          <w:lang w:val="hy-AM"/>
        </w:rPr>
        <w:t>ունեցող</w:t>
      </w:r>
      <w:r w:rsidRPr="003E3D73">
        <w:rPr>
          <w:rFonts w:ascii="GHEA Grapalat" w:hAnsi="GHEA Grapalat" w:cs="Arial Armenian"/>
          <w:i/>
          <w:iCs/>
          <w:lang w:val="hy-AM"/>
        </w:rPr>
        <w:t xml:space="preserve"> </w:t>
      </w:r>
      <w:r w:rsidRPr="003E3D73">
        <w:rPr>
          <w:rFonts w:ascii="GHEA Grapalat" w:hAnsi="GHEA Grapalat" w:cs="Sylfaen"/>
          <w:i/>
          <w:iCs/>
          <w:lang w:val="hy-AM"/>
        </w:rPr>
        <w:t>անձի</w:t>
      </w:r>
      <w:r w:rsidRPr="003E3D73">
        <w:rPr>
          <w:rFonts w:ascii="GHEA Grapalat" w:hAnsi="GHEA Grapalat" w:cs="Arial Armenian"/>
          <w:i/>
          <w:iCs/>
          <w:lang w:val="hy-AM"/>
        </w:rPr>
        <w:t xml:space="preserve"> </w:t>
      </w:r>
      <w:r w:rsidRPr="003E3D73">
        <w:rPr>
          <w:rFonts w:ascii="GHEA Grapalat" w:hAnsi="GHEA Grapalat" w:cs="Sylfaen"/>
          <w:i/>
          <w:iCs/>
          <w:lang w:val="hy-AM"/>
        </w:rPr>
        <w:t>կողմից</w:t>
      </w:r>
      <w:r w:rsidRPr="003E3D73">
        <w:rPr>
          <w:rFonts w:ascii="GHEA Grapalat" w:hAnsi="GHEA Grapalat" w:cs="Arial Armenian"/>
          <w:i/>
          <w:iCs/>
          <w:lang w:val="hy-AM"/>
        </w:rPr>
        <w:t xml:space="preserve">: </w:t>
      </w:r>
      <w:r w:rsidRPr="003E3D73">
        <w:rPr>
          <w:rFonts w:ascii="GHEA Grapalat" w:hAnsi="GHEA Grapalat" w:cs="Sylfaen"/>
          <w:i/>
          <w:iCs/>
          <w:lang w:val="hy-AM"/>
        </w:rPr>
        <w:t>Հայտատուն</w:t>
      </w:r>
      <w:r w:rsidRPr="003E3D73">
        <w:rPr>
          <w:rFonts w:ascii="GHEA Grapalat" w:hAnsi="GHEA Grapalat" w:cs="Arial Armenian"/>
          <w:i/>
          <w:iCs/>
          <w:lang w:val="hy-AM"/>
        </w:rPr>
        <w:t xml:space="preserve"> </w:t>
      </w:r>
      <w:r w:rsidRPr="003E3D73">
        <w:rPr>
          <w:rFonts w:ascii="GHEA Grapalat" w:hAnsi="GHEA Grapalat" w:cs="Sylfaen"/>
          <w:i/>
          <w:iCs/>
          <w:lang w:val="hy-AM"/>
        </w:rPr>
        <w:t>պետք</w:t>
      </w:r>
      <w:r w:rsidRPr="003E3D73">
        <w:rPr>
          <w:rFonts w:ascii="GHEA Grapalat" w:hAnsi="GHEA Grapalat" w:cs="Arial Armenian"/>
          <w:i/>
          <w:iCs/>
          <w:lang w:val="hy-AM"/>
        </w:rPr>
        <w:t xml:space="preserve"> </w:t>
      </w:r>
      <w:r w:rsidRPr="003E3D73">
        <w:rPr>
          <w:rFonts w:ascii="GHEA Grapalat" w:hAnsi="GHEA Grapalat" w:cs="Sylfaen"/>
          <w:i/>
          <w:iCs/>
          <w:lang w:val="hy-AM"/>
        </w:rPr>
        <w:t>է</w:t>
      </w:r>
      <w:r w:rsidRPr="003E3D73">
        <w:rPr>
          <w:rFonts w:ascii="GHEA Grapalat" w:hAnsi="GHEA Grapalat" w:cs="Arial Armenian"/>
          <w:i/>
          <w:iCs/>
          <w:lang w:val="hy-AM"/>
        </w:rPr>
        <w:t xml:space="preserve"> </w:t>
      </w:r>
      <w:r w:rsidRPr="003E3D73">
        <w:rPr>
          <w:rFonts w:ascii="GHEA Grapalat" w:hAnsi="GHEA Grapalat" w:cs="Sylfaen"/>
          <w:i/>
          <w:iCs/>
          <w:lang w:val="hy-AM"/>
        </w:rPr>
        <w:t>ներառի</w:t>
      </w:r>
      <w:r w:rsidRPr="003E3D73">
        <w:rPr>
          <w:rFonts w:ascii="GHEA Grapalat" w:hAnsi="GHEA Grapalat" w:cs="Arial Armenian"/>
          <w:i/>
          <w:iCs/>
          <w:lang w:val="hy-AM"/>
        </w:rPr>
        <w:t xml:space="preserve"> </w:t>
      </w:r>
      <w:r w:rsidRPr="003E3D73">
        <w:rPr>
          <w:rFonts w:ascii="GHEA Grapalat" w:hAnsi="GHEA Grapalat" w:cs="Sylfaen"/>
          <w:i/>
          <w:iCs/>
          <w:lang w:val="hy-AM"/>
        </w:rPr>
        <w:t>այն</w:t>
      </w:r>
      <w:r w:rsidRPr="003E3D73">
        <w:rPr>
          <w:rFonts w:ascii="GHEA Grapalat" w:hAnsi="GHEA Grapalat" w:cs="Arial Armenian"/>
          <w:i/>
          <w:iCs/>
          <w:lang w:val="hy-AM"/>
        </w:rPr>
        <w:t xml:space="preserve"> </w:t>
      </w:r>
      <w:r w:rsidRPr="003E3D73">
        <w:rPr>
          <w:rFonts w:ascii="GHEA Grapalat" w:hAnsi="GHEA Grapalat" w:cs="Sylfaen"/>
          <w:i/>
          <w:iCs/>
          <w:lang w:val="hy-AM"/>
        </w:rPr>
        <w:t>իր</w:t>
      </w:r>
      <w:r w:rsidRPr="003E3D73">
        <w:rPr>
          <w:rFonts w:ascii="GHEA Grapalat" w:hAnsi="GHEA Grapalat" w:cs="Arial Armenian"/>
          <w:i/>
          <w:iCs/>
          <w:lang w:val="hy-AM"/>
        </w:rPr>
        <w:t xml:space="preserve"> </w:t>
      </w:r>
      <w:r w:rsidRPr="003E3D73">
        <w:rPr>
          <w:rFonts w:ascii="GHEA Grapalat" w:hAnsi="GHEA Grapalat" w:cs="Sylfaen"/>
          <w:i/>
          <w:iCs/>
          <w:lang w:val="hy-AM"/>
        </w:rPr>
        <w:t>Հայտում</w:t>
      </w:r>
      <w:r w:rsidRPr="003E3D73">
        <w:rPr>
          <w:rFonts w:ascii="GHEA Grapalat" w:hAnsi="GHEA Grapalat" w:cs="Arial Armenian"/>
          <w:i/>
          <w:iCs/>
          <w:lang w:val="hy-AM"/>
        </w:rPr>
        <w:t xml:space="preserve">, </w:t>
      </w:r>
      <w:r w:rsidRPr="003E3D73">
        <w:rPr>
          <w:rFonts w:ascii="GHEA Grapalat" w:hAnsi="GHEA Grapalat" w:cs="Sylfaen"/>
          <w:i/>
          <w:iCs/>
          <w:lang w:val="hy-AM"/>
        </w:rPr>
        <w:t>եթե</w:t>
      </w:r>
      <w:r w:rsidRPr="003E3D73">
        <w:rPr>
          <w:rFonts w:ascii="GHEA Grapalat" w:hAnsi="GHEA Grapalat" w:cs="Arial Armenian"/>
          <w:i/>
          <w:iCs/>
          <w:lang w:val="hy-AM"/>
        </w:rPr>
        <w:t xml:space="preserve"> </w:t>
      </w:r>
      <w:r w:rsidRPr="003E3D73">
        <w:rPr>
          <w:rFonts w:ascii="GHEA Grapalat" w:hAnsi="GHEA Grapalat" w:cs="Sylfaen"/>
          <w:i/>
          <w:iCs/>
          <w:lang w:val="hy-AM"/>
        </w:rPr>
        <w:t>այդպես</w:t>
      </w:r>
      <w:r w:rsidRPr="003E3D73">
        <w:rPr>
          <w:rFonts w:ascii="GHEA Grapalat" w:hAnsi="GHEA Grapalat" w:cs="Arial Armenian"/>
          <w:i/>
          <w:iCs/>
          <w:lang w:val="hy-AM"/>
        </w:rPr>
        <w:t xml:space="preserve"> </w:t>
      </w:r>
      <w:r w:rsidRPr="003E3D73">
        <w:rPr>
          <w:rFonts w:ascii="GHEA Grapalat" w:hAnsi="GHEA Grapalat" w:cs="Sylfaen"/>
          <w:i/>
          <w:iCs/>
          <w:lang w:val="hy-AM"/>
        </w:rPr>
        <w:t>նշված</w:t>
      </w:r>
      <w:r w:rsidRPr="003E3D73">
        <w:rPr>
          <w:rFonts w:ascii="GHEA Grapalat" w:hAnsi="GHEA Grapalat" w:cs="Arial Armenian"/>
          <w:i/>
          <w:iCs/>
          <w:lang w:val="hy-AM"/>
        </w:rPr>
        <w:t xml:space="preserve"> </w:t>
      </w:r>
      <w:r w:rsidRPr="003E3D73">
        <w:rPr>
          <w:rFonts w:ascii="GHEA Grapalat" w:hAnsi="GHEA Grapalat" w:cs="Sylfaen"/>
          <w:i/>
          <w:iCs/>
          <w:lang w:val="hy-AM"/>
        </w:rPr>
        <w:t>է</w:t>
      </w:r>
      <w:r w:rsidRPr="003E3D73">
        <w:rPr>
          <w:rFonts w:ascii="GHEA Grapalat" w:hAnsi="GHEA Grapalat" w:cs="Arial Armenian"/>
          <w:i/>
          <w:iCs/>
          <w:lang w:val="hy-AM"/>
        </w:rPr>
        <w:t xml:space="preserve"> </w:t>
      </w:r>
      <w:r w:rsidRPr="003E3D73">
        <w:rPr>
          <w:rFonts w:ascii="GHEA Grapalat" w:hAnsi="GHEA Grapalat" w:cs="Sylfaen"/>
          <w:i/>
          <w:iCs/>
          <w:lang w:val="hy-AM"/>
        </w:rPr>
        <w:t>ՄՏԱ</w:t>
      </w:r>
      <w:r w:rsidRPr="003E3D73">
        <w:rPr>
          <w:rFonts w:ascii="GHEA Grapalat" w:hAnsi="GHEA Grapalat" w:cs="Arial Armenian"/>
          <w:i/>
          <w:iCs/>
          <w:lang w:val="hy-AM"/>
        </w:rPr>
        <w:t>-</w:t>
      </w:r>
      <w:r w:rsidRPr="003E3D73">
        <w:rPr>
          <w:rFonts w:ascii="GHEA Grapalat" w:hAnsi="GHEA Grapalat" w:cs="Sylfaen"/>
          <w:i/>
          <w:iCs/>
          <w:lang w:val="hy-AM"/>
        </w:rPr>
        <w:t>ում</w:t>
      </w:r>
      <w:r w:rsidRPr="003E3D73">
        <w:rPr>
          <w:rFonts w:ascii="GHEA Grapalat" w:hAnsi="GHEA Grapalat" w:cs="Arial Armenian"/>
          <w:i/>
          <w:iCs/>
          <w:lang w:val="hy-AM"/>
        </w:rPr>
        <w:t>:</w:t>
      </w:r>
      <w:r w:rsidRPr="003E3D73">
        <w:rPr>
          <w:rFonts w:ascii="GHEA Grapalat" w:hAnsi="GHEA Grapalat"/>
          <w:i/>
          <w:iCs/>
          <w:lang w:val="hy-AM"/>
        </w:rPr>
        <w:t>]</w:t>
      </w:r>
    </w:p>
    <w:p w:rsidR="00C97693" w:rsidRPr="003E3D73" w:rsidRDefault="00C97693" w:rsidP="00C97693">
      <w:pPr>
        <w:rPr>
          <w:rFonts w:ascii="GHEA Grapalat" w:hAnsi="GHEA Grapalat"/>
          <w:sz w:val="36"/>
        </w:rPr>
      </w:pPr>
    </w:p>
    <w:p w:rsidR="00C97693" w:rsidRPr="003E3D73" w:rsidRDefault="00C97693" w:rsidP="00C97693">
      <w:pPr>
        <w:ind w:left="720" w:hanging="720"/>
        <w:jc w:val="right"/>
        <w:rPr>
          <w:rFonts w:ascii="GHEA Grapalat" w:hAnsi="GHEA Grapalat"/>
          <w:lang w:val="hy-AM"/>
        </w:rPr>
      </w:pPr>
      <w:r w:rsidRPr="003E3D73">
        <w:rPr>
          <w:rFonts w:ascii="GHEA Grapalat" w:hAnsi="GHEA Grapalat" w:cs="Sylfaen"/>
          <w:lang w:val="hy-AM"/>
        </w:rPr>
        <w:t>Ամսաթիվ</w:t>
      </w:r>
      <w:r w:rsidRPr="003E3D73">
        <w:rPr>
          <w:rFonts w:ascii="GHEA Grapalat" w:hAnsi="GHEA Grapalat" w:cs="Arial Armenian"/>
          <w:lang w:val="hy-AM"/>
        </w:rPr>
        <w:t>.</w:t>
      </w:r>
      <w:r w:rsidRPr="003E3D73">
        <w:rPr>
          <w:rFonts w:ascii="GHEA Grapalat" w:hAnsi="GHEA Grapalat"/>
          <w:lang w:val="hy-AM"/>
        </w:rPr>
        <w:t xml:space="preserve"> </w:t>
      </w:r>
      <w:r w:rsidRPr="003E3D73">
        <w:rPr>
          <w:rFonts w:ascii="GHEA Grapalat" w:hAnsi="GHEA Grapalat"/>
          <w:i/>
          <w:lang w:val="hy-AM"/>
        </w:rPr>
        <w:t>[</w:t>
      </w:r>
      <w:r w:rsidRPr="003E3D73">
        <w:rPr>
          <w:rFonts w:ascii="GHEA Grapalat" w:hAnsi="GHEA Grapalat" w:cs="Sylfaen"/>
          <w:i/>
          <w:lang w:val="hy-AM"/>
        </w:rPr>
        <w:t>Հայտի</w:t>
      </w:r>
      <w:r w:rsidRPr="003E3D73">
        <w:rPr>
          <w:rFonts w:ascii="GHEA Grapalat" w:hAnsi="GHEA Grapalat" w:cs="Arial Armenian"/>
          <w:i/>
          <w:lang w:val="hy-AM"/>
        </w:rPr>
        <w:t xml:space="preserve"> </w:t>
      </w:r>
      <w:r w:rsidRPr="003E3D73">
        <w:rPr>
          <w:rFonts w:ascii="GHEA Grapalat" w:hAnsi="GHEA Grapalat" w:cs="Sylfaen"/>
          <w:i/>
          <w:lang w:val="hy-AM"/>
        </w:rPr>
        <w:t>ներկայացման</w:t>
      </w:r>
      <w:r w:rsidRPr="003E3D73">
        <w:rPr>
          <w:rFonts w:ascii="GHEA Grapalat" w:hAnsi="GHEA Grapalat" w:cs="Arial Armenian"/>
          <w:i/>
          <w:lang w:val="hy-AM"/>
        </w:rPr>
        <w:t xml:space="preserve"> </w:t>
      </w:r>
      <w:r w:rsidRPr="003E3D73">
        <w:rPr>
          <w:rFonts w:ascii="GHEA Grapalat" w:hAnsi="GHEA Grapalat" w:cs="Sylfaen"/>
          <w:i/>
          <w:lang w:val="hy-AM"/>
        </w:rPr>
        <w:t>ամսաթիվը</w:t>
      </w:r>
      <w:r w:rsidRPr="003E3D73">
        <w:rPr>
          <w:rFonts w:ascii="GHEA Grapalat" w:hAnsi="GHEA Grapalat" w:cs="Arial Armenian"/>
          <w:i/>
          <w:lang w:val="hy-AM"/>
        </w:rPr>
        <w:t xml:space="preserve"> (</w:t>
      </w:r>
      <w:r w:rsidRPr="003E3D73">
        <w:rPr>
          <w:rFonts w:ascii="GHEA Grapalat" w:hAnsi="GHEA Grapalat" w:cs="Sylfaen"/>
          <w:i/>
          <w:lang w:val="hy-AM"/>
        </w:rPr>
        <w:t>օր</w:t>
      </w:r>
      <w:r w:rsidRPr="003E3D73">
        <w:rPr>
          <w:rFonts w:ascii="GHEA Grapalat" w:hAnsi="GHEA Grapalat" w:cs="Arial Armenian"/>
          <w:i/>
          <w:lang w:val="hy-AM"/>
        </w:rPr>
        <w:t xml:space="preserve">, </w:t>
      </w:r>
      <w:r w:rsidRPr="003E3D73">
        <w:rPr>
          <w:rFonts w:ascii="GHEA Grapalat" w:hAnsi="GHEA Grapalat" w:cs="Sylfaen"/>
          <w:i/>
          <w:lang w:val="hy-AM"/>
        </w:rPr>
        <w:t>ամիս</w:t>
      </w:r>
      <w:r w:rsidRPr="003E3D73">
        <w:rPr>
          <w:rFonts w:ascii="GHEA Grapalat" w:hAnsi="GHEA Grapalat" w:cs="Arial Armenian"/>
          <w:i/>
          <w:lang w:val="hy-AM"/>
        </w:rPr>
        <w:t xml:space="preserve">, </w:t>
      </w:r>
      <w:r w:rsidRPr="003E3D73">
        <w:rPr>
          <w:rFonts w:ascii="GHEA Grapalat" w:hAnsi="GHEA Grapalat" w:cs="Sylfaen"/>
          <w:i/>
          <w:lang w:val="hy-AM"/>
        </w:rPr>
        <w:t>տարի</w:t>
      </w:r>
      <w:r w:rsidRPr="003E3D73">
        <w:rPr>
          <w:rFonts w:ascii="GHEA Grapalat" w:hAnsi="GHEA Grapalat"/>
          <w:lang w:val="hy-AM"/>
        </w:rPr>
        <w:t xml:space="preserve">] </w:t>
      </w:r>
    </w:p>
    <w:p w:rsidR="00C97693" w:rsidRPr="003E3D73" w:rsidRDefault="00C97693" w:rsidP="00C97693">
      <w:pPr>
        <w:tabs>
          <w:tab w:val="right" w:pos="9360"/>
        </w:tabs>
        <w:ind w:left="720" w:hanging="720"/>
        <w:jc w:val="right"/>
        <w:rPr>
          <w:rFonts w:ascii="GHEA Grapalat" w:hAnsi="GHEA Grapalat"/>
          <w:lang w:val="hy-AM"/>
        </w:rPr>
      </w:pPr>
      <w:r w:rsidRPr="003E3D73">
        <w:rPr>
          <w:rFonts w:ascii="GHEA Grapalat" w:hAnsi="GHEA Grapalat"/>
          <w:lang w:val="hy-AM"/>
        </w:rPr>
        <w:t xml:space="preserve">NCB No.: </w:t>
      </w:r>
      <w:r w:rsidRPr="003E3D73">
        <w:rPr>
          <w:rFonts w:ascii="GHEA Grapalat" w:hAnsi="GHEA Grapalat"/>
          <w:i/>
          <w:lang w:val="hy-AM"/>
        </w:rPr>
        <w:t>[</w:t>
      </w:r>
      <w:r w:rsidRPr="003E3D73">
        <w:rPr>
          <w:rFonts w:ascii="GHEA Grapalat" w:hAnsi="GHEA Grapalat" w:cs="Sylfaen"/>
          <w:i/>
          <w:lang w:val="hy-AM"/>
        </w:rPr>
        <w:t>մրցութային</w:t>
      </w:r>
      <w:r w:rsidRPr="003E3D73">
        <w:rPr>
          <w:rFonts w:ascii="GHEA Grapalat" w:hAnsi="GHEA Grapalat" w:cs="Arial Armenian"/>
          <w:i/>
          <w:lang w:val="hy-AM"/>
        </w:rPr>
        <w:t xml:space="preserve"> </w:t>
      </w:r>
      <w:r w:rsidRPr="003E3D73">
        <w:rPr>
          <w:rFonts w:ascii="GHEA Grapalat" w:hAnsi="GHEA Grapalat" w:cs="Sylfaen"/>
          <w:i/>
          <w:lang w:val="hy-AM"/>
        </w:rPr>
        <w:t>գործընթացի</w:t>
      </w:r>
      <w:r w:rsidRPr="003E3D73">
        <w:rPr>
          <w:rFonts w:ascii="GHEA Grapalat" w:hAnsi="GHEA Grapalat" w:cs="Arial Armenian"/>
          <w:i/>
          <w:lang w:val="hy-AM"/>
        </w:rPr>
        <w:t xml:space="preserve"> </w:t>
      </w:r>
      <w:r w:rsidRPr="003E3D73">
        <w:rPr>
          <w:rFonts w:ascii="GHEA Grapalat" w:hAnsi="GHEA Grapalat" w:cs="Sylfaen"/>
          <w:i/>
          <w:lang w:val="hy-AM"/>
        </w:rPr>
        <w:t>համար</w:t>
      </w:r>
      <w:r w:rsidRPr="003E3D73">
        <w:rPr>
          <w:rFonts w:ascii="GHEA Grapalat" w:hAnsi="GHEA Grapalat"/>
          <w:i/>
          <w:lang w:val="hy-AM"/>
        </w:rPr>
        <w:t>]</w:t>
      </w:r>
    </w:p>
    <w:p w:rsidR="00C97693" w:rsidRPr="003E3D73" w:rsidRDefault="00C97693" w:rsidP="00C97693">
      <w:pPr>
        <w:ind w:left="720" w:hanging="720"/>
        <w:jc w:val="right"/>
        <w:rPr>
          <w:rFonts w:ascii="GHEA Grapalat" w:hAnsi="GHEA Grapalat"/>
          <w:i/>
          <w:lang w:val="hy-AM"/>
        </w:rPr>
      </w:pPr>
    </w:p>
    <w:p w:rsidR="00C97693" w:rsidRPr="003E3D73" w:rsidRDefault="00C97693" w:rsidP="00C97693">
      <w:pPr>
        <w:pStyle w:val="Sub-ClauseText"/>
        <w:spacing w:before="0" w:after="0"/>
        <w:rPr>
          <w:rFonts w:ascii="GHEA Grapalat" w:hAnsi="GHEA Grapalat"/>
          <w:spacing w:val="0"/>
          <w:lang w:val="hy-AM"/>
        </w:rPr>
      </w:pPr>
    </w:p>
    <w:p w:rsidR="00C97693" w:rsidRPr="003E3D73" w:rsidRDefault="00C97693" w:rsidP="00C97693">
      <w:pPr>
        <w:rPr>
          <w:rFonts w:ascii="GHEA Grapalat" w:hAnsi="GHEA Grapalat"/>
          <w:lang w:val="hy-AM"/>
        </w:rPr>
      </w:pPr>
      <w:r w:rsidRPr="003E3D73">
        <w:rPr>
          <w:rFonts w:ascii="GHEA Grapalat" w:hAnsi="GHEA Grapalat" w:cs="Sylfaen"/>
          <w:lang w:val="hy-AM"/>
        </w:rPr>
        <w:t>Գնորդին՝</w:t>
      </w:r>
      <w:r w:rsidRPr="003E3D73">
        <w:rPr>
          <w:rFonts w:ascii="GHEA Grapalat" w:hAnsi="GHEA Grapalat"/>
          <w:lang w:val="hy-AM"/>
        </w:rPr>
        <w:t xml:space="preserve"> </w:t>
      </w:r>
      <w:r w:rsidRPr="003E3D73">
        <w:rPr>
          <w:rFonts w:ascii="GHEA Grapalat" w:hAnsi="GHEA Grapalat"/>
          <w:i/>
          <w:iCs/>
          <w:lang w:val="hy-AM"/>
        </w:rPr>
        <w:t>[</w:t>
      </w:r>
      <w:r w:rsidRPr="003E3D73">
        <w:rPr>
          <w:rFonts w:ascii="GHEA Grapalat" w:hAnsi="GHEA Grapalat" w:cs="Sylfaen"/>
          <w:i/>
          <w:iCs/>
          <w:lang w:val="hy-AM"/>
        </w:rPr>
        <w:t>Գնորդի</w:t>
      </w:r>
      <w:r w:rsidRPr="003E3D73">
        <w:rPr>
          <w:rFonts w:ascii="GHEA Grapalat" w:hAnsi="GHEA Grapalat" w:cs="Arial Armenian"/>
          <w:i/>
          <w:iCs/>
          <w:lang w:val="hy-AM"/>
        </w:rPr>
        <w:t xml:space="preserve"> </w:t>
      </w:r>
      <w:r w:rsidRPr="003E3D73">
        <w:rPr>
          <w:rFonts w:ascii="GHEA Grapalat" w:hAnsi="GHEA Grapalat" w:cs="Sylfaen"/>
          <w:i/>
          <w:iCs/>
          <w:lang w:val="hy-AM"/>
        </w:rPr>
        <w:t>լրիվ</w:t>
      </w:r>
      <w:r w:rsidRPr="003E3D73">
        <w:rPr>
          <w:rFonts w:ascii="GHEA Grapalat" w:hAnsi="GHEA Grapalat" w:cs="Arial Armenian"/>
          <w:i/>
          <w:iCs/>
          <w:lang w:val="hy-AM"/>
        </w:rPr>
        <w:t xml:space="preserve"> </w:t>
      </w:r>
      <w:r w:rsidRPr="003E3D73">
        <w:rPr>
          <w:rFonts w:ascii="GHEA Grapalat" w:hAnsi="GHEA Grapalat" w:cs="Sylfaen"/>
          <w:i/>
          <w:iCs/>
          <w:lang w:val="hy-AM"/>
        </w:rPr>
        <w:t>անունը</w:t>
      </w:r>
      <w:r w:rsidRPr="003E3D73">
        <w:rPr>
          <w:rFonts w:ascii="GHEA Grapalat" w:hAnsi="GHEA Grapalat"/>
          <w:i/>
          <w:iCs/>
          <w:lang w:val="hy-AM"/>
        </w:rPr>
        <w:t>]</w:t>
      </w:r>
      <w:r w:rsidRPr="003E3D73">
        <w:rPr>
          <w:rFonts w:ascii="GHEA Grapalat" w:hAnsi="GHEA Grapalat"/>
          <w:lang w:val="hy-AM"/>
        </w:rPr>
        <w:t xml:space="preserve"> </w:t>
      </w:r>
    </w:p>
    <w:p w:rsidR="00C97693" w:rsidRPr="003E3D73" w:rsidRDefault="00C97693" w:rsidP="00C97693">
      <w:pPr>
        <w:rPr>
          <w:rFonts w:ascii="GHEA Grapalat" w:hAnsi="GHEA Grapalat"/>
          <w:i/>
          <w:iCs/>
          <w:lang w:val="hy-AM"/>
        </w:rPr>
      </w:pPr>
    </w:p>
    <w:p w:rsidR="00C97693" w:rsidRPr="003E3D73" w:rsidRDefault="00C97693" w:rsidP="00C97693">
      <w:pPr>
        <w:rPr>
          <w:rFonts w:ascii="GHEA Grapalat" w:hAnsi="GHEA Grapalat"/>
          <w:lang w:val="hy-AM"/>
        </w:rPr>
      </w:pPr>
      <w:r w:rsidRPr="003E3D73">
        <w:rPr>
          <w:rFonts w:ascii="GHEA Grapalat" w:hAnsi="GHEA Grapalat" w:cs="Sylfaen"/>
          <w:lang w:val="hy-AM"/>
        </w:rPr>
        <w:t>Հաշվի</w:t>
      </w:r>
      <w:r w:rsidRPr="003E3D73">
        <w:rPr>
          <w:rFonts w:ascii="GHEA Grapalat" w:hAnsi="GHEA Grapalat" w:cs="Arial Armenian"/>
          <w:lang w:val="hy-AM"/>
        </w:rPr>
        <w:t xml:space="preserve"> </w:t>
      </w:r>
      <w:r w:rsidRPr="003E3D73">
        <w:rPr>
          <w:rFonts w:ascii="GHEA Grapalat" w:hAnsi="GHEA Grapalat" w:cs="Sylfaen"/>
          <w:lang w:val="hy-AM"/>
        </w:rPr>
        <w:t>առնելով</w:t>
      </w:r>
      <w:r w:rsidRPr="003E3D73">
        <w:rPr>
          <w:rFonts w:ascii="GHEA Grapalat" w:hAnsi="GHEA Grapalat" w:cs="Arial Armenian"/>
          <w:lang w:val="hy-AM"/>
        </w:rPr>
        <w:t xml:space="preserve">, </w:t>
      </w:r>
      <w:r w:rsidRPr="003E3D73">
        <w:rPr>
          <w:rFonts w:ascii="GHEA Grapalat" w:hAnsi="GHEA Grapalat" w:cs="Sylfaen"/>
          <w:lang w:val="hy-AM"/>
        </w:rPr>
        <w:t>որ</w:t>
      </w:r>
      <w:r w:rsidRPr="003E3D73">
        <w:rPr>
          <w:rFonts w:ascii="GHEA Grapalat" w:hAnsi="GHEA Grapalat"/>
          <w:lang w:val="hy-AM"/>
        </w:rPr>
        <w:t xml:space="preserve"> </w:t>
      </w:r>
    </w:p>
    <w:p w:rsidR="00C97693" w:rsidRPr="003E3D73" w:rsidRDefault="00C97693" w:rsidP="00C97693">
      <w:pPr>
        <w:rPr>
          <w:rFonts w:ascii="GHEA Grapalat" w:hAnsi="GHEA Grapalat"/>
          <w:lang w:val="hy-AM"/>
        </w:rPr>
      </w:pPr>
    </w:p>
    <w:p w:rsidR="00C97693" w:rsidRPr="003E3D73" w:rsidRDefault="00C97693" w:rsidP="00C97693">
      <w:pPr>
        <w:jc w:val="both"/>
        <w:rPr>
          <w:rFonts w:ascii="GHEA Grapalat" w:hAnsi="GHEA Grapalat"/>
          <w:lang w:val="hy-AM"/>
        </w:rPr>
      </w:pPr>
      <w:r w:rsidRPr="003E3D73">
        <w:rPr>
          <w:rFonts w:ascii="GHEA Grapalat" w:hAnsi="GHEA Grapalat" w:cs="Sylfaen"/>
          <w:lang w:val="hy-AM"/>
        </w:rPr>
        <w:t>մենք՝</w:t>
      </w:r>
      <w:r w:rsidRPr="003E3D73">
        <w:rPr>
          <w:rFonts w:ascii="GHEA Grapalat" w:hAnsi="GHEA Grapalat"/>
          <w:lang w:val="hy-AM"/>
        </w:rPr>
        <w:t xml:space="preserve"> </w:t>
      </w:r>
      <w:r w:rsidRPr="003E3D73">
        <w:rPr>
          <w:rFonts w:ascii="GHEA Grapalat" w:hAnsi="GHEA Grapalat"/>
          <w:i/>
          <w:iCs/>
          <w:lang w:val="hy-AM"/>
        </w:rPr>
        <w:t>[</w:t>
      </w:r>
      <w:r w:rsidRPr="003E3D73">
        <w:rPr>
          <w:rFonts w:ascii="GHEA Grapalat" w:hAnsi="GHEA Grapalat" w:cs="Sylfaen"/>
          <w:i/>
          <w:iCs/>
          <w:lang w:val="hy-AM"/>
        </w:rPr>
        <w:t>Արտադրողի</w:t>
      </w:r>
      <w:r w:rsidRPr="003E3D73">
        <w:rPr>
          <w:rFonts w:ascii="GHEA Grapalat" w:hAnsi="GHEA Grapalat" w:cs="Arial Armenian"/>
          <w:i/>
          <w:iCs/>
          <w:lang w:val="hy-AM"/>
        </w:rPr>
        <w:t xml:space="preserve"> </w:t>
      </w:r>
      <w:r w:rsidRPr="003E3D73">
        <w:rPr>
          <w:rFonts w:ascii="GHEA Grapalat" w:hAnsi="GHEA Grapalat" w:cs="Sylfaen"/>
          <w:i/>
          <w:iCs/>
          <w:lang w:val="hy-AM"/>
        </w:rPr>
        <w:t>լրիվ</w:t>
      </w:r>
      <w:r w:rsidRPr="003E3D73">
        <w:rPr>
          <w:rFonts w:ascii="GHEA Grapalat" w:hAnsi="GHEA Grapalat" w:cs="Arial Armenian"/>
          <w:i/>
          <w:iCs/>
          <w:lang w:val="hy-AM"/>
        </w:rPr>
        <w:t xml:space="preserve"> </w:t>
      </w:r>
      <w:r w:rsidRPr="003E3D73">
        <w:rPr>
          <w:rFonts w:ascii="GHEA Grapalat" w:hAnsi="GHEA Grapalat" w:cs="Sylfaen"/>
          <w:i/>
          <w:iCs/>
          <w:lang w:val="hy-AM"/>
        </w:rPr>
        <w:t>անվանումը</w:t>
      </w:r>
      <w:r w:rsidRPr="003E3D73">
        <w:rPr>
          <w:rFonts w:ascii="GHEA Grapalat" w:hAnsi="GHEA Grapalat" w:cs="Arial Armenian"/>
          <w:i/>
          <w:iCs/>
          <w:lang w:val="hy-AM"/>
        </w:rPr>
        <w:t xml:space="preserve">], </w:t>
      </w:r>
      <w:r w:rsidRPr="003E3D73">
        <w:rPr>
          <w:rFonts w:ascii="GHEA Grapalat" w:hAnsi="GHEA Grapalat" w:cs="Sylfaen"/>
          <w:i/>
          <w:iCs/>
          <w:lang w:val="hy-AM"/>
        </w:rPr>
        <w:t>հանդիսանալով</w:t>
      </w:r>
      <w:r w:rsidRPr="003E3D73">
        <w:rPr>
          <w:rFonts w:ascii="GHEA Grapalat" w:hAnsi="GHEA Grapalat" w:cs="Arial Armenian"/>
          <w:i/>
          <w:iCs/>
          <w:lang w:val="hy-AM"/>
        </w:rPr>
        <w:t xml:space="preserve"> [</w:t>
      </w:r>
      <w:r w:rsidRPr="003E3D73">
        <w:rPr>
          <w:rFonts w:ascii="GHEA Grapalat" w:hAnsi="GHEA Grapalat" w:cs="Sylfaen"/>
          <w:i/>
          <w:iCs/>
          <w:lang w:val="hy-AM"/>
        </w:rPr>
        <w:t>արտադրվող</w:t>
      </w:r>
      <w:r w:rsidRPr="003E3D73">
        <w:rPr>
          <w:rFonts w:ascii="GHEA Grapalat" w:hAnsi="GHEA Grapalat" w:cs="Arial Armenian"/>
          <w:i/>
          <w:iCs/>
          <w:lang w:val="hy-AM"/>
        </w:rPr>
        <w:t xml:space="preserve"> </w:t>
      </w:r>
      <w:r w:rsidRPr="003E3D73">
        <w:rPr>
          <w:rFonts w:ascii="GHEA Grapalat" w:hAnsi="GHEA Grapalat" w:cs="Sylfaen"/>
          <w:i/>
          <w:iCs/>
          <w:lang w:val="hy-AM"/>
        </w:rPr>
        <w:t>ապրանքների</w:t>
      </w:r>
      <w:r w:rsidRPr="003E3D73">
        <w:rPr>
          <w:rFonts w:ascii="GHEA Grapalat" w:hAnsi="GHEA Grapalat" w:cs="Arial Armenian"/>
          <w:i/>
          <w:iCs/>
          <w:lang w:val="hy-AM"/>
        </w:rPr>
        <w:t xml:space="preserve"> </w:t>
      </w:r>
      <w:r w:rsidRPr="003E3D73">
        <w:rPr>
          <w:rFonts w:ascii="GHEA Grapalat" w:hAnsi="GHEA Grapalat" w:cs="Sylfaen"/>
          <w:i/>
          <w:iCs/>
          <w:lang w:val="hy-AM"/>
        </w:rPr>
        <w:t>տեսակը</w:t>
      </w:r>
      <w:r w:rsidRPr="003E3D73">
        <w:rPr>
          <w:rFonts w:ascii="GHEA Grapalat" w:hAnsi="GHEA Grapalat" w:cs="Arial Armenian"/>
          <w:i/>
          <w:iCs/>
          <w:lang w:val="hy-AM"/>
        </w:rPr>
        <w:t>]-</w:t>
      </w:r>
      <w:r w:rsidRPr="003E3D73">
        <w:rPr>
          <w:rFonts w:ascii="GHEA Grapalat" w:hAnsi="GHEA Grapalat" w:cs="Sylfaen"/>
          <w:i/>
          <w:iCs/>
          <w:lang w:val="hy-AM"/>
        </w:rPr>
        <w:t>ի</w:t>
      </w:r>
      <w:r w:rsidRPr="003E3D73">
        <w:rPr>
          <w:rFonts w:ascii="GHEA Grapalat" w:hAnsi="GHEA Grapalat"/>
          <w:i/>
          <w:iCs/>
          <w:lang w:val="hy-AM"/>
        </w:rPr>
        <w:t xml:space="preserve"> </w:t>
      </w:r>
      <w:r w:rsidRPr="003E3D73">
        <w:rPr>
          <w:rFonts w:ascii="GHEA Grapalat" w:hAnsi="GHEA Grapalat" w:cs="Sylfaen"/>
          <w:iCs/>
          <w:lang w:val="hy-AM"/>
        </w:rPr>
        <w:t>պաշտոնական</w:t>
      </w:r>
      <w:r w:rsidRPr="003E3D73">
        <w:rPr>
          <w:rFonts w:ascii="GHEA Grapalat" w:hAnsi="GHEA Grapalat" w:cs="Arial Armenian"/>
          <w:iCs/>
          <w:lang w:val="hy-AM"/>
        </w:rPr>
        <w:t xml:space="preserve"> </w:t>
      </w:r>
      <w:r w:rsidRPr="003E3D73">
        <w:rPr>
          <w:rFonts w:ascii="GHEA Grapalat" w:hAnsi="GHEA Grapalat" w:cs="Sylfaen"/>
          <w:iCs/>
          <w:lang w:val="hy-AM"/>
        </w:rPr>
        <w:t>արտադրող</w:t>
      </w:r>
      <w:r w:rsidRPr="003E3D73">
        <w:rPr>
          <w:rFonts w:ascii="GHEA Grapalat" w:hAnsi="GHEA Grapalat"/>
          <w:iCs/>
          <w:lang w:val="hy-AM"/>
        </w:rPr>
        <w:t xml:space="preserve">, </w:t>
      </w:r>
      <w:r w:rsidRPr="003E3D73">
        <w:rPr>
          <w:rFonts w:ascii="GHEA Grapalat" w:hAnsi="GHEA Grapalat" w:cs="Sylfaen"/>
          <w:iCs/>
          <w:lang w:val="hy-AM"/>
        </w:rPr>
        <w:t>որը</w:t>
      </w:r>
      <w:r w:rsidRPr="003E3D73">
        <w:rPr>
          <w:rFonts w:ascii="GHEA Grapalat" w:hAnsi="GHEA Grapalat" w:cs="Arial Armenian"/>
          <w:iCs/>
          <w:lang w:val="hy-AM"/>
        </w:rPr>
        <w:t xml:space="preserve"> </w:t>
      </w:r>
      <w:r w:rsidRPr="003E3D73">
        <w:rPr>
          <w:rFonts w:ascii="GHEA Grapalat" w:hAnsi="GHEA Grapalat" w:cs="Sylfaen"/>
          <w:iCs/>
          <w:lang w:val="hy-AM"/>
        </w:rPr>
        <w:t>ունի</w:t>
      </w:r>
      <w:r w:rsidRPr="003E3D73">
        <w:rPr>
          <w:rFonts w:ascii="GHEA Grapalat" w:hAnsi="GHEA Grapalat" w:cs="Arial Armenian"/>
          <w:iCs/>
          <w:lang w:val="hy-AM"/>
        </w:rPr>
        <w:t xml:space="preserve"> </w:t>
      </w:r>
      <w:r w:rsidRPr="003E3D73">
        <w:rPr>
          <w:rFonts w:ascii="GHEA Grapalat" w:hAnsi="GHEA Grapalat" w:cs="Sylfaen"/>
          <w:iCs/>
          <w:lang w:val="hy-AM"/>
        </w:rPr>
        <w:t>գործարաններ</w:t>
      </w:r>
      <w:r w:rsidRPr="003E3D73">
        <w:rPr>
          <w:rFonts w:ascii="GHEA Grapalat" w:hAnsi="GHEA Grapalat" w:cs="Arial Armenian"/>
          <w:iCs/>
          <w:lang w:val="hy-AM"/>
        </w:rPr>
        <w:t xml:space="preserve"> [</w:t>
      </w:r>
      <w:r w:rsidRPr="003E3D73">
        <w:rPr>
          <w:rFonts w:ascii="GHEA Grapalat" w:hAnsi="GHEA Grapalat" w:cs="Sylfaen"/>
          <w:iCs/>
          <w:lang w:val="hy-AM"/>
        </w:rPr>
        <w:t>Արտադրողի</w:t>
      </w:r>
      <w:r w:rsidRPr="003E3D73">
        <w:rPr>
          <w:rFonts w:ascii="GHEA Grapalat" w:hAnsi="GHEA Grapalat" w:cs="Arial Armenian"/>
          <w:iCs/>
          <w:lang w:val="hy-AM"/>
        </w:rPr>
        <w:t xml:space="preserve"> </w:t>
      </w:r>
      <w:r w:rsidRPr="003E3D73">
        <w:rPr>
          <w:rFonts w:ascii="GHEA Grapalat" w:hAnsi="GHEA Grapalat" w:cs="Sylfaen"/>
          <w:iCs/>
          <w:lang w:val="hy-AM"/>
        </w:rPr>
        <w:t>գործարանների</w:t>
      </w:r>
      <w:r w:rsidRPr="003E3D73">
        <w:rPr>
          <w:rFonts w:ascii="GHEA Grapalat" w:hAnsi="GHEA Grapalat" w:cs="Arial Armenian"/>
          <w:iCs/>
          <w:lang w:val="hy-AM"/>
        </w:rPr>
        <w:t xml:space="preserve"> </w:t>
      </w:r>
      <w:r w:rsidRPr="003E3D73">
        <w:rPr>
          <w:rFonts w:ascii="GHEA Grapalat" w:hAnsi="GHEA Grapalat" w:cs="Sylfaen"/>
          <w:iCs/>
          <w:lang w:val="hy-AM"/>
        </w:rPr>
        <w:t>լրիվ</w:t>
      </w:r>
      <w:r w:rsidRPr="003E3D73">
        <w:rPr>
          <w:rFonts w:ascii="GHEA Grapalat" w:hAnsi="GHEA Grapalat" w:cs="Arial Armenian"/>
          <w:iCs/>
          <w:lang w:val="hy-AM"/>
        </w:rPr>
        <w:t xml:space="preserve"> </w:t>
      </w:r>
      <w:r w:rsidRPr="003E3D73">
        <w:rPr>
          <w:rFonts w:ascii="GHEA Grapalat" w:hAnsi="GHEA Grapalat" w:cs="Sylfaen"/>
          <w:iCs/>
          <w:lang w:val="hy-AM"/>
        </w:rPr>
        <w:t>հասցեն</w:t>
      </w:r>
      <w:r w:rsidRPr="003E3D73">
        <w:rPr>
          <w:rFonts w:ascii="GHEA Grapalat" w:hAnsi="GHEA Grapalat" w:cs="Arial Armenian"/>
          <w:iCs/>
          <w:lang w:val="hy-AM"/>
        </w:rPr>
        <w:t xml:space="preserve">] </w:t>
      </w:r>
      <w:r w:rsidRPr="003E3D73">
        <w:rPr>
          <w:rFonts w:ascii="GHEA Grapalat" w:hAnsi="GHEA Grapalat" w:cs="Sylfaen"/>
          <w:iCs/>
          <w:lang w:val="hy-AM"/>
        </w:rPr>
        <w:t>հասցեով</w:t>
      </w:r>
      <w:r w:rsidRPr="003E3D73">
        <w:rPr>
          <w:rFonts w:ascii="GHEA Grapalat" w:hAnsi="GHEA Grapalat" w:cs="Arial Armenian"/>
          <w:iCs/>
          <w:lang w:val="hy-AM"/>
        </w:rPr>
        <w:t xml:space="preserve">, </w:t>
      </w:r>
      <w:r w:rsidRPr="003E3D73">
        <w:rPr>
          <w:rFonts w:ascii="GHEA Grapalat" w:hAnsi="GHEA Grapalat" w:cs="Sylfaen"/>
          <w:iCs/>
          <w:lang w:val="hy-AM"/>
        </w:rPr>
        <w:t>սույնով</w:t>
      </w:r>
      <w:r w:rsidRPr="003E3D73">
        <w:rPr>
          <w:rFonts w:ascii="GHEA Grapalat" w:hAnsi="GHEA Grapalat" w:cs="Arial Armenian"/>
          <w:iCs/>
          <w:lang w:val="hy-AM"/>
        </w:rPr>
        <w:t xml:space="preserve">  </w:t>
      </w:r>
      <w:r w:rsidRPr="003E3D73">
        <w:rPr>
          <w:rFonts w:ascii="GHEA Grapalat" w:hAnsi="GHEA Grapalat" w:cs="Sylfaen"/>
          <w:iCs/>
          <w:lang w:val="hy-AM"/>
        </w:rPr>
        <w:t>լիազորում</w:t>
      </w:r>
      <w:r w:rsidRPr="003E3D73">
        <w:rPr>
          <w:rFonts w:ascii="GHEA Grapalat" w:hAnsi="GHEA Grapalat" w:cs="Arial Armenian"/>
          <w:iCs/>
          <w:lang w:val="hy-AM"/>
        </w:rPr>
        <w:t xml:space="preserve"> </w:t>
      </w:r>
      <w:r w:rsidRPr="003E3D73">
        <w:rPr>
          <w:rFonts w:ascii="GHEA Grapalat" w:hAnsi="GHEA Grapalat" w:cs="Sylfaen"/>
          <w:iCs/>
          <w:lang w:val="hy-AM"/>
        </w:rPr>
        <w:t>ենք</w:t>
      </w:r>
      <w:r w:rsidRPr="003E3D73">
        <w:rPr>
          <w:rFonts w:ascii="GHEA Grapalat" w:hAnsi="GHEA Grapalat"/>
          <w:iCs/>
          <w:lang w:val="hy-AM"/>
        </w:rPr>
        <w:t xml:space="preserve"> </w:t>
      </w:r>
      <w:r w:rsidRPr="003E3D73">
        <w:rPr>
          <w:rFonts w:ascii="GHEA Grapalat" w:hAnsi="GHEA Grapalat"/>
          <w:i/>
          <w:iCs/>
          <w:lang w:val="hy-AM"/>
        </w:rPr>
        <w:t>[</w:t>
      </w:r>
      <w:r w:rsidRPr="003E3D73">
        <w:rPr>
          <w:rFonts w:ascii="GHEA Grapalat" w:hAnsi="GHEA Grapalat" w:cs="Sylfaen"/>
          <w:i/>
          <w:iCs/>
          <w:lang w:val="hy-AM"/>
        </w:rPr>
        <w:t>Հայտատուի</w:t>
      </w:r>
      <w:r w:rsidRPr="003E3D73">
        <w:rPr>
          <w:rFonts w:ascii="GHEA Grapalat" w:hAnsi="GHEA Grapalat" w:cs="Arial Armenian"/>
          <w:i/>
          <w:iCs/>
          <w:lang w:val="hy-AM"/>
        </w:rPr>
        <w:t xml:space="preserve"> </w:t>
      </w:r>
      <w:r w:rsidRPr="003E3D73">
        <w:rPr>
          <w:rFonts w:ascii="GHEA Grapalat" w:hAnsi="GHEA Grapalat" w:cs="Sylfaen"/>
          <w:i/>
          <w:iCs/>
          <w:lang w:val="hy-AM"/>
        </w:rPr>
        <w:t>լրիվ</w:t>
      </w:r>
      <w:r w:rsidRPr="003E3D73">
        <w:rPr>
          <w:rFonts w:ascii="GHEA Grapalat" w:hAnsi="GHEA Grapalat" w:cs="Arial Armenian"/>
          <w:i/>
          <w:iCs/>
          <w:lang w:val="hy-AM"/>
        </w:rPr>
        <w:t xml:space="preserve"> </w:t>
      </w:r>
      <w:r w:rsidRPr="003E3D73">
        <w:rPr>
          <w:rFonts w:ascii="GHEA Grapalat" w:hAnsi="GHEA Grapalat" w:cs="Sylfaen"/>
          <w:i/>
          <w:iCs/>
          <w:lang w:val="hy-AM"/>
        </w:rPr>
        <w:t>անունը</w:t>
      </w:r>
      <w:r w:rsidRPr="003E3D73">
        <w:rPr>
          <w:rFonts w:ascii="GHEA Grapalat" w:hAnsi="GHEA Grapalat" w:cs="Arial Armenian"/>
          <w:i/>
          <w:iCs/>
          <w:lang w:val="hy-AM"/>
        </w:rPr>
        <w:t>,</w:t>
      </w:r>
      <w:r w:rsidRPr="003E3D73">
        <w:rPr>
          <w:rFonts w:ascii="GHEA Grapalat" w:hAnsi="GHEA Grapalat"/>
          <w:i/>
          <w:iCs/>
          <w:lang w:val="hy-AM"/>
        </w:rPr>
        <w:t>]</w:t>
      </w:r>
      <w:r w:rsidRPr="003E3D73">
        <w:rPr>
          <w:rFonts w:ascii="GHEA Grapalat" w:hAnsi="GHEA Grapalat"/>
          <w:iCs/>
          <w:lang w:val="hy-AM"/>
        </w:rPr>
        <w:t xml:space="preserve"> </w:t>
      </w:r>
      <w:r w:rsidRPr="003E3D73">
        <w:rPr>
          <w:rFonts w:ascii="GHEA Grapalat" w:hAnsi="GHEA Grapalat" w:cs="Sylfaen"/>
          <w:iCs/>
          <w:lang w:val="hy-AM"/>
        </w:rPr>
        <w:t>ներկայացնելու</w:t>
      </w:r>
      <w:r w:rsidRPr="003E3D73">
        <w:rPr>
          <w:rFonts w:ascii="GHEA Grapalat" w:hAnsi="GHEA Grapalat" w:cs="Arial Armenian"/>
          <w:iCs/>
          <w:lang w:val="hy-AM"/>
        </w:rPr>
        <w:t xml:space="preserve"> </w:t>
      </w:r>
      <w:r w:rsidRPr="003E3D73">
        <w:rPr>
          <w:rFonts w:ascii="GHEA Grapalat" w:hAnsi="GHEA Grapalat" w:cs="Sylfaen"/>
          <w:iCs/>
          <w:lang w:val="hy-AM"/>
        </w:rPr>
        <w:t>հայտ</w:t>
      </w:r>
      <w:r w:rsidRPr="003E3D73">
        <w:rPr>
          <w:rFonts w:ascii="GHEA Grapalat" w:hAnsi="GHEA Grapalat" w:cs="Arial Armenian"/>
          <w:iCs/>
          <w:lang w:val="hy-AM"/>
        </w:rPr>
        <w:t xml:space="preserve">, </w:t>
      </w:r>
      <w:r w:rsidRPr="003E3D73">
        <w:rPr>
          <w:rFonts w:ascii="GHEA Grapalat" w:hAnsi="GHEA Grapalat" w:cs="Sylfaen"/>
          <w:iCs/>
          <w:lang w:val="hy-AM"/>
        </w:rPr>
        <w:t>որի</w:t>
      </w:r>
      <w:r w:rsidRPr="003E3D73">
        <w:rPr>
          <w:rFonts w:ascii="GHEA Grapalat" w:hAnsi="GHEA Grapalat" w:cs="Arial Armenian"/>
          <w:iCs/>
          <w:lang w:val="hy-AM"/>
        </w:rPr>
        <w:t xml:space="preserve"> </w:t>
      </w:r>
      <w:r w:rsidRPr="003E3D73">
        <w:rPr>
          <w:rFonts w:ascii="GHEA Grapalat" w:hAnsi="GHEA Grapalat" w:cs="Sylfaen"/>
          <w:iCs/>
          <w:lang w:val="hy-AM"/>
        </w:rPr>
        <w:t>նպատակն</w:t>
      </w:r>
      <w:r w:rsidRPr="003E3D73">
        <w:rPr>
          <w:rFonts w:ascii="GHEA Grapalat" w:hAnsi="GHEA Grapalat" w:cs="Arial Armenian"/>
          <w:iCs/>
          <w:lang w:val="hy-AM"/>
        </w:rPr>
        <w:t xml:space="preserve"> </w:t>
      </w:r>
      <w:r w:rsidRPr="003E3D73">
        <w:rPr>
          <w:rFonts w:ascii="GHEA Grapalat" w:hAnsi="GHEA Grapalat" w:cs="Sylfaen"/>
          <w:iCs/>
          <w:lang w:val="hy-AM"/>
        </w:rPr>
        <w:t>է</w:t>
      </w:r>
      <w:r w:rsidRPr="003E3D73">
        <w:rPr>
          <w:rFonts w:ascii="GHEA Grapalat" w:hAnsi="GHEA Grapalat" w:cs="Arial Armenian"/>
          <w:iCs/>
          <w:lang w:val="hy-AM"/>
        </w:rPr>
        <w:t xml:space="preserve"> </w:t>
      </w:r>
      <w:r w:rsidRPr="003E3D73">
        <w:rPr>
          <w:rFonts w:ascii="GHEA Grapalat" w:hAnsi="GHEA Grapalat" w:cs="Sylfaen"/>
          <w:iCs/>
          <w:lang w:val="hy-AM"/>
        </w:rPr>
        <w:t>տրամադրել</w:t>
      </w:r>
      <w:r w:rsidRPr="003E3D73">
        <w:rPr>
          <w:rFonts w:ascii="GHEA Grapalat" w:hAnsi="GHEA Grapalat" w:cs="Arial Armenian"/>
          <w:iCs/>
          <w:lang w:val="hy-AM"/>
        </w:rPr>
        <w:t xml:space="preserve"> </w:t>
      </w:r>
      <w:r w:rsidRPr="003E3D73">
        <w:rPr>
          <w:rFonts w:ascii="GHEA Grapalat" w:hAnsi="GHEA Grapalat" w:cs="Sylfaen"/>
          <w:iCs/>
          <w:lang w:val="hy-AM"/>
        </w:rPr>
        <w:t>մեր</w:t>
      </w:r>
      <w:r w:rsidRPr="003E3D73">
        <w:rPr>
          <w:rFonts w:ascii="GHEA Grapalat" w:hAnsi="GHEA Grapalat" w:cs="Arial Armenian"/>
          <w:iCs/>
          <w:lang w:val="hy-AM"/>
        </w:rPr>
        <w:t xml:space="preserve"> </w:t>
      </w:r>
      <w:r w:rsidRPr="003E3D73">
        <w:rPr>
          <w:rFonts w:ascii="GHEA Grapalat" w:hAnsi="GHEA Grapalat" w:cs="Sylfaen"/>
          <w:iCs/>
          <w:lang w:val="hy-AM"/>
        </w:rPr>
        <w:t>կողմից</w:t>
      </w:r>
      <w:r w:rsidRPr="003E3D73">
        <w:rPr>
          <w:rFonts w:ascii="GHEA Grapalat" w:hAnsi="GHEA Grapalat" w:cs="Arial Armenian"/>
          <w:iCs/>
          <w:lang w:val="hy-AM"/>
        </w:rPr>
        <w:t xml:space="preserve"> </w:t>
      </w:r>
      <w:r w:rsidRPr="003E3D73">
        <w:rPr>
          <w:rFonts w:ascii="GHEA Grapalat" w:hAnsi="GHEA Grapalat" w:cs="Sylfaen"/>
          <w:iCs/>
          <w:lang w:val="hy-AM"/>
        </w:rPr>
        <w:t>արտադրված</w:t>
      </w:r>
      <w:r w:rsidRPr="003E3D73">
        <w:rPr>
          <w:rFonts w:ascii="GHEA Grapalat" w:hAnsi="GHEA Grapalat" w:cs="Arial Armenian"/>
          <w:iCs/>
          <w:lang w:val="hy-AM"/>
        </w:rPr>
        <w:t xml:space="preserve"> </w:t>
      </w:r>
      <w:r w:rsidRPr="003E3D73">
        <w:rPr>
          <w:rFonts w:ascii="GHEA Grapalat" w:hAnsi="GHEA Grapalat" w:cs="Sylfaen"/>
          <w:iCs/>
          <w:lang w:val="hy-AM"/>
        </w:rPr>
        <w:t>հետևյալ</w:t>
      </w:r>
      <w:r w:rsidRPr="003E3D73">
        <w:rPr>
          <w:rFonts w:ascii="GHEA Grapalat" w:hAnsi="GHEA Grapalat" w:cs="Arial Armenian"/>
          <w:iCs/>
          <w:lang w:val="hy-AM"/>
        </w:rPr>
        <w:t xml:space="preserve"> </w:t>
      </w:r>
      <w:r w:rsidRPr="003E3D73">
        <w:rPr>
          <w:rFonts w:ascii="GHEA Grapalat" w:hAnsi="GHEA Grapalat" w:cs="Sylfaen"/>
          <w:iCs/>
          <w:lang w:val="hy-AM"/>
        </w:rPr>
        <w:t>Ապրանքները</w:t>
      </w:r>
      <w:r w:rsidRPr="003E3D73">
        <w:rPr>
          <w:rFonts w:ascii="GHEA Grapalat" w:hAnsi="GHEA Grapalat"/>
          <w:iCs/>
          <w:lang w:val="hy-AM"/>
        </w:rPr>
        <w:t xml:space="preserve"> </w:t>
      </w:r>
      <w:r w:rsidRPr="003E3D73">
        <w:rPr>
          <w:rFonts w:ascii="GHEA Grapalat" w:hAnsi="GHEA Grapalat"/>
          <w:i/>
          <w:iCs/>
          <w:lang w:val="hy-AM"/>
        </w:rPr>
        <w:t>[</w:t>
      </w:r>
      <w:r w:rsidRPr="003E3D73">
        <w:rPr>
          <w:rFonts w:ascii="GHEA Grapalat" w:hAnsi="GHEA Grapalat" w:cs="Sylfaen"/>
          <w:i/>
          <w:iCs/>
          <w:lang w:val="hy-AM"/>
        </w:rPr>
        <w:t>Ապրանքների</w:t>
      </w:r>
      <w:r w:rsidRPr="003E3D73">
        <w:rPr>
          <w:rFonts w:ascii="GHEA Grapalat" w:hAnsi="GHEA Grapalat" w:cs="Arial Armenian"/>
          <w:i/>
          <w:iCs/>
          <w:lang w:val="hy-AM"/>
        </w:rPr>
        <w:t xml:space="preserve"> </w:t>
      </w:r>
      <w:r w:rsidRPr="003E3D73">
        <w:rPr>
          <w:rFonts w:ascii="GHEA Grapalat" w:hAnsi="GHEA Grapalat" w:cs="Sylfaen"/>
          <w:i/>
          <w:iCs/>
          <w:lang w:val="hy-AM"/>
        </w:rPr>
        <w:t>անվանումները</w:t>
      </w:r>
      <w:r w:rsidRPr="003E3D73">
        <w:rPr>
          <w:rFonts w:ascii="GHEA Grapalat" w:hAnsi="GHEA Grapalat" w:cs="Arial Armenian"/>
          <w:i/>
          <w:iCs/>
          <w:lang w:val="hy-AM"/>
        </w:rPr>
        <w:t xml:space="preserve"> </w:t>
      </w:r>
      <w:r w:rsidRPr="003E3D73">
        <w:rPr>
          <w:rFonts w:ascii="GHEA Grapalat" w:hAnsi="GHEA Grapalat" w:cs="Sylfaen"/>
          <w:i/>
          <w:iCs/>
          <w:lang w:val="hy-AM"/>
        </w:rPr>
        <w:t>և</w:t>
      </w:r>
      <w:r w:rsidRPr="003E3D73">
        <w:rPr>
          <w:rFonts w:ascii="GHEA Grapalat" w:hAnsi="GHEA Grapalat" w:cs="Arial Armenian"/>
          <w:i/>
          <w:iCs/>
          <w:lang w:val="hy-AM"/>
        </w:rPr>
        <w:t>/</w:t>
      </w:r>
      <w:r w:rsidRPr="003E3D73">
        <w:rPr>
          <w:rFonts w:ascii="GHEA Grapalat" w:hAnsi="GHEA Grapalat" w:cs="Sylfaen"/>
          <w:i/>
          <w:iCs/>
          <w:lang w:val="hy-AM"/>
        </w:rPr>
        <w:t>կամ</w:t>
      </w:r>
      <w:r w:rsidRPr="003E3D73">
        <w:rPr>
          <w:rFonts w:ascii="GHEA Grapalat" w:hAnsi="GHEA Grapalat" w:cs="Arial Armenian"/>
          <w:i/>
          <w:iCs/>
          <w:lang w:val="hy-AM"/>
        </w:rPr>
        <w:t xml:space="preserve"> </w:t>
      </w:r>
      <w:r w:rsidRPr="003E3D73">
        <w:rPr>
          <w:rFonts w:ascii="GHEA Grapalat" w:hAnsi="GHEA Grapalat" w:cs="Sylfaen"/>
          <w:i/>
          <w:iCs/>
          <w:lang w:val="hy-AM"/>
        </w:rPr>
        <w:t>համառոտ</w:t>
      </w:r>
      <w:r w:rsidRPr="003E3D73">
        <w:rPr>
          <w:rFonts w:ascii="GHEA Grapalat" w:hAnsi="GHEA Grapalat" w:cs="Arial Armenian"/>
          <w:i/>
          <w:iCs/>
          <w:lang w:val="hy-AM"/>
        </w:rPr>
        <w:t xml:space="preserve"> </w:t>
      </w:r>
      <w:r w:rsidRPr="003E3D73">
        <w:rPr>
          <w:rFonts w:ascii="GHEA Grapalat" w:hAnsi="GHEA Grapalat" w:cs="Sylfaen"/>
          <w:i/>
          <w:iCs/>
          <w:lang w:val="hy-AM"/>
        </w:rPr>
        <w:t>նկարագիրը</w:t>
      </w:r>
      <w:r w:rsidRPr="003E3D73">
        <w:rPr>
          <w:rFonts w:ascii="GHEA Grapalat" w:hAnsi="GHEA Grapalat" w:cs="Arial Armenian"/>
          <w:i/>
          <w:iCs/>
          <w:lang w:val="hy-AM"/>
        </w:rPr>
        <w:t>],</w:t>
      </w:r>
      <w:r w:rsidRPr="003E3D73">
        <w:rPr>
          <w:rFonts w:ascii="GHEA Grapalat" w:hAnsi="GHEA Grapalat"/>
          <w:i/>
          <w:iCs/>
          <w:lang w:val="hy-AM"/>
        </w:rPr>
        <w:t xml:space="preserve"> </w:t>
      </w:r>
      <w:r w:rsidRPr="003E3D73">
        <w:rPr>
          <w:rFonts w:ascii="GHEA Grapalat" w:hAnsi="GHEA Grapalat"/>
          <w:iCs/>
          <w:lang w:val="hy-AM"/>
        </w:rPr>
        <w:t xml:space="preserve"> </w:t>
      </w:r>
      <w:r w:rsidRPr="003E3D73">
        <w:rPr>
          <w:rFonts w:ascii="GHEA Grapalat" w:hAnsi="GHEA Grapalat" w:cs="Sylfaen"/>
          <w:iCs/>
          <w:lang w:val="hy-AM"/>
        </w:rPr>
        <w:t>և</w:t>
      </w:r>
      <w:r w:rsidRPr="003E3D73">
        <w:rPr>
          <w:rFonts w:ascii="GHEA Grapalat" w:hAnsi="GHEA Grapalat" w:cs="Arial Armenian"/>
          <w:iCs/>
          <w:lang w:val="hy-AM"/>
        </w:rPr>
        <w:t xml:space="preserve"> </w:t>
      </w:r>
      <w:r w:rsidRPr="003E3D73">
        <w:rPr>
          <w:rFonts w:ascii="GHEA Grapalat" w:hAnsi="GHEA Grapalat" w:cs="Sylfaen"/>
          <w:iCs/>
          <w:lang w:val="hy-AM"/>
        </w:rPr>
        <w:t>հետագայում</w:t>
      </w:r>
      <w:r w:rsidRPr="003E3D73">
        <w:rPr>
          <w:rFonts w:ascii="GHEA Grapalat" w:hAnsi="GHEA Grapalat" w:cs="Arial Armenian"/>
          <w:iCs/>
          <w:lang w:val="hy-AM"/>
        </w:rPr>
        <w:t xml:space="preserve"> </w:t>
      </w:r>
      <w:r w:rsidRPr="003E3D73">
        <w:rPr>
          <w:rFonts w:ascii="GHEA Grapalat" w:hAnsi="GHEA Grapalat" w:cs="Sylfaen"/>
          <w:iCs/>
          <w:lang w:val="hy-AM"/>
        </w:rPr>
        <w:t>բանակցելու</w:t>
      </w:r>
      <w:r w:rsidRPr="003E3D73">
        <w:rPr>
          <w:rFonts w:ascii="GHEA Grapalat" w:hAnsi="GHEA Grapalat" w:cs="Arial Armenian"/>
          <w:iCs/>
          <w:lang w:val="hy-AM"/>
        </w:rPr>
        <w:t xml:space="preserve"> </w:t>
      </w:r>
      <w:r w:rsidRPr="003E3D73">
        <w:rPr>
          <w:rFonts w:ascii="GHEA Grapalat" w:hAnsi="GHEA Grapalat" w:cs="Sylfaen"/>
          <w:iCs/>
          <w:lang w:val="hy-AM"/>
        </w:rPr>
        <w:t>և</w:t>
      </w:r>
      <w:r w:rsidRPr="003E3D73">
        <w:rPr>
          <w:rFonts w:ascii="GHEA Grapalat" w:hAnsi="GHEA Grapalat" w:cs="Arial Armenian"/>
          <w:iCs/>
          <w:lang w:val="hy-AM"/>
        </w:rPr>
        <w:t xml:space="preserve"> </w:t>
      </w:r>
      <w:r w:rsidRPr="003E3D73">
        <w:rPr>
          <w:rFonts w:ascii="GHEA Grapalat" w:hAnsi="GHEA Grapalat" w:cs="Sylfaen"/>
          <w:iCs/>
          <w:lang w:val="hy-AM"/>
        </w:rPr>
        <w:t>կնքելու</w:t>
      </w:r>
      <w:r w:rsidRPr="003E3D73">
        <w:rPr>
          <w:rFonts w:ascii="GHEA Grapalat" w:hAnsi="GHEA Grapalat" w:cs="Arial Armenian"/>
          <w:iCs/>
          <w:lang w:val="hy-AM"/>
        </w:rPr>
        <w:t xml:space="preserve"> </w:t>
      </w:r>
      <w:r w:rsidRPr="003E3D73">
        <w:rPr>
          <w:rFonts w:ascii="GHEA Grapalat" w:hAnsi="GHEA Grapalat" w:cs="Sylfaen"/>
          <w:iCs/>
          <w:lang w:val="hy-AM"/>
        </w:rPr>
        <w:t>Պայմանագիրը</w:t>
      </w:r>
      <w:r w:rsidRPr="003E3D73">
        <w:rPr>
          <w:rFonts w:ascii="GHEA Grapalat" w:hAnsi="GHEA Grapalat" w:cs="Arial Armenian"/>
          <w:iCs/>
          <w:lang w:val="hy-AM"/>
        </w:rPr>
        <w:t>:</w:t>
      </w:r>
      <w:r w:rsidRPr="003E3D73">
        <w:rPr>
          <w:rFonts w:ascii="GHEA Grapalat" w:hAnsi="GHEA Grapalat"/>
          <w:iCs/>
          <w:lang w:val="hy-AM"/>
        </w:rPr>
        <w:t xml:space="preserve"> </w:t>
      </w:r>
    </w:p>
    <w:p w:rsidR="00C97693" w:rsidRPr="003E3D73" w:rsidRDefault="00C97693" w:rsidP="00C97693">
      <w:pPr>
        <w:jc w:val="both"/>
        <w:rPr>
          <w:rFonts w:ascii="GHEA Grapalat" w:hAnsi="GHEA Grapalat"/>
          <w:lang w:val="hy-AM"/>
        </w:rPr>
      </w:pPr>
    </w:p>
    <w:p w:rsidR="00C97693" w:rsidRPr="003E3D73" w:rsidRDefault="00C97693" w:rsidP="00C97693">
      <w:pPr>
        <w:keepNext/>
        <w:keepLines/>
        <w:tabs>
          <w:tab w:val="left" w:pos="-1440"/>
          <w:tab w:val="left" w:pos="-720"/>
          <w:tab w:val="left" w:pos="0"/>
        </w:tabs>
        <w:suppressAutoHyphens/>
        <w:rPr>
          <w:rFonts w:ascii="GHEA Grapalat" w:hAnsi="GHEA Grapalat"/>
          <w:iCs/>
          <w:spacing w:val="-3"/>
          <w:lang w:val="hy-AM"/>
        </w:rPr>
      </w:pPr>
      <w:r w:rsidRPr="003E3D73">
        <w:rPr>
          <w:rFonts w:ascii="GHEA Grapalat" w:hAnsi="GHEA Grapalat" w:cs="Sylfaen"/>
          <w:iCs/>
          <w:spacing w:val="-3"/>
          <w:lang w:val="hy-AM"/>
        </w:rPr>
        <w:t>Սույնով</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մենք</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տրամադրում</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ենք</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մեր</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լիարժեք</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երաշխիքը</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վերոնշյալ</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ընկերության</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կողմից</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առաջարկվող</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Ապրանքների</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համար՝</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համաձայն</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Պայմանագրի</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ընդհանուր</w:t>
      </w:r>
      <w:r w:rsidRPr="003E3D73">
        <w:rPr>
          <w:rFonts w:ascii="GHEA Grapalat" w:hAnsi="GHEA Grapalat" w:cs="Arial Armenian"/>
          <w:iCs/>
          <w:spacing w:val="-3"/>
          <w:lang w:val="hy-AM"/>
        </w:rPr>
        <w:t xml:space="preserve"> </w:t>
      </w:r>
      <w:r w:rsidRPr="003E3D73">
        <w:rPr>
          <w:rFonts w:ascii="GHEA Grapalat" w:hAnsi="GHEA Grapalat" w:cs="Sylfaen"/>
          <w:iCs/>
          <w:spacing w:val="-3"/>
          <w:lang w:val="hy-AM"/>
        </w:rPr>
        <w:t>պայմանների</w:t>
      </w:r>
      <w:r w:rsidRPr="003E3D73">
        <w:rPr>
          <w:rFonts w:ascii="GHEA Grapalat" w:hAnsi="GHEA Grapalat" w:cs="Arial Armenian"/>
          <w:iCs/>
          <w:spacing w:val="-3"/>
          <w:lang w:val="hy-AM"/>
        </w:rPr>
        <w:t xml:space="preserve"> 28 </w:t>
      </w:r>
      <w:r w:rsidRPr="003E3D73">
        <w:rPr>
          <w:rFonts w:ascii="GHEA Grapalat" w:hAnsi="GHEA Grapalat" w:cs="Sylfaen"/>
          <w:iCs/>
          <w:spacing w:val="-3"/>
          <w:lang w:val="hy-AM"/>
        </w:rPr>
        <w:t>դրույթի</w:t>
      </w:r>
      <w:r w:rsidRPr="003E3D73">
        <w:rPr>
          <w:rFonts w:ascii="GHEA Grapalat" w:hAnsi="GHEA Grapalat"/>
          <w:iCs/>
          <w:spacing w:val="-3"/>
          <w:lang w:val="hy-AM"/>
        </w:rPr>
        <w:t>:</w:t>
      </w:r>
    </w:p>
    <w:p w:rsidR="00C97693" w:rsidRPr="003E3D73" w:rsidRDefault="00C97693" w:rsidP="00C97693">
      <w:pPr>
        <w:jc w:val="both"/>
        <w:rPr>
          <w:rFonts w:ascii="GHEA Grapalat" w:hAnsi="GHEA Grapalat"/>
          <w:lang w:val="hy-AM"/>
        </w:rPr>
      </w:pPr>
    </w:p>
    <w:p w:rsidR="00C97693" w:rsidRPr="003E3D73" w:rsidRDefault="00C97693" w:rsidP="00C97693">
      <w:pPr>
        <w:jc w:val="both"/>
        <w:rPr>
          <w:rFonts w:ascii="GHEA Grapalat" w:hAnsi="GHEA Grapalat"/>
          <w:lang w:val="hy-AM"/>
        </w:rPr>
      </w:pPr>
      <w:r w:rsidRPr="003E3D73">
        <w:rPr>
          <w:rFonts w:ascii="GHEA Grapalat" w:hAnsi="GHEA Grapalat" w:cs="Sylfaen"/>
          <w:lang w:val="hy-AM"/>
        </w:rPr>
        <w:t>Ստորագրություն՝</w:t>
      </w:r>
      <w:r w:rsidRPr="003E3D73">
        <w:rPr>
          <w:rFonts w:ascii="GHEA Grapalat" w:hAnsi="GHEA Grapalat"/>
          <w:lang w:val="hy-AM"/>
        </w:rPr>
        <w:t xml:space="preserve"> </w:t>
      </w:r>
      <w:r w:rsidRPr="003E3D73">
        <w:rPr>
          <w:rFonts w:ascii="GHEA Grapalat" w:hAnsi="GHEA Grapalat"/>
          <w:i/>
          <w:iCs/>
          <w:lang w:val="hy-AM"/>
        </w:rPr>
        <w:t>[</w:t>
      </w:r>
      <w:r w:rsidRPr="003E3D73">
        <w:rPr>
          <w:rFonts w:ascii="GHEA Grapalat" w:hAnsi="GHEA Grapalat" w:cs="Sylfaen"/>
          <w:i/>
          <w:iCs/>
          <w:lang w:val="hy-AM"/>
        </w:rPr>
        <w:t>Արտադրողի</w:t>
      </w:r>
      <w:r w:rsidRPr="003E3D73">
        <w:rPr>
          <w:rFonts w:ascii="GHEA Grapalat" w:hAnsi="GHEA Grapalat" w:cs="Arial Armenian"/>
          <w:i/>
          <w:iCs/>
          <w:lang w:val="hy-AM"/>
        </w:rPr>
        <w:t xml:space="preserve"> </w:t>
      </w:r>
      <w:r w:rsidRPr="003E3D73">
        <w:rPr>
          <w:rFonts w:ascii="GHEA Grapalat" w:hAnsi="GHEA Grapalat" w:cs="Sylfaen"/>
          <w:i/>
          <w:iCs/>
          <w:lang w:val="hy-AM"/>
        </w:rPr>
        <w:t>լիազոր</w:t>
      </w:r>
      <w:r w:rsidRPr="003E3D73">
        <w:rPr>
          <w:rFonts w:ascii="GHEA Grapalat" w:hAnsi="GHEA Grapalat" w:cs="Arial Armenian"/>
          <w:i/>
          <w:iCs/>
          <w:lang w:val="hy-AM"/>
        </w:rPr>
        <w:t xml:space="preserve"> </w:t>
      </w:r>
      <w:r w:rsidRPr="003E3D73">
        <w:rPr>
          <w:rFonts w:ascii="GHEA Grapalat" w:hAnsi="GHEA Grapalat" w:cs="Sylfaen"/>
          <w:i/>
          <w:iCs/>
          <w:lang w:val="hy-AM"/>
        </w:rPr>
        <w:t>ներկայացուցչի</w:t>
      </w:r>
      <w:r w:rsidRPr="003E3D73">
        <w:rPr>
          <w:rFonts w:ascii="GHEA Grapalat" w:hAnsi="GHEA Grapalat" w:cs="Arial Armenian"/>
          <w:i/>
          <w:iCs/>
          <w:lang w:val="hy-AM"/>
        </w:rPr>
        <w:t xml:space="preserve"> (</w:t>
      </w:r>
      <w:r w:rsidRPr="003E3D73">
        <w:rPr>
          <w:rFonts w:ascii="GHEA Grapalat" w:hAnsi="GHEA Grapalat" w:cs="Sylfaen"/>
          <w:i/>
          <w:iCs/>
          <w:lang w:val="hy-AM"/>
        </w:rPr>
        <w:t>ներկայացուցիչների</w:t>
      </w:r>
      <w:r w:rsidRPr="003E3D73">
        <w:rPr>
          <w:rFonts w:ascii="GHEA Grapalat" w:hAnsi="GHEA Grapalat" w:cs="Arial Armenian"/>
          <w:i/>
          <w:iCs/>
          <w:lang w:val="hy-AM"/>
        </w:rPr>
        <w:t xml:space="preserve">) </w:t>
      </w:r>
      <w:r w:rsidRPr="003E3D73">
        <w:rPr>
          <w:rFonts w:ascii="GHEA Grapalat" w:hAnsi="GHEA Grapalat" w:cs="Sylfaen"/>
          <w:i/>
          <w:iCs/>
          <w:lang w:val="hy-AM"/>
        </w:rPr>
        <w:t>ստորագրությունը</w:t>
      </w:r>
      <w:r w:rsidRPr="003E3D73">
        <w:rPr>
          <w:rFonts w:ascii="GHEA Grapalat" w:hAnsi="GHEA Grapalat" w:cs="Arial Armenian"/>
          <w:i/>
          <w:iCs/>
          <w:lang w:val="hy-AM"/>
        </w:rPr>
        <w:t xml:space="preserve"> (-</w:t>
      </w:r>
      <w:r w:rsidRPr="003E3D73">
        <w:rPr>
          <w:rFonts w:ascii="GHEA Grapalat" w:hAnsi="GHEA Grapalat" w:cs="Sylfaen"/>
          <w:i/>
          <w:iCs/>
          <w:lang w:val="hy-AM"/>
        </w:rPr>
        <w:t>ները</w:t>
      </w:r>
      <w:r w:rsidRPr="003E3D73">
        <w:rPr>
          <w:rFonts w:ascii="GHEA Grapalat" w:hAnsi="GHEA Grapalat" w:cs="Arial Armenian"/>
          <w:i/>
          <w:iCs/>
          <w:lang w:val="hy-AM"/>
        </w:rPr>
        <w:t>)]</w:t>
      </w:r>
      <w:r w:rsidRPr="003E3D73">
        <w:rPr>
          <w:rFonts w:ascii="GHEA Grapalat" w:hAnsi="GHEA Grapalat"/>
          <w:i/>
          <w:iCs/>
          <w:lang w:val="hy-AM"/>
        </w:rPr>
        <w:t xml:space="preserve"> </w:t>
      </w:r>
    </w:p>
    <w:p w:rsidR="00C97693" w:rsidRPr="003E3D73" w:rsidRDefault="00C97693" w:rsidP="00C97693">
      <w:pPr>
        <w:rPr>
          <w:rFonts w:ascii="GHEA Grapalat" w:hAnsi="GHEA Grapalat"/>
          <w:lang w:val="hy-AM"/>
        </w:rPr>
      </w:pPr>
    </w:p>
    <w:p w:rsidR="00C97693" w:rsidRPr="003E3D73" w:rsidRDefault="00C97693" w:rsidP="00C97693">
      <w:pPr>
        <w:rPr>
          <w:rFonts w:ascii="GHEA Grapalat" w:hAnsi="GHEA Grapalat"/>
          <w:lang w:val="hy-AM"/>
        </w:rPr>
      </w:pPr>
      <w:r w:rsidRPr="003E3D73">
        <w:rPr>
          <w:rFonts w:ascii="GHEA Grapalat" w:hAnsi="GHEA Grapalat" w:cs="Sylfaen"/>
          <w:lang w:val="hy-AM"/>
        </w:rPr>
        <w:t>Անունը՝</w:t>
      </w:r>
      <w:r w:rsidRPr="003E3D73">
        <w:rPr>
          <w:rFonts w:ascii="GHEA Grapalat" w:hAnsi="GHEA Grapalat"/>
          <w:lang w:val="hy-AM"/>
        </w:rPr>
        <w:t xml:space="preserve"> </w:t>
      </w:r>
      <w:r w:rsidRPr="003E3D73">
        <w:rPr>
          <w:rFonts w:ascii="GHEA Grapalat" w:hAnsi="GHEA Grapalat"/>
          <w:i/>
          <w:iCs/>
          <w:lang w:val="hy-AM"/>
        </w:rPr>
        <w:t>[</w:t>
      </w:r>
      <w:r w:rsidRPr="003E3D73">
        <w:rPr>
          <w:rFonts w:ascii="GHEA Grapalat" w:hAnsi="GHEA Grapalat" w:cs="Sylfaen"/>
          <w:i/>
          <w:iCs/>
          <w:lang w:val="hy-AM"/>
        </w:rPr>
        <w:t>Արտադրողի</w:t>
      </w:r>
      <w:r w:rsidRPr="003E3D73">
        <w:rPr>
          <w:rFonts w:ascii="GHEA Grapalat" w:hAnsi="GHEA Grapalat" w:cs="Arial Armenian"/>
          <w:i/>
          <w:iCs/>
          <w:lang w:val="hy-AM"/>
        </w:rPr>
        <w:t xml:space="preserve"> </w:t>
      </w:r>
      <w:r w:rsidRPr="003E3D73">
        <w:rPr>
          <w:rFonts w:ascii="GHEA Grapalat" w:hAnsi="GHEA Grapalat" w:cs="Sylfaen"/>
          <w:i/>
          <w:iCs/>
          <w:lang w:val="hy-AM"/>
        </w:rPr>
        <w:t>լիազոր</w:t>
      </w:r>
      <w:r w:rsidRPr="003E3D73">
        <w:rPr>
          <w:rFonts w:ascii="GHEA Grapalat" w:hAnsi="GHEA Grapalat" w:cs="Arial Armenian"/>
          <w:i/>
          <w:iCs/>
          <w:lang w:val="hy-AM"/>
        </w:rPr>
        <w:t xml:space="preserve"> </w:t>
      </w:r>
      <w:r w:rsidRPr="003E3D73">
        <w:rPr>
          <w:rFonts w:ascii="GHEA Grapalat" w:hAnsi="GHEA Grapalat" w:cs="Sylfaen"/>
          <w:i/>
          <w:iCs/>
          <w:lang w:val="hy-AM"/>
        </w:rPr>
        <w:t>ներկայացուցչի</w:t>
      </w:r>
      <w:r w:rsidRPr="003E3D73">
        <w:rPr>
          <w:rFonts w:ascii="GHEA Grapalat" w:hAnsi="GHEA Grapalat" w:cs="Arial Armenian"/>
          <w:i/>
          <w:iCs/>
          <w:lang w:val="hy-AM"/>
        </w:rPr>
        <w:t xml:space="preserve"> (</w:t>
      </w:r>
      <w:r w:rsidRPr="003E3D73">
        <w:rPr>
          <w:rFonts w:ascii="GHEA Grapalat" w:hAnsi="GHEA Grapalat" w:cs="Sylfaen"/>
          <w:i/>
          <w:iCs/>
          <w:lang w:val="hy-AM"/>
        </w:rPr>
        <w:t>ներկայացուցիչների</w:t>
      </w:r>
      <w:r w:rsidRPr="003E3D73">
        <w:rPr>
          <w:rFonts w:ascii="GHEA Grapalat" w:hAnsi="GHEA Grapalat" w:cs="Arial Armenian"/>
          <w:i/>
          <w:iCs/>
          <w:lang w:val="hy-AM"/>
        </w:rPr>
        <w:t xml:space="preserve"> </w:t>
      </w:r>
      <w:r w:rsidRPr="003E3D73">
        <w:rPr>
          <w:rFonts w:ascii="GHEA Grapalat" w:hAnsi="GHEA Grapalat" w:cs="Sylfaen"/>
          <w:i/>
          <w:iCs/>
          <w:lang w:val="hy-AM"/>
        </w:rPr>
        <w:t>լրիվ</w:t>
      </w:r>
      <w:r w:rsidRPr="003E3D73">
        <w:rPr>
          <w:rFonts w:ascii="GHEA Grapalat" w:hAnsi="GHEA Grapalat" w:cs="Arial Armenian"/>
          <w:i/>
          <w:iCs/>
          <w:lang w:val="hy-AM"/>
        </w:rPr>
        <w:t xml:space="preserve"> </w:t>
      </w:r>
      <w:r w:rsidRPr="003E3D73">
        <w:rPr>
          <w:rFonts w:ascii="GHEA Grapalat" w:hAnsi="GHEA Grapalat" w:cs="Sylfaen"/>
          <w:i/>
          <w:iCs/>
          <w:lang w:val="hy-AM"/>
        </w:rPr>
        <w:t>անունը</w:t>
      </w:r>
      <w:r w:rsidRPr="003E3D73">
        <w:rPr>
          <w:rFonts w:ascii="GHEA Grapalat" w:hAnsi="GHEA Grapalat" w:cs="Arial Armenian"/>
          <w:i/>
          <w:iCs/>
          <w:lang w:val="hy-AM"/>
        </w:rPr>
        <w:t xml:space="preserve"> (-</w:t>
      </w:r>
      <w:r w:rsidRPr="003E3D73">
        <w:rPr>
          <w:rFonts w:ascii="GHEA Grapalat" w:hAnsi="GHEA Grapalat" w:cs="Sylfaen"/>
          <w:i/>
          <w:iCs/>
          <w:lang w:val="hy-AM"/>
        </w:rPr>
        <w:t>ները</w:t>
      </w:r>
      <w:r w:rsidRPr="003E3D73">
        <w:rPr>
          <w:rFonts w:ascii="GHEA Grapalat" w:hAnsi="GHEA Grapalat" w:cs="Arial Armenian"/>
          <w:i/>
          <w:iCs/>
          <w:lang w:val="hy-AM"/>
        </w:rPr>
        <w:t>)</w:t>
      </w:r>
      <w:r w:rsidRPr="003E3D73">
        <w:rPr>
          <w:rFonts w:ascii="GHEA Grapalat" w:hAnsi="GHEA Grapalat"/>
          <w:i/>
          <w:iCs/>
          <w:lang w:val="hy-AM"/>
        </w:rPr>
        <w:t>]</w:t>
      </w:r>
      <w:r w:rsidRPr="003E3D73">
        <w:rPr>
          <w:rFonts w:ascii="GHEA Grapalat" w:hAnsi="GHEA Grapalat"/>
          <w:lang w:val="hy-AM"/>
        </w:rPr>
        <w:tab/>
      </w:r>
    </w:p>
    <w:p w:rsidR="00C97693" w:rsidRPr="003E3D73" w:rsidRDefault="00C97693" w:rsidP="00C97693">
      <w:pPr>
        <w:rPr>
          <w:rFonts w:ascii="GHEA Grapalat" w:hAnsi="GHEA Grapalat"/>
          <w:lang w:val="hy-AM"/>
        </w:rPr>
      </w:pPr>
    </w:p>
    <w:p w:rsidR="00C97693" w:rsidRPr="003E3D73" w:rsidRDefault="00C97693" w:rsidP="00C97693">
      <w:pPr>
        <w:rPr>
          <w:rFonts w:ascii="GHEA Grapalat" w:hAnsi="GHEA Grapalat"/>
          <w:lang w:val="hy-AM"/>
        </w:rPr>
      </w:pPr>
      <w:r w:rsidRPr="003E3D73">
        <w:rPr>
          <w:rFonts w:ascii="GHEA Grapalat" w:hAnsi="GHEA Grapalat" w:cs="Sylfaen"/>
          <w:lang w:val="hy-AM"/>
        </w:rPr>
        <w:t>Պաշտոնը՝</w:t>
      </w:r>
      <w:r w:rsidRPr="003E3D73">
        <w:rPr>
          <w:rFonts w:ascii="GHEA Grapalat" w:hAnsi="GHEA Grapalat"/>
          <w:lang w:val="hy-AM"/>
        </w:rPr>
        <w:t xml:space="preserve"> </w:t>
      </w:r>
      <w:r w:rsidRPr="003E3D73">
        <w:rPr>
          <w:rFonts w:ascii="GHEA Grapalat" w:hAnsi="GHEA Grapalat"/>
          <w:i/>
          <w:iCs/>
          <w:lang w:val="hy-AM"/>
        </w:rPr>
        <w:t>[</w:t>
      </w:r>
      <w:r w:rsidRPr="003E3D73">
        <w:rPr>
          <w:rFonts w:ascii="GHEA Grapalat" w:hAnsi="GHEA Grapalat" w:cs="Sylfaen"/>
          <w:i/>
          <w:iCs/>
          <w:lang w:val="hy-AM"/>
        </w:rPr>
        <w:t>պաշտոնը</w:t>
      </w:r>
      <w:r w:rsidRPr="003E3D73">
        <w:rPr>
          <w:rFonts w:ascii="GHEA Grapalat" w:hAnsi="GHEA Grapalat"/>
          <w:i/>
          <w:iCs/>
          <w:lang w:val="hy-AM"/>
        </w:rPr>
        <w:t>]</w:t>
      </w:r>
      <w:r w:rsidRPr="003E3D73">
        <w:rPr>
          <w:rFonts w:ascii="GHEA Grapalat" w:hAnsi="GHEA Grapalat"/>
          <w:lang w:val="hy-AM"/>
        </w:rPr>
        <w:t xml:space="preserve"> </w:t>
      </w:r>
    </w:p>
    <w:p w:rsidR="00C97693" w:rsidRPr="003E3D73" w:rsidRDefault="00C97693" w:rsidP="00C97693">
      <w:pPr>
        <w:rPr>
          <w:rFonts w:ascii="GHEA Grapalat" w:hAnsi="GHEA Grapalat"/>
          <w:lang w:val="hy-AM"/>
        </w:rPr>
      </w:pPr>
    </w:p>
    <w:p w:rsidR="00C97693" w:rsidRPr="003E3D73" w:rsidRDefault="00C97693" w:rsidP="00C97693">
      <w:pPr>
        <w:rPr>
          <w:rFonts w:ascii="GHEA Grapalat" w:hAnsi="GHEA Grapalat"/>
          <w:lang w:val="hy-AM"/>
        </w:rPr>
      </w:pPr>
    </w:p>
    <w:p w:rsidR="00C97693" w:rsidRPr="003E3D73" w:rsidRDefault="00C97693" w:rsidP="00C97693">
      <w:pPr>
        <w:rPr>
          <w:rFonts w:ascii="GHEA Grapalat" w:hAnsi="GHEA Grapalat"/>
          <w:sz w:val="22"/>
          <w:szCs w:val="22"/>
          <w:lang w:val="hy-AM"/>
        </w:rPr>
      </w:pPr>
      <w:r w:rsidRPr="003E3D73">
        <w:rPr>
          <w:rFonts w:ascii="GHEA Grapalat" w:hAnsi="GHEA Grapalat" w:cs="Sylfaen"/>
          <w:lang w:val="hy-AM"/>
        </w:rPr>
        <w:t>Թվագրված</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____________ (</w:t>
      </w:r>
      <w:r w:rsidRPr="003E3D73">
        <w:rPr>
          <w:rFonts w:ascii="GHEA Grapalat" w:hAnsi="GHEA Grapalat" w:cs="Sylfaen"/>
          <w:lang w:val="hy-AM"/>
        </w:rPr>
        <w:t>օրը</w:t>
      </w:r>
      <w:r w:rsidRPr="003E3D73">
        <w:rPr>
          <w:rFonts w:ascii="GHEA Grapalat" w:hAnsi="GHEA Grapalat" w:cs="Arial Armenian"/>
          <w:lang w:val="hy-AM"/>
        </w:rPr>
        <w:t>)  __________________, _______</w:t>
      </w:r>
      <w:r w:rsidRPr="003E3D73">
        <w:rPr>
          <w:rFonts w:ascii="GHEA Grapalat" w:hAnsi="GHEA Grapalat"/>
          <w:lang w:val="hy-AM"/>
        </w:rPr>
        <w:t xml:space="preserve"> </w:t>
      </w:r>
      <w:r w:rsidRPr="003E3D73">
        <w:rPr>
          <w:rFonts w:ascii="GHEA Grapalat" w:hAnsi="GHEA Grapalat"/>
          <w:i/>
          <w:iCs/>
          <w:lang w:val="hy-AM"/>
        </w:rPr>
        <w:t>[</w:t>
      </w:r>
      <w:r w:rsidRPr="003E3D73">
        <w:rPr>
          <w:rFonts w:ascii="GHEA Grapalat" w:hAnsi="GHEA Grapalat" w:cs="Sylfaen"/>
          <w:i/>
          <w:iCs/>
          <w:lang w:val="hy-AM"/>
        </w:rPr>
        <w:t>ստորագրման</w:t>
      </w:r>
      <w:r w:rsidRPr="003E3D73">
        <w:rPr>
          <w:rFonts w:ascii="GHEA Grapalat" w:hAnsi="GHEA Grapalat" w:cs="Arial Armenian"/>
          <w:i/>
          <w:iCs/>
          <w:lang w:val="hy-AM"/>
        </w:rPr>
        <w:t xml:space="preserve"> </w:t>
      </w:r>
      <w:r w:rsidRPr="003E3D73">
        <w:rPr>
          <w:rFonts w:ascii="GHEA Grapalat" w:hAnsi="GHEA Grapalat" w:cs="Sylfaen"/>
          <w:i/>
          <w:iCs/>
          <w:lang w:val="hy-AM"/>
        </w:rPr>
        <w:t>ամսաթիվը</w:t>
      </w:r>
      <w:r w:rsidRPr="003E3D73">
        <w:rPr>
          <w:rFonts w:ascii="GHEA Grapalat" w:hAnsi="GHEA Grapalat"/>
          <w:i/>
          <w:iCs/>
          <w:lang w:val="hy-AM"/>
        </w:rPr>
        <w:t>]</w:t>
      </w:r>
    </w:p>
    <w:p w:rsidR="00C97693" w:rsidRPr="003E3D73" w:rsidRDefault="00C97693" w:rsidP="00C9769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HEA Grapalat" w:hAnsi="GHEA Grapalat"/>
          <w:sz w:val="22"/>
          <w:szCs w:val="22"/>
          <w:lang w:val="hy-AM"/>
        </w:rPr>
        <w:sectPr w:rsidR="00C97693" w:rsidRPr="003E3D73">
          <w:headerReference w:type="first" r:id="rId20"/>
          <w:pgSz w:w="12240" w:h="15840" w:code="1"/>
          <w:pgMar w:top="1134" w:right="1440" w:bottom="1134" w:left="1701" w:header="720" w:footer="720" w:gutter="0"/>
          <w:paperSrc w:first="15" w:other="15"/>
          <w:cols w:space="720"/>
          <w:titlePg/>
        </w:sectPr>
      </w:pPr>
    </w:p>
    <w:p w:rsidR="00C97693" w:rsidRPr="003E3D73" w:rsidRDefault="00C97693" w:rsidP="00C97693">
      <w:pPr>
        <w:pStyle w:val="Subtitle"/>
        <w:rPr>
          <w:rFonts w:ascii="GHEA Grapalat" w:hAnsi="GHEA Grapalat"/>
          <w:lang w:val="hy-AM"/>
        </w:rPr>
      </w:pPr>
      <w:bookmarkStart w:id="276" w:name="_Toc347227543"/>
      <w:r w:rsidRPr="003E3D73">
        <w:rPr>
          <w:rFonts w:ascii="GHEA Grapalat" w:hAnsi="GHEA Grapalat"/>
          <w:lang w:val="hy-AM"/>
        </w:rPr>
        <w:lastRenderedPageBreak/>
        <w:t>Բաժին V.  Ընդունելի երկրներ</w:t>
      </w:r>
      <w:bookmarkEnd w:id="266"/>
      <w:bookmarkEnd w:id="267"/>
      <w:bookmarkEnd w:id="268"/>
      <w:bookmarkEnd w:id="269"/>
      <w:bookmarkEnd w:id="276"/>
    </w:p>
    <w:p w:rsidR="00C97693" w:rsidRPr="003E3D73" w:rsidRDefault="00C97693" w:rsidP="00C97693">
      <w:pPr>
        <w:jc w:val="center"/>
        <w:rPr>
          <w:rFonts w:ascii="GHEA Grapalat" w:hAnsi="GHEA Grapalat"/>
          <w:b/>
          <w:lang w:val="hy-AM"/>
        </w:rPr>
      </w:pPr>
    </w:p>
    <w:p w:rsidR="00C97693" w:rsidRPr="003E3D73" w:rsidRDefault="00C97693" w:rsidP="00C97693">
      <w:pPr>
        <w:jc w:val="center"/>
        <w:rPr>
          <w:rFonts w:ascii="GHEA Grapalat" w:hAnsi="GHEA Grapalat"/>
          <w:b/>
          <w:lang w:val="hy-AM"/>
        </w:rPr>
      </w:pPr>
      <w:r w:rsidRPr="003E3D73">
        <w:rPr>
          <w:rFonts w:ascii="GHEA Grapalat" w:hAnsi="GHEA Grapalat" w:cs="Sylfaen"/>
          <w:b/>
          <w:lang w:val="hy-AM"/>
        </w:rPr>
        <w:t>Բանկի</w:t>
      </w:r>
      <w:r w:rsidRPr="003E3D73">
        <w:rPr>
          <w:rFonts w:ascii="GHEA Grapalat" w:hAnsi="GHEA Grapalat" w:cs="Arial Armenian"/>
          <w:b/>
          <w:lang w:val="hy-AM"/>
        </w:rPr>
        <w:t xml:space="preserve"> </w:t>
      </w:r>
      <w:r w:rsidRPr="003E3D73">
        <w:rPr>
          <w:rFonts w:ascii="GHEA Grapalat" w:hAnsi="GHEA Grapalat" w:cs="Sylfaen"/>
          <w:b/>
          <w:lang w:val="hy-AM"/>
        </w:rPr>
        <w:t>ֆինանսավորմամբ</w:t>
      </w:r>
      <w:r w:rsidRPr="003E3D73">
        <w:rPr>
          <w:rFonts w:ascii="GHEA Grapalat" w:hAnsi="GHEA Grapalat" w:cs="Arial Armenian"/>
          <w:b/>
          <w:lang w:val="hy-AM"/>
        </w:rPr>
        <w:t xml:space="preserve"> </w:t>
      </w:r>
      <w:r w:rsidRPr="003E3D73">
        <w:rPr>
          <w:rFonts w:ascii="GHEA Grapalat" w:hAnsi="GHEA Grapalat" w:cs="Sylfaen"/>
          <w:b/>
          <w:lang w:val="hy-AM"/>
        </w:rPr>
        <w:t>գնումների</w:t>
      </w:r>
      <w:r w:rsidRPr="003E3D73">
        <w:rPr>
          <w:rFonts w:ascii="GHEA Grapalat" w:hAnsi="GHEA Grapalat" w:cs="Arial Armenian"/>
          <w:b/>
          <w:lang w:val="hy-AM"/>
        </w:rPr>
        <w:t xml:space="preserve"> </w:t>
      </w:r>
      <w:r w:rsidRPr="003E3D73">
        <w:rPr>
          <w:rFonts w:ascii="GHEA Grapalat" w:hAnsi="GHEA Grapalat" w:cs="Sylfaen"/>
          <w:b/>
          <w:lang w:val="hy-AM"/>
        </w:rPr>
        <w:t>ընթացքում</w:t>
      </w:r>
      <w:r w:rsidRPr="003E3D73">
        <w:rPr>
          <w:rFonts w:ascii="GHEA Grapalat" w:hAnsi="GHEA Grapalat" w:cs="Arial Armenian"/>
          <w:b/>
          <w:lang w:val="hy-AM"/>
        </w:rPr>
        <w:t xml:space="preserve"> </w:t>
      </w:r>
      <w:r w:rsidRPr="003E3D73">
        <w:rPr>
          <w:rFonts w:ascii="GHEA Grapalat" w:hAnsi="GHEA Grapalat" w:cs="Sylfaen"/>
          <w:b/>
          <w:lang w:val="hy-AM"/>
        </w:rPr>
        <w:t>Ապրանքների</w:t>
      </w:r>
      <w:r w:rsidRPr="003E3D73">
        <w:rPr>
          <w:rFonts w:ascii="GHEA Grapalat" w:hAnsi="GHEA Grapalat" w:cs="Arial Armenian"/>
          <w:b/>
          <w:lang w:val="hy-AM"/>
        </w:rPr>
        <w:t xml:space="preserve">, </w:t>
      </w:r>
      <w:r w:rsidRPr="003E3D73">
        <w:rPr>
          <w:rFonts w:ascii="GHEA Grapalat" w:hAnsi="GHEA Grapalat" w:cs="Sylfaen"/>
          <w:b/>
          <w:lang w:val="hy-AM"/>
        </w:rPr>
        <w:t>Աշխատանքների</w:t>
      </w:r>
      <w:r w:rsidRPr="003E3D73">
        <w:rPr>
          <w:rFonts w:ascii="GHEA Grapalat" w:hAnsi="GHEA Grapalat" w:cs="Arial Armenian"/>
          <w:b/>
          <w:lang w:val="hy-AM"/>
        </w:rPr>
        <w:t xml:space="preserve"> </w:t>
      </w:r>
      <w:r w:rsidRPr="003E3D73">
        <w:rPr>
          <w:rFonts w:ascii="GHEA Grapalat" w:hAnsi="GHEA Grapalat" w:cs="Sylfaen"/>
          <w:b/>
          <w:lang w:val="hy-AM"/>
        </w:rPr>
        <w:t>և</w:t>
      </w:r>
      <w:r w:rsidRPr="003E3D73">
        <w:rPr>
          <w:rFonts w:ascii="GHEA Grapalat" w:hAnsi="GHEA Grapalat" w:cs="Arial Armenian"/>
          <w:b/>
          <w:lang w:val="hy-AM"/>
        </w:rPr>
        <w:t xml:space="preserve"> </w:t>
      </w:r>
      <w:r w:rsidRPr="003E3D73">
        <w:rPr>
          <w:rFonts w:ascii="GHEA Grapalat" w:hAnsi="GHEA Grapalat" w:cs="Sylfaen"/>
          <w:b/>
          <w:lang w:val="hy-AM"/>
        </w:rPr>
        <w:t>Ծառայությունների</w:t>
      </w:r>
      <w:r w:rsidRPr="003E3D73">
        <w:rPr>
          <w:rFonts w:ascii="GHEA Grapalat" w:hAnsi="GHEA Grapalat" w:cs="Arial Armenian"/>
          <w:b/>
          <w:lang w:val="hy-AM"/>
        </w:rPr>
        <w:t xml:space="preserve"> </w:t>
      </w:r>
      <w:r w:rsidRPr="003E3D73">
        <w:rPr>
          <w:rFonts w:ascii="GHEA Grapalat" w:hAnsi="GHEA Grapalat" w:cs="Sylfaen"/>
          <w:b/>
          <w:lang w:val="hy-AM"/>
        </w:rPr>
        <w:t>մատուցման</w:t>
      </w:r>
      <w:r w:rsidRPr="003E3D73">
        <w:rPr>
          <w:rFonts w:ascii="GHEA Grapalat" w:hAnsi="GHEA Grapalat" w:cs="Arial Armenian"/>
          <w:b/>
          <w:lang w:val="hy-AM"/>
        </w:rPr>
        <w:t xml:space="preserve"> </w:t>
      </w:r>
      <w:r w:rsidRPr="003E3D73">
        <w:rPr>
          <w:rFonts w:ascii="GHEA Grapalat" w:hAnsi="GHEA Grapalat" w:cs="Sylfaen"/>
          <w:b/>
          <w:lang w:val="hy-AM"/>
        </w:rPr>
        <w:t>ընդունելիություն</w:t>
      </w:r>
    </w:p>
    <w:p w:rsidR="00C97693" w:rsidRPr="003E3D73" w:rsidRDefault="00C97693" w:rsidP="00C97693">
      <w:pPr>
        <w:jc w:val="center"/>
        <w:rPr>
          <w:rFonts w:ascii="GHEA Grapalat" w:hAnsi="GHEA Grapalat"/>
          <w:lang w:val="hy-AM"/>
        </w:rPr>
      </w:pPr>
    </w:p>
    <w:p w:rsidR="00C97693" w:rsidRPr="003E3D73" w:rsidRDefault="00C97693" w:rsidP="00C97693">
      <w:pPr>
        <w:jc w:val="center"/>
        <w:rPr>
          <w:rFonts w:ascii="GHEA Grapalat" w:hAnsi="GHEA Grapalat"/>
          <w:lang w:val="hy-AM"/>
        </w:rPr>
      </w:pPr>
    </w:p>
    <w:p w:rsidR="00C97693" w:rsidRPr="003E3D73" w:rsidRDefault="00C97693" w:rsidP="00C97693">
      <w:pPr>
        <w:rPr>
          <w:rFonts w:ascii="GHEA Grapalat" w:hAnsi="GHEA Grapalat"/>
          <w:lang w:val="hy-AM"/>
        </w:rPr>
      </w:pPr>
      <w:r w:rsidRPr="003E3D73">
        <w:rPr>
          <w:rFonts w:ascii="GHEA Grapalat" w:hAnsi="GHEA Grapalat" w:cs="Sylfaen"/>
          <w:lang w:val="hy-AM"/>
        </w:rPr>
        <w:t>Ի</w:t>
      </w:r>
      <w:r w:rsidRPr="003E3D73">
        <w:rPr>
          <w:rFonts w:ascii="GHEA Grapalat" w:hAnsi="GHEA Grapalat" w:cs="Arial Armenian"/>
          <w:lang w:val="hy-AM"/>
        </w:rPr>
        <w:t xml:space="preserve"> </w:t>
      </w:r>
      <w:r w:rsidRPr="003E3D73">
        <w:rPr>
          <w:rFonts w:ascii="GHEA Grapalat" w:hAnsi="GHEA Grapalat" w:cs="Sylfaen"/>
          <w:lang w:val="hy-AM"/>
        </w:rPr>
        <w:t>գիտություն</w:t>
      </w:r>
      <w:r w:rsidRPr="003E3D73">
        <w:rPr>
          <w:rFonts w:ascii="GHEA Grapalat" w:hAnsi="GHEA Grapalat" w:cs="Arial Armenian"/>
          <w:lang w:val="hy-AM"/>
        </w:rPr>
        <w:t xml:space="preserve"> </w:t>
      </w:r>
      <w:r w:rsidRPr="003E3D73">
        <w:rPr>
          <w:rFonts w:ascii="GHEA Grapalat" w:hAnsi="GHEA Grapalat" w:cs="Sylfaen"/>
          <w:lang w:val="hy-AM"/>
        </w:rPr>
        <w:t>վարկառուներին</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 xml:space="preserve">հայտատուներին` համաձայն ՏՄՄ 4.7 և 5.1 ենթադրույթների ներկայումս </w:t>
      </w:r>
      <w:r w:rsidRPr="003E3D73">
        <w:rPr>
          <w:rFonts w:ascii="GHEA Grapalat" w:hAnsi="GHEA Grapalat" w:cs="Arial Armenian"/>
          <w:lang w:val="hy-AM"/>
        </w:rPr>
        <w:t xml:space="preserve"> </w:t>
      </w:r>
      <w:r w:rsidRPr="003E3D73">
        <w:rPr>
          <w:rFonts w:ascii="GHEA Grapalat" w:hAnsi="GHEA Grapalat" w:cs="Sylfaen"/>
          <w:lang w:val="hy-AM"/>
        </w:rPr>
        <w:t>հետևյալ</w:t>
      </w:r>
      <w:r w:rsidRPr="003E3D73">
        <w:rPr>
          <w:rFonts w:ascii="GHEA Grapalat" w:hAnsi="GHEA Grapalat" w:cs="Arial Armenian"/>
          <w:lang w:val="hy-AM"/>
        </w:rPr>
        <w:t xml:space="preserve"> </w:t>
      </w:r>
      <w:r w:rsidRPr="003E3D73">
        <w:rPr>
          <w:rFonts w:ascii="GHEA Grapalat" w:hAnsi="GHEA Grapalat" w:cs="Sylfaen"/>
          <w:lang w:val="hy-AM"/>
        </w:rPr>
        <w:t>երկրների</w:t>
      </w:r>
      <w:r w:rsidRPr="003E3D73">
        <w:rPr>
          <w:rFonts w:ascii="GHEA Grapalat" w:hAnsi="GHEA Grapalat" w:cs="Arial Armenian"/>
          <w:lang w:val="hy-AM"/>
        </w:rPr>
        <w:t xml:space="preserve"> </w:t>
      </w:r>
      <w:r w:rsidRPr="003E3D73">
        <w:rPr>
          <w:rFonts w:ascii="GHEA Grapalat" w:hAnsi="GHEA Grapalat" w:cs="Sylfaen"/>
          <w:lang w:val="hy-AM"/>
        </w:rPr>
        <w:t>կազմակերպությունները</w:t>
      </w:r>
      <w:r w:rsidRPr="003E3D73">
        <w:rPr>
          <w:rFonts w:ascii="GHEA Grapalat" w:hAnsi="GHEA Grapalat"/>
          <w:lang w:val="hy-AM"/>
        </w:rPr>
        <w:t xml:space="preserve">, </w:t>
      </w:r>
      <w:r w:rsidRPr="003E3D73">
        <w:rPr>
          <w:rFonts w:ascii="GHEA Grapalat" w:hAnsi="GHEA Grapalat" w:cs="Sylfaen"/>
          <w:lang w:val="hy-AM"/>
        </w:rPr>
        <w:t>ապրանքները</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ծառայությունները</w:t>
      </w:r>
      <w:r w:rsidRPr="003E3D73">
        <w:rPr>
          <w:rFonts w:ascii="GHEA Grapalat" w:hAnsi="GHEA Grapalat" w:cs="Arial Armenian"/>
          <w:lang w:val="hy-AM"/>
        </w:rPr>
        <w:t xml:space="preserve"> </w:t>
      </w:r>
      <w:r w:rsidRPr="003E3D73">
        <w:rPr>
          <w:rFonts w:ascii="GHEA Grapalat" w:hAnsi="GHEA Grapalat" w:cs="Sylfaen"/>
          <w:lang w:val="hy-AM"/>
        </w:rPr>
        <w:t>հանված</w:t>
      </w:r>
      <w:r w:rsidRPr="003E3D73">
        <w:rPr>
          <w:rFonts w:ascii="GHEA Grapalat" w:hAnsi="GHEA Grapalat" w:cs="Arial Armenian"/>
          <w:lang w:val="hy-AM"/>
        </w:rPr>
        <w:t xml:space="preserve"> </w:t>
      </w:r>
      <w:r w:rsidRPr="003E3D73">
        <w:rPr>
          <w:rFonts w:ascii="GHEA Grapalat" w:hAnsi="GHEA Grapalat" w:cs="Sylfaen"/>
          <w:lang w:val="hy-AM"/>
        </w:rPr>
        <w:t>են</w:t>
      </w:r>
      <w:r w:rsidRPr="003E3D73">
        <w:rPr>
          <w:rFonts w:ascii="GHEA Grapalat" w:hAnsi="GHEA Grapalat" w:cs="Arial Armenian"/>
          <w:lang w:val="hy-AM"/>
        </w:rPr>
        <w:t xml:space="preserve"> </w:t>
      </w:r>
      <w:r w:rsidRPr="003E3D73">
        <w:rPr>
          <w:rFonts w:ascii="GHEA Grapalat" w:hAnsi="GHEA Grapalat" w:cs="Sylfaen"/>
          <w:lang w:val="hy-AM"/>
        </w:rPr>
        <w:t>մրցույթից</w:t>
      </w:r>
      <w:r w:rsidRPr="003E3D73">
        <w:rPr>
          <w:rFonts w:ascii="GHEA Grapalat" w:hAnsi="GHEA Grapalat"/>
          <w:lang w:val="hy-AM"/>
        </w:rPr>
        <w:t>.</w:t>
      </w:r>
    </w:p>
    <w:p w:rsidR="00C97693" w:rsidRPr="003E3D73" w:rsidRDefault="00C97693" w:rsidP="00C97693">
      <w:pPr>
        <w:pStyle w:val="BodyTextIndent"/>
        <w:ind w:left="1440" w:hanging="720"/>
        <w:rPr>
          <w:rFonts w:ascii="GHEA Grapalat" w:hAnsi="GHEA Grapalat"/>
          <w:lang w:val="hy-AM"/>
        </w:rPr>
      </w:pPr>
    </w:p>
    <w:p w:rsidR="00C97693" w:rsidRPr="003E3D73" w:rsidRDefault="00C97693" w:rsidP="00C97693">
      <w:pPr>
        <w:pStyle w:val="BodyTextIndent"/>
        <w:ind w:left="1440" w:hanging="720"/>
        <w:rPr>
          <w:rFonts w:ascii="GHEA Grapalat" w:hAnsi="GHEA Grapalat"/>
          <w:b/>
          <w:lang w:val="hy-AM"/>
        </w:rPr>
      </w:pPr>
      <w:r w:rsidRPr="003E3D73">
        <w:rPr>
          <w:rFonts w:ascii="GHEA Grapalat" w:hAnsi="GHEA Grapalat"/>
          <w:lang w:val="hy-AM"/>
        </w:rPr>
        <w:t>(</w:t>
      </w:r>
      <w:r w:rsidRPr="003E3D73">
        <w:rPr>
          <w:rFonts w:ascii="GHEA Grapalat" w:hAnsi="GHEA Grapalat" w:cs="Sylfaen"/>
          <w:lang w:val="hy-AM"/>
        </w:rPr>
        <w:t>ա</w:t>
      </w:r>
      <w:r w:rsidRPr="003E3D73">
        <w:rPr>
          <w:rFonts w:ascii="GHEA Grapalat" w:hAnsi="GHEA Grapalat"/>
          <w:lang w:val="hy-AM"/>
        </w:rPr>
        <w:t xml:space="preserve">) </w:t>
      </w:r>
      <w:r w:rsidRPr="003E3D73">
        <w:rPr>
          <w:rFonts w:ascii="GHEA Grapalat" w:hAnsi="GHEA Grapalat"/>
          <w:lang w:val="hy-AM"/>
        </w:rPr>
        <w:tab/>
      </w:r>
      <w:r w:rsidRPr="003E3D73">
        <w:rPr>
          <w:rFonts w:ascii="GHEA Grapalat" w:hAnsi="GHEA Grapalat" w:cs="Sylfaen"/>
          <w:lang w:val="hy-AM"/>
        </w:rPr>
        <w:t xml:space="preserve">Համաձայն ՏՄՄ </w:t>
      </w:r>
      <w:r w:rsidRPr="003E3D73">
        <w:rPr>
          <w:rFonts w:ascii="GHEA Grapalat" w:hAnsi="GHEA Grapalat"/>
          <w:spacing w:val="-2"/>
          <w:lang w:val="hy-AM"/>
        </w:rPr>
        <w:t>4.7(ա) և 5.1</w:t>
      </w:r>
      <w:r w:rsidRPr="003E3D73">
        <w:rPr>
          <w:rFonts w:ascii="GHEA Grapalat" w:hAnsi="GHEA Grapalat"/>
          <w:lang w:val="hy-AM"/>
        </w:rPr>
        <w:t xml:space="preserve"> </w:t>
      </w:r>
      <w:r w:rsidRPr="003E3D73">
        <w:rPr>
          <w:rFonts w:ascii="GHEA Grapalat" w:hAnsi="GHEA Grapalat" w:cs="Sylfaen"/>
          <w:lang w:val="hy-AM"/>
        </w:rPr>
        <w:t>դրույթների</w:t>
      </w:r>
      <w:r w:rsidRPr="003E3D73">
        <w:rPr>
          <w:rFonts w:ascii="GHEA Grapalat" w:hAnsi="GHEA Grapalat" w:cs="Arial Armenian"/>
          <w:lang w:val="hy-AM"/>
        </w:rPr>
        <w:t xml:space="preserve"> </w:t>
      </w:r>
      <w:r w:rsidRPr="003E3D73">
        <w:rPr>
          <w:rFonts w:ascii="GHEA Grapalat" w:hAnsi="GHEA Grapalat" w:cs="Sylfaen"/>
          <w:lang w:val="hy-AM"/>
        </w:rPr>
        <w:t>մասով</w:t>
      </w:r>
      <w:r w:rsidRPr="003E3D73">
        <w:rPr>
          <w:rFonts w:ascii="GHEA Grapalat" w:hAnsi="GHEA Grapalat"/>
          <w:lang w:val="hy-AM"/>
        </w:rPr>
        <w:t>՝</w:t>
      </w:r>
      <w:r w:rsidR="003E3D73" w:rsidRPr="003E3D73">
        <w:rPr>
          <w:rFonts w:ascii="GHEA Grapalat" w:hAnsi="GHEA Grapalat"/>
          <w:lang w:val="hy-AM"/>
        </w:rPr>
        <w:t xml:space="preserve"> </w:t>
      </w:r>
      <w:r w:rsidRPr="003E3D73">
        <w:rPr>
          <w:rFonts w:ascii="GHEA Grapalat" w:hAnsi="GHEA Grapalat" w:cs="Sylfaen"/>
          <w:b/>
          <w:lang w:val="hy-AM"/>
        </w:rPr>
        <w:t>Չ</w:t>
      </w:r>
      <w:r w:rsidRPr="003E3D73">
        <w:rPr>
          <w:rFonts w:ascii="GHEA Grapalat" w:hAnsi="GHEA Grapalat"/>
          <w:b/>
          <w:lang w:val="hy-AM"/>
        </w:rPr>
        <w:t>կան</w:t>
      </w:r>
    </w:p>
    <w:p w:rsidR="00C97693" w:rsidRPr="003E3D73" w:rsidRDefault="00C97693" w:rsidP="00C97693">
      <w:pPr>
        <w:pStyle w:val="BodyTextIndent"/>
        <w:rPr>
          <w:rFonts w:ascii="GHEA Grapalat" w:hAnsi="GHEA Grapalat"/>
          <w:lang w:val="hy-AM"/>
        </w:rPr>
      </w:pPr>
    </w:p>
    <w:p w:rsidR="00C97693" w:rsidRPr="003E3D73" w:rsidRDefault="00C97693" w:rsidP="00C97693">
      <w:pPr>
        <w:pStyle w:val="BodyTextIndent"/>
        <w:ind w:left="1440" w:hanging="720"/>
        <w:rPr>
          <w:rFonts w:ascii="GHEA Grapalat" w:hAnsi="GHEA Grapalat"/>
          <w:b/>
          <w:lang w:val="hy-AM"/>
        </w:rPr>
      </w:pPr>
      <w:r w:rsidRPr="003E3D73">
        <w:rPr>
          <w:rFonts w:ascii="GHEA Grapalat" w:hAnsi="GHEA Grapalat"/>
          <w:lang w:val="hy-AM"/>
        </w:rPr>
        <w:t>(</w:t>
      </w:r>
      <w:r w:rsidRPr="003E3D73">
        <w:rPr>
          <w:rFonts w:ascii="GHEA Grapalat" w:hAnsi="GHEA Grapalat" w:cs="Sylfaen"/>
          <w:lang w:val="hy-AM"/>
        </w:rPr>
        <w:t>բ</w:t>
      </w:r>
      <w:r w:rsidRPr="003E3D73">
        <w:rPr>
          <w:rFonts w:ascii="GHEA Grapalat" w:hAnsi="GHEA Grapalat"/>
          <w:lang w:val="hy-AM"/>
        </w:rPr>
        <w:t xml:space="preserve">)     </w:t>
      </w:r>
      <w:r w:rsidRPr="003E3D73">
        <w:rPr>
          <w:rFonts w:ascii="GHEA Grapalat" w:hAnsi="GHEA Grapalat"/>
          <w:lang w:val="hy-AM"/>
        </w:rPr>
        <w:tab/>
      </w:r>
      <w:r w:rsidRPr="003E3D73">
        <w:rPr>
          <w:rFonts w:ascii="GHEA Grapalat" w:hAnsi="GHEA Grapalat" w:cs="Sylfaen"/>
          <w:lang w:val="hy-AM"/>
        </w:rPr>
        <w:t xml:space="preserve">Համաձայն ՏՄՄ </w:t>
      </w:r>
      <w:r w:rsidRPr="003E3D73">
        <w:rPr>
          <w:rFonts w:ascii="GHEA Grapalat" w:hAnsi="GHEA Grapalat"/>
          <w:spacing w:val="-2"/>
          <w:lang w:val="hy-AM"/>
        </w:rPr>
        <w:t xml:space="preserve">4.7(բ) և 5.1 </w:t>
      </w:r>
      <w:r w:rsidRPr="003E3D73">
        <w:rPr>
          <w:rFonts w:ascii="GHEA Grapalat" w:hAnsi="GHEA Grapalat" w:cs="Sylfaen"/>
          <w:lang w:val="hy-AM"/>
        </w:rPr>
        <w:t>դրույթների</w:t>
      </w:r>
      <w:r w:rsidRPr="003E3D73">
        <w:rPr>
          <w:rFonts w:ascii="GHEA Grapalat" w:hAnsi="GHEA Grapalat" w:cs="Arial Armenian"/>
          <w:lang w:val="hy-AM"/>
        </w:rPr>
        <w:t xml:space="preserve"> </w:t>
      </w:r>
      <w:r w:rsidRPr="003E3D73">
        <w:rPr>
          <w:rFonts w:ascii="GHEA Grapalat" w:hAnsi="GHEA Grapalat" w:cs="Sylfaen"/>
          <w:lang w:val="hy-AM"/>
        </w:rPr>
        <w:t>մասով</w:t>
      </w:r>
      <w:r w:rsidRPr="003E3D73">
        <w:rPr>
          <w:rFonts w:ascii="GHEA Grapalat" w:hAnsi="GHEA Grapalat"/>
          <w:lang w:val="hy-AM"/>
        </w:rPr>
        <w:t xml:space="preserve">՝ </w:t>
      </w:r>
      <w:r w:rsidRPr="003E3D73">
        <w:rPr>
          <w:rFonts w:ascii="GHEA Grapalat" w:hAnsi="GHEA Grapalat" w:cs="Sylfaen"/>
          <w:b/>
          <w:lang w:val="hy-AM"/>
        </w:rPr>
        <w:t>Չ</w:t>
      </w:r>
      <w:r w:rsidRPr="003E3D73">
        <w:rPr>
          <w:rFonts w:ascii="GHEA Grapalat" w:hAnsi="GHEA Grapalat"/>
          <w:b/>
          <w:lang w:val="hy-AM"/>
        </w:rPr>
        <w:t>կան</w:t>
      </w:r>
    </w:p>
    <w:p w:rsidR="00C97693" w:rsidRPr="003E3D73" w:rsidRDefault="00C97693" w:rsidP="00C97693">
      <w:pPr>
        <w:pStyle w:val="BodyTextIndent"/>
        <w:ind w:left="1440" w:hanging="720"/>
        <w:rPr>
          <w:rFonts w:ascii="GHEA Grapalat" w:hAnsi="GHEA Grapalat"/>
          <w:b/>
          <w:lang w:val="hy-AM"/>
        </w:rPr>
      </w:pPr>
    </w:p>
    <w:p w:rsidR="00C97693" w:rsidRPr="003E3D73" w:rsidRDefault="00C97693" w:rsidP="00C97693">
      <w:pPr>
        <w:jc w:val="center"/>
        <w:rPr>
          <w:rFonts w:ascii="GHEA Grapalat" w:hAnsi="GHEA Grapalat"/>
          <w:b/>
          <w:lang w:val="hy-AM"/>
        </w:rPr>
      </w:pPr>
    </w:p>
    <w:p w:rsidR="00C97693" w:rsidRPr="003E3D73" w:rsidRDefault="00C97693" w:rsidP="00C97693">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C97693" w:rsidRPr="003E3D73" w:rsidRDefault="00C97693" w:rsidP="00C97693">
      <w:pPr>
        <w:rPr>
          <w:rFonts w:ascii="GHEA Grapalat" w:hAnsi="GHEA Grapalat"/>
          <w:lang w:val="hy-AM"/>
        </w:rPr>
      </w:pPr>
    </w:p>
    <w:p w:rsidR="00C97693" w:rsidRPr="003E3D73" w:rsidRDefault="00C97693" w:rsidP="00C97693">
      <w:pPr>
        <w:rPr>
          <w:rFonts w:ascii="GHEA Grapalat" w:hAnsi="GHEA Grapalat"/>
          <w:lang w:val="hy-AM"/>
        </w:rPr>
        <w:sectPr w:rsidR="00C97693" w:rsidRPr="003E3D73">
          <w:headerReference w:type="even" r:id="rId21"/>
          <w:headerReference w:type="default" r:id="rId22"/>
          <w:headerReference w:type="first" r:id="rId23"/>
          <w:type w:val="oddPage"/>
          <w:pgSz w:w="12240" w:h="15840" w:code="1"/>
          <w:pgMar w:top="1440" w:right="1440" w:bottom="1440" w:left="1800" w:header="720" w:footer="720" w:gutter="0"/>
          <w:paperSrc w:first="19532" w:other="19532"/>
          <w:cols w:space="720"/>
          <w:titlePg/>
        </w:sectPr>
      </w:pPr>
    </w:p>
    <w:p w:rsidR="00C97693" w:rsidRPr="003E3D73" w:rsidRDefault="00C97693" w:rsidP="00C97693">
      <w:pPr>
        <w:pStyle w:val="Subtitle"/>
        <w:rPr>
          <w:rFonts w:ascii="GHEA Grapalat" w:hAnsi="GHEA Grapalat"/>
          <w:lang w:val="hy-AM"/>
        </w:rPr>
      </w:pPr>
      <w:bookmarkStart w:id="277" w:name="_Toc347227544"/>
      <w:r w:rsidRPr="003E3D73">
        <w:rPr>
          <w:rFonts w:ascii="GHEA Grapalat" w:hAnsi="GHEA Grapalat"/>
          <w:lang w:val="hy-AM"/>
        </w:rPr>
        <w:lastRenderedPageBreak/>
        <w:t>Բաժին VI. Բանկի քաղաքականություն</w:t>
      </w:r>
    </w:p>
    <w:p w:rsidR="00C97693" w:rsidRPr="003E3D73" w:rsidRDefault="00C97693" w:rsidP="00C97693">
      <w:pPr>
        <w:pStyle w:val="Subtitle"/>
        <w:rPr>
          <w:rFonts w:ascii="GHEA Grapalat" w:hAnsi="GHEA Grapalat"/>
          <w:lang w:val="hy-AM"/>
        </w:rPr>
      </w:pPr>
      <w:r w:rsidRPr="003E3D73">
        <w:rPr>
          <w:rFonts w:ascii="GHEA Grapalat" w:hAnsi="GHEA Grapalat"/>
          <w:lang w:val="hy-AM"/>
        </w:rPr>
        <w:t xml:space="preserve">Խարդախ և կոռուպցիոն գործելակերպեր </w:t>
      </w:r>
      <w:bookmarkEnd w:id="277"/>
    </w:p>
    <w:p w:rsidR="00C97693" w:rsidRPr="003E3D73" w:rsidRDefault="00C97693" w:rsidP="00C97693">
      <w:pPr>
        <w:adjustRightInd w:val="0"/>
        <w:spacing w:after="120"/>
        <w:jc w:val="both"/>
        <w:rPr>
          <w:rFonts w:ascii="GHEA Grapalat" w:hAnsi="GHEA Grapalat"/>
          <w:szCs w:val="24"/>
          <w:lang w:val="hy-AM"/>
        </w:rPr>
      </w:pPr>
      <w:r w:rsidRPr="003E3D73">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3E3D73">
        <w:rPr>
          <w:rFonts w:ascii="GHEA Grapalat" w:hAnsi="GHEA Grapalat"/>
          <w:szCs w:val="24"/>
          <w:lang w:val="hy-AM"/>
        </w:rPr>
        <w:t xml:space="preserve"> </w:t>
      </w:r>
    </w:p>
    <w:p w:rsidR="00C97693" w:rsidRPr="003E3D73" w:rsidRDefault="00C97693" w:rsidP="00C97693">
      <w:pPr>
        <w:adjustRightInd w:val="0"/>
        <w:spacing w:after="120"/>
        <w:rPr>
          <w:rFonts w:ascii="GHEA Grapalat" w:hAnsi="GHEA Grapalat"/>
          <w:szCs w:val="24"/>
          <w:lang w:val="hy-AM"/>
        </w:rPr>
      </w:pPr>
      <w:r w:rsidRPr="003E3D73">
        <w:rPr>
          <w:rFonts w:ascii="GHEA Grapalat" w:hAnsi="GHEA Grapalat"/>
          <w:b/>
          <w:szCs w:val="24"/>
          <w:lang w:val="hy-AM"/>
        </w:rPr>
        <w:t>«Խարդախություն և կոռուպցիա»</w:t>
      </w:r>
    </w:p>
    <w:p w:rsidR="00C97693" w:rsidRPr="003E3D73" w:rsidRDefault="00C97693" w:rsidP="00C97693">
      <w:pPr>
        <w:pStyle w:val="Default"/>
        <w:spacing w:after="200"/>
        <w:ind w:left="540" w:hanging="540"/>
        <w:jc w:val="both"/>
        <w:rPr>
          <w:rFonts w:ascii="GHEA Grapalat" w:hAnsi="GHEA Grapalat"/>
          <w:lang w:val="hy-AM"/>
        </w:rPr>
      </w:pPr>
      <w:r w:rsidRPr="003E3D73">
        <w:rPr>
          <w:rFonts w:ascii="GHEA Grapalat" w:hAnsi="GHEA Grapalat"/>
          <w:lang w:val="hy-AM"/>
        </w:rPr>
        <w:t>1.16</w:t>
      </w:r>
      <w:r w:rsidRPr="003E3D73">
        <w:rPr>
          <w:rFonts w:ascii="GHEA Grapalat" w:hAnsi="GHEA Grapalat"/>
          <w:lang w:val="hy-AM"/>
        </w:rPr>
        <w:tab/>
      </w:r>
      <w:r w:rsidRPr="003E3D73">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3E3D73">
        <w:rPr>
          <w:rStyle w:val="FootnoteReference"/>
          <w:rFonts w:ascii="GHEA Grapalat" w:hAnsi="GHEA Grapalat"/>
          <w:color w:val="auto"/>
        </w:rPr>
        <w:footnoteReference w:id="2"/>
      </w:r>
      <w:r w:rsidRPr="003E3D73">
        <w:rPr>
          <w:rFonts w:ascii="GHEA Grapalat" w:hAnsi="GHEA Grapalat"/>
          <w:color w:val="auto"/>
          <w:lang w:val="hy-AM"/>
        </w:rPr>
        <w:t xml:space="preserve"> </w:t>
      </w:r>
      <w:r w:rsidRPr="003E3D73">
        <w:rPr>
          <w:rFonts w:ascii="GHEA Grapalat" w:hAnsi="GHEA Grapalat" w:cs="Sylfaen"/>
          <w:color w:val="auto"/>
          <w:lang w:val="hy-AM"/>
        </w:rPr>
        <w:t>Հետամուտ լինելով սույն քաղաքականությանը՝ Բանկը.</w:t>
      </w:r>
    </w:p>
    <w:p w:rsidR="00C97693" w:rsidRPr="003E3D73" w:rsidRDefault="00C97693" w:rsidP="00C97693">
      <w:pPr>
        <w:pStyle w:val="Default"/>
        <w:spacing w:after="200"/>
        <w:ind w:firstLine="567"/>
        <w:jc w:val="both"/>
        <w:rPr>
          <w:rFonts w:ascii="GHEA Grapalat" w:hAnsi="GHEA Grapalat"/>
          <w:color w:val="auto"/>
          <w:lang w:val="hy-AM"/>
        </w:rPr>
      </w:pPr>
      <w:r w:rsidRPr="003E3D73">
        <w:rPr>
          <w:rFonts w:ascii="GHEA Grapalat" w:hAnsi="GHEA Grapalat" w:cs="Sylfaen"/>
          <w:color w:val="auto"/>
          <w:lang w:val="hy-AM"/>
        </w:rPr>
        <w:t xml:space="preserve">(ա) սույն դրույթի նպատակներով սահմանում է հետևյալ պայմանները. </w:t>
      </w:r>
    </w:p>
    <w:p w:rsidR="00C97693" w:rsidRPr="003E3D73" w:rsidRDefault="00C97693" w:rsidP="00C97693">
      <w:pPr>
        <w:adjustRightInd w:val="0"/>
        <w:spacing w:after="200"/>
        <w:ind w:left="1800" w:hanging="720"/>
        <w:jc w:val="both"/>
        <w:rPr>
          <w:rFonts w:ascii="GHEA Grapalat" w:hAnsi="GHEA Grapalat"/>
          <w:lang w:val="hy-AM"/>
        </w:rPr>
      </w:pPr>
      <w:r w:rsidRPr="003E3D73">
        <w:rPr>
          <w:rFonts w:ascii="GHEA Grapalat" w:hAnsi="GHEA Grapalat"/>
          <w:lang w:val="hy-AM"/>
        </w:rPr>
        <w:t>(i)</w:t>
      </w:r>
      <w:r w:rsidRPr="003E3D73">
        <w:rPr>
          <w:rFonts w:ascii="GHEA Grapalat" w:hAnsi="GHEA Grapalat"/>
          <w:lang w:val="hy-AM"/>
        </w:rPr>
        <w:tab/>
        <w:t>«</w:t>
      </w:r>
      <w:r w:rsidRPr="003E3D73">
        <w:rPr>
          <w:rFonts w:ascii="GHEA Grapalat" w:hAnsi="GHEA Grapalat" w:cs="Sylfaen"/>
          <w:lang w:val="hy-AM"/>
        </w:rPr>
        <w:t>կոռուպցիոն գործելակերպը»` այլ կողմի</w:t>
      </w:r>
      <w:r w:rsidRPr="003E3D73">
        <w:rPr>
          <w:rStyle w:val="FootnoteReference"/>
          <w:rFonts w:ascii="GHEA Grapalat" w:hAnsi="GHEA Grapalat"/>
        </w:rPr>
        <w:footnoteReference w:id="3"/>
      </w:r>
      <w:r w:rsidRPr="003E3D73">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97693" w:rsidRPr="003E3D73" w:rsidRDefault="00C97693" w:rsidP="00C97693">
      <w:pPr>
        <w:adjustRightInd w:val="0"/>
        <w:spacing w:after="200"/>
        <w:ind w:left="1800" w:hanging="720"/>
        <w:jc w:val="both"/>
        <w:rPr>
          <w:rFonts w:ascii="GHEA Grapalat" w:hAnsi="GHEA Grapalat"/>
          <w:lang w:val="hy-AM"/>
        </w:rPr>
      </w:pPr>
      <w:r w:rsidRPr="003E3D73">
        <w:rPr>
          <w:rFonts w:ascii="GHEA Grapalat" w:hAnsi="GHEA Grapalat"/>
          <w:lang w:val="hy-AM"/>
        </w:rPr>
        <w:t xml:space="preserve">(ii) </w:t>
      </w:r>
      <w:r w:rsidRPr="003E3D73">
        <w:rPr>
          <w:rFonts w:ascii="GHEA Grapalat" w:hAnsi="GHEA Grapalat"/>
          <w:lang w:val="hy-AM"/>
        </w:rPr>
        <w:tab/>
        <w:t>«</w:t>
      </w:r>
      <w:r w:rsidRPr="003E3D73">
        <w:rPr>
          <w:rFonts w:ascii="GHEA Grapalat" w:hAnsi="GHEA Grapalat" w:cs="Sylfaen"/>
          <w:lang w:val="hy-AM"/>
        </w:rPr>
        <w:t>խարդախ գործելակերպ»</w:t>
      </w:r>
      <w:r w:rsidRPr="003E3D73">
        <w:rPr>
          <w:rFonts w:ascii="GHEA Grapalat" w:hAnsi="GHEA Grapalat"/>
          <w:lang w:val="hy-AM"/>
        </w:rPr>
        <w:t xml:space="preserve"> </w:t>
      </w:r>
      <w:r w:rsidRPr="003E3D73">
        <w:rPr>
          <w:rFonts w:ascii="GHEA Grapalat" w:hAnsi="GHEA Grapalat" w:cs="Sylfaen"/>
          <w:lang w:val="hy-AM"/>
        </w:rPr>
        <w:t xml:space="preserve">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w:t>
      </w:r>
      <w:r w:rsidRPr="003E3D73">
        <w:rPr>
          <w:rFonts w:ascii="GHEA Grapalat" w:hAnsi="GHEA Grapalat" w:cs="Sylfaen"/>
          <w:lang w:val="hy-AM"/>
        </w:rPr>
        <w:lastRenderedPageBreak/>
        <w:t>օգուտ ստանալու նպատակով կամ պարտավորությունից խուսափելու համար</w:t>
      </w:r>
      <w:r w:rsidRPr="003E3D73">
        <w:rPr>
          <w:rStyle w:val="FootnoteReference"/>
          <w:rFonts w:ascii="GHEA Grapalat" w:hAnsi="GHEA Grapalat"/>
        </w:rPr>
        <w:footnoteReference w:id="4"/>
      </w:r>
      <w:r w:rsidRPr="003E3D73">
        <w:rPr>
          <w:rFonts w:ascii="GHEA Grapalat" w:hAnsi="GHEA Grapalat" w:cs="Sylfaen"/>
          <w:lang w:val="hy-AM"/>
        </w:rPr>
        <w:t>,</w:t>
      </w:r>
    </w:p>
    <w:p w:rsidR="00C97693" w:rsidRPr="003E3D73" w:rsidRDefault="00C97693" w:rsidP="00C97693">
      <w:pPr>
        <w:autoSpaceDE w:val="0"/>
        <w:autoSpaceDN w:val="0"/>
        <w:adjustRightInd w:val="0"/>
        <w:spacing w:after="120"/>
        <w:ind w:left="1620" w:hanging="540"/>
        <w:jc w:val="both"/>
        <w:rPr>
          <w:rFonts w:ascii="GHEA Grapalat" w:hAnsi="GHEA Grapalat"/>
          <w:lang w:val="hy-AM"/>
        </w:rPr>
      </w:pPr>
      <w:r w:rsidRPr="003E3D73">
        <w:rPr>
          <w:rFonts w:ascii="GHEA Grapalat" w:hAnsi="GHEA Grapalat"/>
          <w:lang w:val="hy-AM"/>
        </w:rPr>
        <w:t>(iii)</w:t>
      </w:r>
      <w:r w:rsidRPr="003E3D73">
        <w:rPr>
          <w:rFonts w:ascii="GHEA Grapalat" w:hAnsi="GHEA Grapalat"/>
          <w:lang w:val="hy-AM"/>
        </w:rPr>
        <w:tab/>
      </w:r>
      <w:r w:rsidRPr="003E3D73">
        <w:rPr>
          <w:rFonts w:ascii="GHEA Grapalat" w:hAnsi="GHEA Grapalat" w:cs="Arial"/>
          <w:lang w:val="hy-AM"/>
        </w:rPr>
        <w:t>«</w:t>
      </w:r>
      <w:r w:rsidRPr="003E3D73">
        <w:rPr>
          <w:rFonts w:ascii="GHEA Grapalat" w:hAnsi="GHEA Grapalat" w:cs="Sylfaen"/>
          <w:lang w:val="hy-AM"/>
        </w:rPr>
        <w:t>նախապես</w:t>
      </w:r>
      <w:r w:rsidRPr="003E3D73">
        <w:rPr>
          <w:rFonts w:ascii="GHEA Grapalat" w:hAnsi="GHEA Grapalat" w:cs="Arial Armenian"/>
          <w:lang w:val="hy-AM"/>
        </w:rPr>
        <w:t xml:space="preserve"> </w:t>
      </w:r>
      <w:r w:rsidRPr="003E3D73">
        <w:rPr>
          <w:rFonts w:ascii="GHEA Grapalat" w:hAnsi="GHEA Grapalat" w:cs="Sylfaen"/>
          <w:lang w:val="hy-AM"/>
        </w:rPr>
        <w:t>գաղտնի</w:t>
      </w:r>
      <w:r w:rsidRPr="003E3D73">
        <w:rPr>
          <w:rFonts w:ascii="GHEA Grapalat" w:hAnsi="GHEA Grapalat" w:cs="Arial Armenian"/>
          <w:lang w:val="hy-AM"/>
        </w:rPr>
        <w:t xml:space="preserve"> </w:t>
      </w:r>
      <w:r w:rsidRPr="003E3D73">
        <w:rPr>
          <w:rFonts w:ascii="GHEA Grapalat" w:hAnsi="GHEA Grapalat" w:cs="Sylfaen"/>
          <w:lang w:val="hy-AM"/>
        </w:rPr>
        <w:t>համաձայնեցում»</w:t>
      </w:r>
      <w:r w:rsidRPr="003E3D73">
        <w:rPr>
          <w:rFonts w:ascii="GHEA Grapalat" w:hAnsi="GHEA Grapalat" w:cs="Arial Armenian"/>
          <w:lang w:val="hy-AM"/>
        </w:rPr>
        <w:t xml:space="preserve"> </w:t>
      </w:r>
      <w:r w:rsidRPr="003E3D73">
        <w:rPr>
          <w:rFonts w:ascii="GHEA Grapalat" w:hAnsi="GHEA Grapalat" w:cs="Sylfaen"/>
          <w:lang w:val="hy-AM"/>
        </w:rPr>
        <w:t>նշանակում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երկու</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ավելի</w:t>
      </w:r>
      <w:r w:rsidRPr="003E3D73">
        <w:rPr>
          <w:rFonts w:ascii="GHEA Grapalat" w:hAnsi="GHEA Grapalat" w:cs="Arial Armenian"/>
          <w:lang w:val="hy-AM"/>
        </w:rPr>
        <w:t xml:space="preserve"> </w:t>
      </w:r>
      <w:r w:rsidRPr="003E3D73">
        <w:rPr>
          <w:rFonts w:ascii="GHEA Grapalat" w:hAnsi="GHEA Grapalat" w:cs="Sylfaen"/>
          <w:lang w:val="hy-AM"/>
        </w:rPr>
        <w:t>կողմերի</w:t>
      </w:r>
      <w:r w:rsidRPr="003E3D73">
        <w:rPr>
          <w:rStyle w:val="FootnoteReference"/>
          <w:rFonts w:ascii="GHEA Grapalat" w:hAnsi="GHEA Grapalat"/>
        </w:rPr>
        <w:footnoteReference w:id="5"/>
      </w:r>
      <w:r w:rsidRPr="003E3D73">
        <w:rPr>
          <w:rFonts w:ascii="GHEA Grapalat" w:hAnsi="GHEA Grapalat"/>
          <w:lang w:val="hy-AM"/>
        </w:rPr>
        <w:t xml:space="preserve"> </w:t>
      </w:r>
      <w:r w:rsidRPr="003E3D73">
        <w:rPr>
          <w:rFonts w:ascii="GHEA Grapalat" w:hAnsi="GHEA Grapalat" w:cs="Sylfaen"/>
          <w:lang w:val="hy-AM"/>
        </w:rPr>
        <w:t>միջև</w:t>
      </w:r>
      <w:r w:rsidRPr="003E3D73">
        <w:rPr>
          <w:rFonts w:ascii="GHEA Grapalat" w:hAnsi="GHEA Grapalat" w:cs="Arial Armenian"/>
          <w:lang w:val="hy-AM"/>
        </w:rPr>
        <w:t xml:space="preserve"> </w:t>
      </w:r>
      <w:r w:rsidRPr="003E3D73">
        <w:rPr>
          <w:rFonts w:ascii="GHEA Grapalat" w:hAnsi="GHEA Grapalat" w:cs="Sylfaen"/>
          <w:lang w:val="hy-AM"/>
        </w:rPr>
        <w:t>համաձայնության</w:t>
      </w:r>
      <w:r w:rsidRPr="003E3D73">
        <w:rPr>
          <w:rFonts w:ascii="GHEA Grapalat" w:hAnsi="GHEA Grapalat" w:cs="Arial Armenian"/>
          <w:lang w:val="hy-AM"/>
        </w:rPr>
        <w:t xml:space="preserve"> </w:t>
      </w:r>
      <w:r w:rsidRPr="003E3D73">
        <w:rPr>
          <w:rFonts w:ascii="GHEA Grapalat" w:hAnsi="GHEA Grapalat" w:cs="Sylfaen"/>
          <w:lang w:val="hy-AM"/>
        </w:rPr>
        <w:t>ձեռք</w:t>
      </w:r>
      <w:r w:rsidRPr="003E3D73">
        <w:rPr>
          <w:rFonts w:ascii="GHEA Grapalat" w:hAnsi="GHEA Grapalat" w:cs="Arial Armenian"/>
          <w:lang w:val="hy-AM"/>
        </w:rPr>
        <w:t xml:space="preserve"> </w:t>
      </w:r>
      <w:r w:rsidRPr="003E3D73">
        <w:rPr>
          <w:rFonts w:ascii="GHEA Grapalat" w:hAnsi="GHEA Grapalat" w:cs="Sylfaen"/>
          <w:lang w:val="hy-AM"/>
        </w:rPr>
        <w:t>բերում</w:t>
      </w:r>
      <w:r w:rsidRPr="003E3D73">
        <w:rPr>
          <w:rFonts w:ascii="GHEA Grapalat" w:hAnsi="GHEA Grapalat" w:cs="Arial Armenian"/>
          <w:lang w:val="hy-AM"/>
        </w:rPr>
        <w:t xml:space="preserve"> </w:t>
      </w:r>
      <w:r w:rsidRPr="003E3D73">
        <w:rPr>
          <w:rFonts w:ascii="GHEA Grapalat" w:hAnsi="GHEA Grapalat" w:cs="Sylfaen"/>
          <w:lang w:val="hy-AM"/>
        </w:rPr>
        <w:t>անօրեն</w:t>
      </w:r>
      <w:r w:rsidRPr="003E3D73">
        <w:rPr>
          <w:rFonts w:ascii="GHEA Grapalat" w:hAnsi="GHEA Grapalat" w:cs="Arial Armenian"/>
          <w:lang w:val="hy-AM"/>
        </w:rPr>
        <w:t xml:space="preserve"> </w:t>
      </w:r>
      <w:r w:rsidRPr="003E3D73">
        <w:rPr>
          <w:rFonts w:ascii="GHEA Grapalat" w:hAnsi="GHEA Grapalat" w:cs="Sylfaen"/>
          <w:lang w:val="hy-AM"/>
        </w:rPr>
        <w:t>նպատակների</w:t>
      </w:r>
      <w:r w:rsidRPr="003E3D73">
        <w:rPr>
          <w:rFonts w:ascii="GHEA Grapalat" w:hAnsi="GHEA Grapalat" w:cs="Arial Armenian"/>
          <w:lang w:val="hy-AM"/>
        </w:rPr>
        <w:t xml:space="preserve"> </w:t>
      </w:r>
      <w:r w:rsidRPr="003E3D73">
        <w:rPr>
          <w:rFonts w:ascii="GHEA Grapalat" w:hAnsi="GHEA Grapalat" w:cs="Sylfaen"/>
          <w:lang w:val="hy-AM"/>
        </w:rPr>
        <w:t>հասնելու</w:t>
      </w:r>
      <w:r w:rsidRPr="003E3D73">
        <w:rPr>
          <w:rFonts w:ascii="GHEA Grapalat" w:hAnsi="GHEA Grapalat" w:cs="Arial Armenian"/>
          <w:lang w:val="hy-AM"/>
        </w:rPr>
        <w:t xml:space="preserve"> </w:t>
      </w:r>
      <w:r w:rsidRPr="003E3D73">
        <w:rPr>
          <w:rFonts w:ascii="GHEA Grapalat" w:hAnsi="GHEA Grapalat" w:cs="Sylfaen"/>
          <w:lang w:val="hy-AM"/>
        </w:rPr>
        <w:t>համար՝</w:t>
      </w:r>
      <w:r w:rsidRPr="003E3D73">
        <w:rPr>
          <w:rFonts w:ascii="GHEA Grapalat" w:hAnsi="GHEA Grapalat" w:cs="Arial Armenian"/>
          <w:lang w:val="hy-AM"/>
        </w:rPr>
        <w:t xml:space="preserve"> </w:t>
      </w:r>
      <w:r w:rsidRPr="003E3D73">
        <w:rPr>
          <w:rFonts w:ascii="GHEA Grapalat" w:hAnsi="GHEA Grapalat" w:cs="Sylfaen"/>
          <w:lang w:val="hy-AM"/>
        </w:rPr>
        <w:t>ներառյալ</w:t>
      </w:r>
      <w:r w:rsidRPr="003E3D73">
        <w:rPr>
          <w:rFonts w:ascii="GHEA Grapalat" w:hAnsi="GHEA Grapalat" w:cs="Arial Armenian"/>
          <w:lang w:val="hy-AM"/>
        </w:rPr>
        <w:t xml:space="preserve"> </w:t>
      </w:r>
      <w:r w:rsidRPr="003E3D73">
        <w:rPr>
          <w:rFonts w:ascii="GHEA Grapalat" w:hAnsi="GHEA Grapalat" w:cs="Sylfaen"/>
          <w:lang w:val="hy-AM"/>
        </w:rPr>
        <w:t>այլ</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գործունեության</w:t>
      </w:r>
      <w:r w:rsidRPr="003E3D73">
        <w:rPr>
          <w:rFonts w:ascii="GHEA Grapalat" w:hAnsi="GHEA Grapalat" w:cs="Arial Armenian"/>
          <w:lang w:val="hy-AM"/>
        </w:rPr>
        <w:t xml:space="preserve"> </w:t>
      </w:r>
      <w:r w:rsidRPr="003E3D73">
        <w:rPr>
          <w:rFonts w:ascii="GHEA Grapalat" w:hAnsi="GHEA Grapalat" w:cs="Sylfaen"/>
          <w:lang w:val="hy-AM"/>
        </w:rPr>
        <w:t>վրա</w:t>
      </w:r>
      <w:r w:rsidRPr="003E3D73">
        <w:rPr>
          <w:rFonts w:ascii="GHEA Grapalat" w:hAnsi="GHEA Grapalat" w:cs="Arial Armenian"/>
          <w:lang w:val="hy-AM"/>
        </w:rPr>
        <w:t xml:space="preserve"> </w:t>
      </w:r>
      <w:r w:rsidRPr="003E3D73">
        <w:rPr>
          <w:rFonts w:ascii="GHEA Grapalat" w:hAnsi="GHEA Grapalat" w:cs="Sylfaen"/>
          <w:lang w:val="hy-AM"/>
        </w:rPr>
        <w:t>անօրեն</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ազդելը,</w:t>
      </w:r>
      <w:r w:rsidRPr="003E3D73">
        <w:rPr>
          <w:rFonts w:ascii="GHEA Grapalat" w:hAnsi="GHEA Grapalat" w:cs="Arial Armenian"/>
          <w:lang w:val="hy-AM"/>
        </w:rPr>
        <w:t xml:space="preserve"> </w:t>
      </w:r>
      <w:r w:rsidRPr="003E3D73">
        <w:rPr>
          <w:rFonts w:ascii="GHEA Grapalat" w:hAnsi="GHEA Grapalat"/>
          <w:lang w:val="hy-AM"/>
        </w:rPr>
        <w:t xml:space="preserve"> </w:t>
      </w:r>
    </w:p>
    <w:p w:rsidR="00C97693" w:rsidRPr="003E3D73" w:rsidRDefault="00C97693" w:rsidP="00C97693">
      <w:pPr>
        <w:autoSpaceDE w:val="0"/>
        <w:autoSpaceDN w:val="0"/>
        <w:adjustRightInd w:val="0"/>
        <w:spacing w:after="120"/>
        <w:ind w:left="1620" w:hanging="540"/>
        <w:jc w:val="both"/>
        <w:rPr>
          <w:rFonts w:ascii="GHEA Grapalat" w:hAnsi="GHEA Grapalat"/>
          <w:lang w:val="hy-AM"/>
        </w:rPr>
      </w:pPr>
      <w:r w:rsidRPr="003E3D73">
        <w:rPr>
          <w:rFonts w:ascii="GHEA Grapalat" w:hAnsi="GHEA Grapalat"/>
          <w:lang w:val="hy-AM"/>
        </w:rPr>
        <w:t>(iv)</w:t>
      </w:r>
      <w:r w:rsidRPr="003E3D73">
        <w:rPr>
          <w:rFonts w:ascii="GHEA Grapalat" w:hAnsi="GHEA Grapalat"/>
          <w:lang w:val="hy-AM"/>
        </w:rPr>
        <w:tab/>
        <w:t>«</w:t>
      </w:r>
      <w:r w:rsidRPr="003E3D73">
        <w:rPr>
          <w:rFonts w:ascii="GHEA Grapalat" w:hAnsi="GHEA Grapalat" w:cs="Sylfaen"/>
          <w:lang w:val="hy-AM"/>
        </w:rPr>
        <w:t>հարկադրանք»</w:t>
      </w:r>
      <w:r w:rsidRPr="003E3D73">
        <w:rPr>
          <w:rFonts w:ascii="GHEA Grapalat" w:hAnsi="GHEA Grapalat" w:cs="Arial Armenian"/>
          <w:lang w:val="hy-AM"/>
        </w:rPr>
        <w:t xml:space="preserve"> </w:t>
      </w:r>
      <w:r w:rsidRPr="003E3D73">
        <w:rPr>
          <w:rFonts w:ascii="GHEA Grapalat" w:hAnsi="GHEA Grapalat" w:cs="Sylfaen"/>
          <w:lang w:val="hy-AM"/>
        </w:rPr>
        <w:t>նշանակում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ուղղակի</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անուղղակի</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վնաս</w:t>
      </w:r>
      <w:r w:rsidRPr="003E3D73">
        <w:rPr>
          <w:rFonts w:ascii="GHEA Grapalat" w:hAnsi="GHEA Grapalat" w:cs="Arial Armenian"/>
          <w:lang w:val="hy-AM"/>
        </w:rPr>
        <w:t xml:space="preserve"> </w:t>
      </w:r>
      <w:r w:rsidRPr="003E3D73">
        <w:rPr>
          <w:rFonts w:ascii="GHEA Grapalat" w:hAnsi="GHEA Grapalat" w:cs="Sylfaen"/>
          <w:lang w:val="hy-AM"/>
        </w:rPr>
        <w:t>հասցնել</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սպառնալ</w:t>
      </w:r>
      <w:r w:rsidRPr="003E3D73">
        <w:rPr>
          <w:rFonts w:ascii="GHEA Grapalat" w:hAnsi="GHEA Grapalat" w:cs="Arial Armenian"/>
          <w:lang w:val="hy-AM"/>
        </w:rPr>
        <w:t xml:space="preserve"> </w:t>
      </w:r>
      <w:r w:rsidRPr="003E3D73">
        <w:rPr>
          <w:rFonts w:ascii="GHEA Grapalat" w:hAnsi="GHEA Grapalat" w:cs="Sylfaen"/>
          <w:lang w:val="hy-AM"/>
        </w:rPr>
        <w:t>վնասել</w:t>
      </w:r>
      <w:r w:rsidRPr="003E3D73">
        <w:rPr>
          <w:rFonts w:ascii="GHEA Grapalat" w:hAnsi="GHEA Grapalat" w:cs="Arial Armenian"/>
          <w:lang w:val="hy-AM"/>
        </w:rPr>
        <w:t xml:space="preserve"> </w:t>
      </w:r>
      <w:r w:rsidRPr="003E3D73">
        <w:rPr>
          <w:rFonts w:ascii="GHEA Grapalat" w:hAnsi="GHEA Grapalat" w:cs="Sylfaen"/>
          <w:lang w:val="hy-AM"/>
        </w:rPr>
        <w:t>այլ</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սեփականությանը՝</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Style w:val="FootnoteReference"/>
          <w:rFonts w:ascii="GHEA Grapalat" w:hAnsi="GHEA Grapalat"/>
        </w:rPr>
        <w:footnoteReference w:id="6"/>
      </w:r>
      <w:r w:rsidRPr="003E3D73">
        <w:rPr>
          <w:rFonts w:ascii="GHEA Grapalat" w:hAnsi="GHEA Grapalat"/>
          <w:lang w:val="hy-AM"/>
        </w:rPr>
        <w:t xml:space="preserve"> </w:t>
      </w:r>
      <w:r w:rsidRPr="003E3D73">
        <w:rPr>
          <w:rFonts w:ascii="GHEA Grapalat" w:hAnsi="GHEA Grapalat" w:cs="Sylfaen"/>
          <w:lang w:val="hy-AM"/>
        </w:rPr>
        <w:t>գործունեության</w:t>
      </w:r>
      <w:r w:rsidRPr="003E3D73">
        <w:rPr>
          <w:rFonts w:ascii="GHEA Grapalat" w:hAnsi="GHEA Grapalat" w:cs="Arial Armenian"/>
          <w:lang w:val="hy-AM"/>
        </w:rPr>
        <w:t xml:space="preserve"> </w:t>
      </w:r>
      <w:r w:rsidRPr="003E3D73">
        <w:rPr>
          <w:rFonts w:ascii="GHEA Grapalat" w:hAnsi="GHEA Grapalat" w:cs="Sylfaen"/>
          <w:lang w:val="hy-AM"/>
        </w:rPr>
        <w:t>վրա</w:t>
      </w:r>
      <w:r w:rsidRPr="003E3D73">
        <w:rPr>
          <w:rFonts w:ascii="GHEA Grapalat" w:hAnsi="GHEA Grapalat" w:cs="Arial Armenian"/>
          <w:lang w:val="hy-AM"/>
        </w:rPr>
        <w:t xml:space="preserve"> </w:t>
      </w:r>
      <w:r w:rsidRPr="003E3D73">
        <w:rPr>
          <w:rFonts w:ascii="GHEA Grapalat" w:hAnsi="GHEA Grapalat" w:cs="Sylfaen"/>
          <w:lang w:val="hy-AM"/>
        </w:rPr>
        <w:t>անօրեն</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ազդելու</w:t>
      </w:r>
      <w:r w:rsidRPr="003E3D73">
        <w:rPr>
          <w:rFonts w:ascii="GHEA Grapalat" w:hAnsi="GHEA Grapalat" w:cs="Arial Armenian"/>
          <w:lang w:val="hy-AM"/>
        </w:rPr>
        <w:t xml:space="preserve"> </w:t>
      </w:r>
      <w:r w:rsidRPr="003E3D73">
        <w:rPr>
          <w:rFonts w:ascii="GHEA Grapalat" w:hAnsi="GHEA Grapalat" w:cs="Sylfaen"/>
          <w:lang w:val="hy-AM"/>
        </w:rPr>
        <w:t>նպատակով</w:t>
      </w:r>
      <w:r w:rsidRPr="003E3D73">
        <w:rPr>
          <w:rFonts w:ascii="GHEA Grapalat" w:hAnsi="GHEA Grapalat"/>
          <w:lang w:val="hy-AM"/>
        </w:rPr>
        <w:t>;</w:t>
      </w:r>
    </w:p>
    <w:p w:rsidR="00C97693" w:rsidRPr="003E3D73" w:rsidRDefault="00C97693" w:rsidP="00C97693">
      <w:pPr>
        <w:autoSpaceDE w:val="0"/>
        <w:autoSpaceDN w:val="0"/>
        <w:adjustRightInd w:val="0"/>
        <w:spacing w:after="120" w:line="240" w:lineRule="atLeast"/>
        <w:ind w:left="1620" w:hanging="540"/>
        <w:jc w:val="both"/>
        <w:rPr>
          <w:rFonts w:ascii="GHEA Grapalat" w:hAnsi="GHEA Grapalat"/>
          <w:lang w:val="hy-AM"/>
        </w:rPr>
      </w:pPr>
      <w:r w:rsidRPr="003E3D73">
        <w:rPr>
          <w:rFonts w:ascii="GHEA Grapalat" w:hAnsi="GHEA Grapalat"/>
          <w:lang w:val="hy-AM"/>
        </w:rPr>
        <w:t>(v)</w:t>
      </w:r>
      <w:r w:rsidRPr="003E3D73">
        <w:rPr>
          <w:rFonts w:ascii="GHEA Grapalat" w:hAnsi="GHEA Grapalat"/>
          <w:lang w:val="hy-AM"/>
        </w:rPr>
        <w:tab/>
        <w:t>«</w:t>
      </w:r>
      <w:r w:rsidRPr="003E3D73">
        <w:rPr>
          <w:rFonts w:ascii="GHEA Grapalat" w:hAnsi="GHEA Grapalat" w:cs="Sylfaen"/>
          <w:lang w:val="hy-AM"/>
        </w:rPr>
        <w:t>խոչընդոտում»</w:t>
      </w:r>
      <w:r w:rsidRPr="003E3D73">
        <w:rPr>
          <w:rFonts w:ascii="GHEA Grapalat" w:hAnsi="GHEA Grapalat" w:cs="Arial Armenian"/>
          <w:lang w:val="hy-AM"/>
        </w:rPr>
        <w:t xml:space="preserve"> </w:t>
      </w:r>
      <w:r w:rsidRPr="003E3D73">
        <w:rPr>
          <w:rFonts w:ascii="GHEA Grapalat" w:hAnsi="GHEA Grapalat" w:cs="Sylfaen"/>
          <w:lang w:val="hy-AM"/>
        </w:rPr>
        <w:t>նշանակում</w:t>
      </w:r>
      <w:r w:rsidRPr="003E3D73">
        <w:rPr>
          <w:rFonts w:ascii="GHEA Grapalat" w:hAnsi="GHEA Grapalat" w:cs="Arial Armenian"/>
          <w:lang w:val="hy-AM"/>
        </w:rPr>
        <w:t xml:space="preserve"> </w:t>
      </w:r>
      <w:r w:rsidRPr="003E3D73">
        <w:rPr>
          <w:rFonts w:ascii="GHEA Grapalat" w:hAnsi="GHEA Grapalat" w:cs="Sylfaen"/>
          <w:lang w:val="hy-AM"/>
        </w:rPr>
        <w:t>է</w:t>
      </w:r>
    </w:p>
    <w:p w:rsidR="00C97693" w:rsidRPr="003E3D73" w:rsidRDefault="00C97693" w:rsidP="00C97693">
      <w:pPr>
        <w:autoSpaceDE w:val="0"/>
        <w:autoSpaceDN w:val="0"/>
        <w:adjustRightInd w:val="0"/>
        <w:spacing w:after="120"/>
        <w:ind w:left="2160" w:hanging="540"/>
        <w:jc w:val="both"/>
        <w:rPr>
          <w:rFonts w:ascii="GHEA Grapalat" w:hAnsi="GHEA Grapalat"/>
          <w:lang w:val="hy-AM"/>
        </w:rPr>
      </w:pPr>
      <w:r w:rsidRPr="003E3D73">
        <w:rPr>
          <w:rFonts w:ascii="GHEA Grapalat" w:hAnsi="GHEA Grapalat"/>
          <w:lang w:val="hy-AM"/>
        </w:rPr>
        <w:t>(</w:t>
      </w:r>
      <w:r w:rsidRPr="003E3D73">
        <w:rPr>
          <w:rFonts w:ascii="GHEA Grapalat" w:hAnsi="GHEA Grapalat" w:cs="Sylfaen"/>
          <w:lang w:val="hy-AM"/>
        </w:rPr>
        <w:t>աա</w:t>
      </w:r>
      <w:r w:rsidRPr="003E3D73">
        <w:rPr>
          <w:rFonts w:ascii="GHEA Grapalat" w:hAnsi="GHEA Grapalat"/>
          <w:lang w:val="hy-AM"/>
        </w:rPr>
        <w:t>)</w:t>
      </w:r>
      <w:r w:rsidRPr="003E3D73">
        <w:rPr>
          <w:rFonts w:ascii="GHEA Grapalat" w:hAnsi="GHEA Grapalat" w:cs="Sylfaen"/>
          <w:lang w:val="hy-AM"/>
        </w:rPr>
        <w:t>հետաքննության</w:t>
      </w:r>
      <w:r w:rsidRPr="003E3D73">
        <w:rPr>
          <w:rFonts w:ascii="GHEA Grapalat" w:hAnsi="GHEA Grapalat" w:cs="Arial Armenian"/>
          <w:lang w:val="hy-AM"/>
        </w:rPr>
        <w:t xml:space="preserve"> </w:t>
      </w:r>
      <w:r w:rsidRPr="003E3D73">
        <w:rPr>
          <w:rFonts w:ascii="GHEA Grapalat" w:hAnsi="GHEA Grapalat" w:cs="Sylfaen"/>
          <w:lang w:val="hy-AM"/>
        </w:rPr>
        <w:t>նյութերը</w:t>
      </w:r>
      <w:r w:rsidRPr="003E3D73">
        <w:rPr>
          <w:rFonts w:ascii="GHEA Grapalat" w:hAnsi="GHEA Grapalat" w:cs="Arial Armenian"/>
          <w:lang w:val="hy-AM"/>
        </w:rPr>
        <w:t xml:space="preserve"> </w:t>
      </w:r>
      <w:r w:rsidRPr="003E3D73">
        <w:rPr>
          <w:rFonts w:ascii="GHEA Grapalat" w:hAnsi="GHEA Grapalat" w:cs="Sylfaen"/>
          <w:lang w:val="hy-AM"/>
        </w:rPr>
        <w:t>միտումնավոր</w:t>
      </w:r>
      <w:r w:rsidRPr="003E3D73">
        <w:rPr>
          <w:rFonts w:ascii="GHEA Grapalat" w:hAnsi="GHEA Grapalat" w:cs="Arial Armenian"/>
          <w:lang w:val="hy-AM"/>
        </w:rPr>
        <w:t xml:space="preserve"> </w:t>
      </w:r>
      <w:r w:rsidRPr="003E3D73">
        <w:rPr>
          <w:rFonts w:ascii="GHEA Grapalat" w:hAnsi="GHEA Grapalat" w:cs="Sylfaen"/>
          <w:lang w:val="hy-AM"/>
        </w:rPr>
        <w:t>վերացնելը</w:t>
      </w:r>
      <w:r w:rsidRPr="003E3D73">
        <w:rPr>
          <w:rFonts w:ascii="GHEA Grapalat" w:hAnsi="GHEA Grapalat" w:cs="Arial Armenian"/>
          <w:lang w:val="hy-AM"/>
        </w:rPr>
        <w:t xml:space="preserve">, </w:t>
      </w:r>
      <w:r w:rsidRPr="003E3D73">
        <w:rPr>
          <w:rFonts w:ascii="GHEA Grapalat" w:hAnsi="GHEA Grapalat" w:cs="Sylfaen"/>
          <w:lang w:val="hy-AM"/>
        </w:rPr>
        <w:t>փոփոխելը</w:t>
      </w:r>
      <w:r w:rsidRPr="003E3D73">
        <w:rPr>
          <w:rFonts w:ascii="GHEA Grapalat" w:hAnsi="GHEA Grapalat" w:cs="Arial Armenian"/>
          <w:lang w:val="hy-AM"/>
        </w:rPr>
        <w:t xml:space="preserve">, </w:t>
      </w:r>
      <w:r w:rsidRPr="003E3D73">
        <w:rPr>
          <w:rFonts w:ascii="GHEA Grapalat" w:hAnsi="GHEA Grapalat" w:cs="Sylfaen"/>
          <w:lang w:val="hy-AM"/>
        </w:rPr>
        <w:t>կեղծելը</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թաքցնելը</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սուտ</w:t>
      </w:r>
      <w:r w:rsidRPr="003E3D73">
        <w:rPr>
          <w:rFonts w:ascii="GHEA Grapalat" w:hAnsi="GHEA Grapalat" w:cs="Arial Armenian"/>
          <w:lang w:val="hy-AM"/>
        </w:rPr>
        <w:t xml:space="preserve"> </w:t>
      </w:r>
      <w:r w:rsidRPr="003E3D73">
        <w:rPr>
          <w:rFonts w:ascii="GHEA Grapalat" w:hAnsi="GHEA Grapalat" w:cs="Sylfaen"/>
          <w:lang w:val="hy-AM"/>
        </w:rPr>
        <w:t>վկայություններ</w:t>
      </w:r>
      <w:r w:rsidRPr="003E3D73">
        <w:rPr>
          <w:rFonts w:ascii="GHEA Grapalat" w:hAnsi="GHEA Grapalat" w:cs="Arial Armenian"/>
          <w:lang w:val="hy-AM"/>
        </w:rPr>
        <w:t xml:space="preserve"> </w:t>
      </w:r>
      <w:r w:rsidRPr="003E3D73">
        <w:rPr>
          <w:rFonts w:ascii="GHEA Grapalat" w:hAnsi="GHEA Grapalat" w:cs="Sylfaen"/>
          <w:lang w:val="hy-AM"/>
        </w:rPr>
        <w:t>տալը՝</w:t>
      </w:r>
      <w:r w:rsidRPr="003E3D73">
        <w:rPr>
          <w:rFonts w:ascii="GHEA Grapalat" w:hAnsi="GHEA Grapalat" w:cs="Arial Armenian"/>
          <w:lang w:val="hy-AM"/>
        </w:rPr>
        <w:t xml:space="preserve"> </w:t>
      </w:r>
      <w:r w:rsidRPr="003E3D73">
        <w:rPr>
          <w:rFonts w:ascii="GHEA Grapalat" w:hAnsi="GHEA Grapalat" w:cs="Sylfaen"/>
          <w:lang w:val="hy-AM"/>
        </w:rPr>
        <w:t>ըստ</w:t>
      </w:r>
      <w:r w:rsidRPr="003E3D73">
        <w:rPr>
          <w:rFonts w:ascii="GHEA Grapalat" w:hAnsi="GHEA Grapalat" w:cs="Arial Armenian"/>
          <w:lang w:val="hy-AM"/>
        </w:rPr>
        <w:t xml:space="preserve"> </w:t>
      </w:r>
      <w:r w:rsidRPr="003E3D73">
        <w:rPr>
          <w:rFonts w:ascii="GHEA Grapalat" w:hAnsi="GHEA Grapalat" w:cs="Sylfaen"/>
          <w:lang w:val="hy-AM"/>
        </w:rPr>
        <w:t>էության</w:t>
      </w:r>
      <w:r w:rsidRPr="003E3D73">
        <w:rPr>
          <w:rFonts w:ascii="GHEA Grapalat" w:hAnsi="GHEA Grapalat" w:cs="Arial Armenian"/>
          <w:lang w:val="hy-AM"/>
        </w:rPr>
        <w:t xml:space="preserve"> </w:t>
      </w:r>
      <w:r w:rsidRPr="003E3D73">
        <w:rPr>
          <w:rFonts w:ascii="GHEA Grapalat" w:hAnsi="GHEA Grapalat" w:cs="Sylfaen"/>
          <w:lang w:val="hy-AM"/>
        </w:rPr>
        <w:t>խոչընդոտելու</w:t>
      </w:r>
      <w:r w:rsidRPr="003E3D73">
        <w:rPr>
          <w:rFonts w:ascii="GHEA Grapalat" w:hAnsi="GHEA Grapalat" w:cs="Arial Armenian"/>
          <w:lang w:val="hy-AM"/>
        </w:rPr>
        <w:t xml:space="preserve"> </w:t>
      </w:r>
      <w:r w:rsidRPr="003E3D73">
        <w:rPr>
          <w:rFonts w:ascii="GHEA Grapalat" w:hAnsi="GHEA Grapalat" w:cs="Sylfaen"/>
          <w:lang w:val="hy-AM"/>
        </w:rPr>
        <w:t>Բանկի</w:t>
      </w:r>
      <w:r w:rsidRPr="003E3D73">
        <w:rPr>
          <w:rFonts w:ascii="GHEA Grapalat" w:hAnsi="GHEA Grapalat" w:cs="Arial Armenian"/>
          <w:lang w:val="hy-AM"/>
        </w:rPr>
        <w:t xml:space="preserve"> </w:t>
      </w:r>
      <w:r w:rsidRPr="003E3D73">
        <w:rPr>
          <w:rFonts w:ascii="GHEA Grapalat" w:hAnsi="GHEA Grapalat" w:cs="Sylfaen"/>
          <w:lang w:val="hy-AM"/>
        </w:rPr>
        <w:t>կողմից</w:t>
      </w:r>
      <w:r w:rsidRPr="003E3D73">
        <w:rPr>
          <w:rFonts w:ascii="GHEA Grapalat" w:hAnsi="GHEA Grapalat" w:cs="Arial Armenian"/>
          <w:lang w:val="hy-AM"/>
        </w:rPr>
        <w:t xml:space="preserve"> </w:t>
      </w:r>
      <w:r w:rsidRPr="003E3D73">
        <w:rPr>
          <w:rFonts w:ascii="GHEA Grapalat" w:hAnsi="GHEA Grapalat" w:cs="Sylfaen"/>
          <w:lang w:val="hy-AM"/>
        </w:rPr>
        <w:t>իրականացվող</w:t>
      </w:r>
      <w:r w:rsidRPr="003E3D73">
        <w:rPr>
          <w:rFonts w:ascii="GHEA Grapalat" w:hAnsi="GHEA Grapalat" w:cs="Arial Armenian"/>
          <w:lang w:val="hy-AM"/>
        </w:rPr>
        <w:t xml:space="preserve"> </w:t>
      </w:r>
      <w:r w:rsidRPr="003E3D73">
        <w:rPr>
          <w:rFonts w:ascii="GHEA Grapalat" w:hAnsi="GHEA Grapalat" w:cs="Sylfaen"/>
          <w:lang w:val="hy-AM"/>
        </w:rPr>
        <w:t>հետաքննությանը</w:t>
      </w:r>
      <w:r w:rsidRPr="003E3D73">
        <w:rPr>
          <w:rFonts w:ascii="GHEA Grapalat" w:hAnsi="GHEA Grapalat" w:cs="Arial Armenian"/>
          <w:lang w:val="hy-AM"/>
        </w:rPr>
        <w:t xml:space="preserve">, </w:t>
      </w:r>
      <w:r w:rsidRPr="003E3D73">
        <w:rPr>
          <w:rFonts w:ascii="GHEA Grapalat" w:hAnsi="GHEA Grapalat" w:cs="Sylfaen"/>
          <w:lang w:val="hy-AM"/>
        </w:rPr>
        <w:t>որը</w:t>
      </w:r>
      <w:r w:rsidRPr="003E3D73">
        <w:rPr>
          <w:rFonts w:ascii="GHEA Grapalat" w:hAnsi="GHEA Grapalat" w:cs="Arial Armenian"/>
          <w:lang w:val="hy-AM"/>
        </w:rPr>
        <w:t xml:space="preserve"> </w:t>
      </w:r>
      <w:r w:rsidRPr="003E3D73">
        <w:rPr>
          <w:rFonts w:ascii="GHEA Grapalat" w:hAnsi="GHEA Grapalat" w:cs="Sylfaen"/>
          <w:lang w:val="hy-AM"/>
        </w:rPr>
        <w:t>վերաբերում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կոռուպիցայի</w:t>
      </w:r>
      <w:r w:rsidRPr="003E3D73">
        <w:rPr>
          <w:rFonts w:ascii="GHEA Grapalat" w:hAnsi="GHEA Grapalat" w:cs="Arial Armenian"/>
          <w:lang w:val="hy-AM"/>
        </w:rPr>
        <w:t xml:space="preserve">, </w:t>
      </w:r>
      <w:r w:rsidRPr="003E3D73">
        <w:rPr>
          <w:rFonts w:ascii="GHEA Grapalat" w:hAnsi="GHEA Grapalat" w:cs="Sylfaen"/>
          <w:lang w:val="hy-AM"/>
        </w:rPr>
        <w:t>խարդախության</w:t>
      </w:r>
      <w:r w:rsidRPr="003E3D73">
        <w:rPr>
          <w:rFonts w:ascii="GHEA Grapalat" w:hAnsi="GHEA Grapalat" w:cs="Arial Armenian"/>
          <w:lang w:val="hy-AM"/>
        </w:rPr>
        <w:t xml:space="preserve">, </w:t>
      </w:r>
      <w:r w:rsidRPr="003E3D73">
        <w:rPr>
          <w:rFonts w:ascii="GHEA Grapalat" w:hAnsi="GHEA Grapalat" w:cs="Sylfaen"/>
          <w:lang w:val="hy-AM"/>
        </w:rPr>
        <w:t>հարկադրանքի</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գաղտնի</w:t>
      </w:r>
      <w:r w:rsidRPr="003E3D73">
        <w:rPr>
          <w:rFonts w:ascii="GHEA Grapalat" w:hAnsi="GHEA Grapalat" w:cs="Arial Armenian"/>
          <w:lang w:val="hy-AM"/>
        </w:rPr>
        <w:t xml:space="preserve"> </w:t>
      </w:r>
      <w:r w:rsidRPr="003E3D73">
        <w:rPr>
          <w:rFonts w:ascii="GHEA Grapalat" w:hAnsi="GHEA Grapalat" w:cs="Sylfaen"/>
          <w:lang w:val="hy-AM"/>
        </w:rPr>
        <w:t>համաձայոնւթյան</w:t>
      </w:r>
      <w:r w:rsidRPr="003E3D73">
        <w:rPr>
          <w:rFonts w:ascii="GHEA Grapalat" w:hAnsi="GHEA Grapalat" w:cs="Arial Armenian"/>
          <w:lang w:val="hy-AM"/>
        </w:rPr>
        <w:t xml:space="preserve"> </w:t>
      </w:r>
      <w:r w:rsidRPr="003E3D73">
        <w:rPr>
          <w:rFonts w:ascii="GHEA Grapalat" w:hAnsi="GHEA Grapalat" w:cs="Sylfaen"/>
          <w:lang w:val="hy-AM"/>
        </w:rPr>
        <w:t>մասին</w:t>
      </w:r>
      <w:r w:rsidRPr="003E3D73">
        <w:rPr>
          <w:rFonts w:ascii="GHEA Grapalat" w:hAnsi="GHEA Grapalat" w:cs="Arial Armenian"/>
          <w:lang w:val="hy-AM"/>
        </w:rPr>
        <w:t xml:space="preserve"> </w:t>
      </w:r>
      <w:r w:rsidRPr="003E3D73">
        <w:rPr>
          <w:rFonts w:ascii="GHEA Grapalat" w:hAnsi="GHEA Grapalat" w:cs="Sylfaen"/>
          <w:lang w:val="hy-AM"/>
        </w:rPr>
        <w:t>հայտարարություններին</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սպառնալ</w:t>
      </w:r>
      <w:r w:rsidRPr="003E3D73">
        <w:rPr>
          <w:rFonts w:ascii="GHEA Grapalat" w:hAnsi="GHEA Grapalat" w:cs="Arial Armenian"/>
          <w:lang w:val="hy-AM"/>
        </w:rPr>
        <w:t xml:space="preserve">, </w:t>
      </w:r>
      <w:r w:rsidRPr="003E3D73">
        <w:rPr>
          <w:rFonts w:ascii="GHEA Grapalat" w:hAnsi="GHEA Grapalat" w:cs="Sylfaen"/>
          <w:lang w:val="hy-AM"/>
        </w:rPr>
        <w:t>հետապնդել</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ահաբեկել</w:t>
      </w:r>
      <w:r w:rsidRPr="003E3D73">
        <w:rPr>
          <w:rFonts w:ascii="GHEA Grapalat" w:hAnsi="GHEA Grapalat" w:cs="Arial Armenian"/>
          <w:lang w:val="hy-AM"/>
        </w:rPr>
        <w:t xml:space="preserve"> </w:t>
      </w:r>
      <w:r w:rsidRPr="003E3D73">
        <w:rPr>
          <w:rFonts w:ascii="GHEA Grapalat" w:hAnsi="GHEA Grapalat" w:cs="Sylfaen"/>
          <w:lang w:val="hy-AM"/>
        </w:rPr>
        <w:t>ցանկացած</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խոչընդոտելու</w:t>
      </w:r>
      <w:r w:rsidRPr="003E3D73">
        <w:rPr>
          <w:rFonts w:ascii="GHEA Grapalat" w:hAnsi="GHEA Grapalat" w:cs="Arial Armenian"/>
          <w:lang w:val="hy-AM"/>
        </w:rPr>
        <w:t xml:space="preserve"> </w:t>
      </w:r>
      <w:r w:rsidRPr="003E3D73">
        <w:rPr>
          <w:rFonts w:ascii="GHEA Grapalat" w:hAnsi="GHEA Grapalat" w:cs="Sylfaen"/>
          <w:lang w:val="hy-AM"/>
        </w:rPr>
        <w:t>նրան</w:t>
      </w:r>
      <w:r w:rsidRPr="003E3D73">
        <w:rPr>
          <w:rFonts w:ascii="GHEA Grapalat" w:hAnsi="GHEA Grapalat" w:cs="Arial Armenian"/>
          <w:lang w:val="hy-AM"/>
        </w:rPr>
        <w:t xml:space="preserve"> </w:t>
      </w:r>
      <w:r w:rsidRPr="003E3D73">
        <w:rPr>
          <w:rFonts w:ascii="GHEA Grapalat" w:hAnsi="GHEA Grapalat" w:cs="Sylfaen"/>
          <w:lang w:val="hy-AM"/>
        </w:rPr>
        <w:t>տարածելու</w:t>
      </w:r>
      <w:r w:rsidRPr="003E3D73">
        <w:rPr>
          <w:rFonts w:ascii="GHEA Grapalat" w:hAnsi="GHEA Grapalat" w:cs="Arial Armenian"/>
          <w:lang w:val="hy-AM"/>
        </w:rPr>
        <w:t xml:space="preserve"> </w:t>
      </w:r>
      <w:r w:rsidRPr="003E3D73">
        <w:rPr>
          <w:rFonts w:ascii="GHEA Grapalat" w:hAnsi="GHEA Grapalat" w:cs="Sylfaen"/>
          <w:lang w:val="hy-AM"/>
        </w:rPr>
        <w:t>տեղեկություններ</w:t>
      </w:r>
      <w:r w:rsidRPr="003E3D73">
        <w:rPr>
          <w:rFonts w:ascii="GHEA Grapalat" w:hAnsi="GHEA Grapalat" w:cs="Arial Armenian"/>
          <w:lang w:val="hy-AM"/>
        </w:rPr>
        <w:t xml:space="preserve"> </w:t>
      </w:r>
      <w:r w:rsidRPr="003E3D73">
        <w:rPr>
          <w:rFonts w:ascii="GHEA Grapalat" w:hAnsi="GHEA Grapalat" w:cs="Sylfaen"/>
          <w:lang w:val="hy-AM"/>
        </w:rPr>
        <w:t>հետաքննությանը</w:t>
      </w:r>
      <w:r w:rsidRPr="003E3D73">
        <w:rPr>
          <w:rFonts w:ascii="GHEA Grapalat" w:hAnsi="GHEA Grapalat" w:cs="Arial Armenian"/>
          <w:lang w:val="hy-AM"/>
        </w:rPr>
        <w:t xml:space="preserve"> </w:t>
      </w:r>
      <w:r w:rsidRPr="003E3D73">
        <w:rPr>
          <w:rFonts w:ascii="GHEA Grapalat" w:hAnsi="GHEA Grapalat" w:cs="Sylfaen"/>
          <w:lang w:val="hy-AM"/>
        </w:rPr>
        <w:t>վերաբերող</w:t>
      </w:r>
      <w:r w:rsidRPr="003E3D73">
        <w:rPr>
          <w:rFonts w:ascii="GHEA Grapalat" w:hAnsi="GHEA Grapalat" w:cs="Arial Armenian"/>
          <w:lang w:val="hy-AM"/>
        </w:rPr>
        <w:t xml:space="preserve"> </w:t>
      </w:r>
      <w:r w:rsidRPr="003E3D73">
        <w:rPr>
          <w:rFonts w:ascii="GHEA Grapalat" w:hAnsi="GHEA Grapalat" w:cs="Sylfaen"/>
          <w:lang w:val="hy-AM"/>
        </w:rPr>
        <w:t>նյութերի</w:t>
      </w:r>
      <w:r w:rsidRPr="003E3D73">
        <w:rPr>
          <w:rFonts w:ascii="GHEA Grapalat" w:hAnsi="GHEA Grapalat" w:cs="Arial Armenian"/>
          <w:lang w:val="hy-AM"/>
        </w:rPr>
        <w:t xml:space="preserve"> </w:t>
      </w:r>
      <w:r w:rsidRPr="003E3D73">
        <w:rPr>
          <w:rFonts w:ascii="GHEA Grapalat" w:hAnsi="GHEA Grapalat" w:cs="Sylfaen"/>
          <w:lang w:val="hy-AM"/>
        </w:rPr>
        <w:t>մասին</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հետաքննություն</w:t>
      </w:r>
      <w:r w:rsidRPr="003E3D73">
        <w:rPr>
          <w:rFonts w:ascii="GHEA Grapalat" w:hAnsi="GHEA Grapalat" w:cs="Arial Armenian"/>
          <w:lang w:val="hy-AM"/>
        </w:rPr>
        <w:t xml:space="preserve"> </w:t>
      </w:r>
      <w:r w:rsidRPr="003E3D73">
        <w:rPr>
          <w:rFonts w:ascii="GHEA Grapalat" w:hAnsi="GHEA Grapalat" w:cs="Sylfaen"/>
          <w:lang w:val="hy-AM"/>
        </w:rPr>
        <w:t>պահանջելու</w:t>
      </w:r>
      <w:r w:rsidRPr="003E3D73">
        <w:rPr>
          <w:rFonts w:ascii="GHEA Grapalat" w:hAnsi="GHEA Grapalat" w:cs="Arial Armenian"/>
          <w:lang w:val="hy-AM"/>
        </w:rPr>
        <w:t xml:space="preserve">; </w:t>
      </w:r>
      <w:r w:rsidRPr="003E3D73">
        <w:rPr>
          <w:rFonts w:ascii="GHEA Grapalat" w:hAnsi="GHEA Grapalat" w:cs="Sylfaen"/>
          <w:lang w:val="hy-AM"/>
        </w:rPr>
        <w:t>կամ</w:t>
      </w:r>
    </w:p>
    <w:p w:rsidR="00C97693" w:rsidRPr="003E3D73" w:rsidRDefault="00C97693" w:rsidP="00C97693">
      <w:pPr>
        <w:autoSpaceDE w:val="0"/>
        <w:autoSpaceDN w:val="0"/>
        <w:adjustRightInd w:val="0"/>
        <w:spacing w:after="120"/>
        <w:ind w:left="2160" w:hanging="540"/>
        <w:jc w:val="both"/>
        <w:rPr>
          <w:rFonts w:ascii="GHEA Grapalat" w:hAnsi="GHEA Grapalat"/>
          <w:lang w:val="hy-AM"/>
        </w:rPr>
      </w:pPr>
      <w:r w:rsidRPr="003E3D73">
        <w:rPr>
          <w:rFonts w:ascii="GHEA Grapalat" w:hAnsi="GHEA Grapalat"/>
          <w:lang w:val="hy-AM"/>
        </w:rPr>
        <w:t>(</w:t>
      </w:r>
      <w:r w:rsidRPr="003E3D73">
        <w:rPr>
          <w:rFonts w:ascii="GHEA Grapalat" w:hAnsi="GHEA Grapalat" w:cs="Sylfaen"/>
          <w:lang w:val="hy-AM"/>
        </w:rPr>
        <w:t>բբ</w:t>
      </w:r>
      <w:r w:rsidRPr="003E3D73">
        <w:rPr>
          <w:rFonts w:ascii="GHEA Grapalat" w:hAnsi="GHEA Grapalat"/>
          <w:lang w:val="hy-AM"/>
        </w:rPr>
        <w:t>)</w:t>
      </w:r>
      <w:r w:rsidRPr="003E3D73">
        <w:rPr>
          <w:rFonts w:ascii="GHEA Grapalat" w:hAnsi="GHEA Grapalat"/>
          <w:lang w:val="hy-AM"/>
        </w:rPr>
        <w:tab/>
      </w:r>
      <w:r w:rsidRPr="003E3D73">
        <w:rPr>
          <w:rFonts w:ascii="GHEA Grapalat" w:hAnsi="GHEA Grapalat" w:cs="Sylfaen"/>
          <w:lang w:val="hy-AM"/>
        </w:rPr>
        <w:t>գործողություններ</w:t>
      </w:r>
      <w:r w:rsidRPr="003E3D73">
        <w:rPr>
          <w:rFonts w:ascii="GHEA Grapalat" w:hAnsi="GHEA Grapalat" w:cs="Arial Armenian"/>
          <w:lang w:val="hy-AM"/>
        </w:rPr>
        <w:t xml:space="preserve">, </w:t>
      </w:r>
      <w:r w:rsidRPr="003E3D73">
        <w:rPr>
          <w:rFonts w:ascii="GHEA Grapalat" w:hAnsi="GHEA Grapalat" w:cs="Sylfaen"/>
          <w:lang w:val="hy-AM"/>
        </w:rPr>
        <w:t>որոնք</w:t>
      </w:r>
      <w:r w:rsidRPr="003E3D73">
        <w:rPr>
          <w:rFonts w:ascii="GHEA Grapalat" w:hAnsi="GHEA Grapalat" w:cs="Arial Armenian"/>
          <w:lang w:val="hy-AM"/>
        </w:rPr>
        <w:t xml:space="preserve"> </w:t>
      </w:r>
      <w:r w:rsidRPr="003E3D73">
        <w:rPr>
          <w:rFonts w:ascii="GHEA Grapalat" w:hAnsi="GHEA Grapalat" w:cs="Sylfaen"/>
          <w:lang w:val="hy-AM"/>
        </w:rPr>
        <w:t>միտված</w:t>
      </w:r>
      <w:r w:rsidRPr="003E3D73">
        <w:rPr>
          <w:rFonts w:ascii="GHEA Grapalat" w:hAnsi="GHEA Grapalat" w:cs="Arial Armenian"/>
          <w:lang w:val="hy-AM"/>
        </w:rPr>
        <w:t xml:space="preserve"> </w:t>
      </w:r>
      <w:r w:rsidRPr="003E3D73">
        <w:rPr>
          <w:rFonts w:ascii="GHEA Grapalat" w:hAnsi="GHEA Grapalat" w:cs="Sylfaen"/>
          <w:lang w:val="hy-AM"/>
        </w:rPr>
        <w:t>են</w:t>
      </w:r>
      <w:r w:rsidRPr="003E3D73">
        <w:rPr>
          <w:rFonts w:ascii="GHEA Grapalat" w:hAnsi="GHEA Grapalat" w:cs="Arial Armenian"/>
          <w:lang w:val="hy-AM"/>
        </w:rPr>
        <w:t xml:space="preserve"> </w:t>
      </w:r>
      <w:r w:rsidRPr="003E3D73">
        <w:rPr>
          <w:rFonts w:ascii="GHEA Grapalat" w:hAnsi="GHEA Grapalat" w:cs="Sylfaen"/>
          <w:lang w:val="hy-AM"/>
        </w:rPr>
        <w:t>ըստ</w:t>
      </w:r>
      <w:r w:rsidRPr="003E3D73">
        <w:rPr>
          <w:rFonts w:ascii="GHEA Grapalat" w:hAnsi="GHEA Grapalat" w:cs="Arial Armenian"/>
          <w:lang w:val="hy-AM"/>
        </w:rPr>
        <w:t xml:space="preserve"> </w:t>
      </w:r>
      <w:r w:rsidRPr="003E3D73">
        <w:rPr>
          <w:rFonts w:ascii="GHEA Grapalat" w:hAnsi="GHEA Grapalat" w:cs="Sylfaen"/>
          <w:lang w:val="hy-AM"/>
        </w:rPr>
        <w:t>էության</w:t>
      </w:r>
      <w:r w:rsidRPr="003E3D73">
        <w:rPr>
          <w:rFonts w:ascii="GHEA Grapalat" w:hAnsi="GHEA Grapalat" w:cs="Arial Armenian"/>
          <w:lang w:val="hy-AM"/>
        </w:rPr>
        <w:t xml:space="preserve"> </w:t>
      </w:r>
      <w:r w:rsidRPr="003E3D73">
        <w:rPr>
          <w:rFonts w:ascii="GHEA Grapalat" w:hAnsi="GHEA Grapalat" w:cs="Sylfaen"/>
          <w:lang w:val="hy-AM"/>
        </w:rPr>
        <w:t>խոչընդոտելու</w:t>
      </w:r>
      <w:r w:rsidRPr="003E3D73">
        <w:rPr>
          <w:rFonts w:ascii="GHEA Grapalat" w:hAnsi="GHEA Grapalat" w:cs="Arial Armenian"/>
          <w:lang w:val="hy-AM"/>
        </w:rPr>
        <w:t xml:space="preserve"> </w:t>
      </w:r>
      <w:r w:rsidRPr="003E3D73">
        <w:rPr>
          <w:rFonts w:ascii="GHEA Grapalat" w:hAnsi="GHEA Grapalat" w:cs="Sylfaen"/>
          <w:lang w:val="hy-AM"/>
        </w:rPr>
        <w:t>Բանկի</w:t>
      </w:r>
      <w:r w:rsidRPr="003E3D73">
        <w:rPr>
          <w:rFonts w:ascii="GHEA Grapalat" w:hAnsi="GHEA Grapalat" w:cs="Arial Armenian"/>
          <w:lang w:val="hy-AM"/>
        </w:rPr>
        <w:t xml:space="preserve"> </w:t>
      </w:r>
      <w:r w:rsidRPr="003E3D73">
        <w:rPr>
          <w:rFonts w:ascii="GHEA Grapalat" w:hAnsi="GHEA Grapalat" w:cs="Sylfaen"/>
          <w:lang w:val="hy-AM"/>
        </w:rPr>
        <w:t>կողմից</w:t>
      </w:r>
      <w:r w:rsidRPr="003E3D73">
        <w:rPr>
          <w:rFonts w:ascii="GHEA Grapalat" w:hAnsi="GHEA Grapalat" w:cs="Arial Armenian"/>
          <w:lang w:val="hy-AM"/>
        </w:rPr>
        <w:t xml:space="preserve"> </w:t>
      </w:r>
      <w:r w:rsidRPr="003E3D73">
        <w:rPr>
          <w:rFonts w:ascii="GHEA Grapalat" w:hAnsi="GHEA Grapalat" w:cs="Sylfaen"/>
          <w:lang w:val="hy-AM"/>
        </w:rPr>
        <w:t>հետաքննության</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աուդիտի</w:t>
      </w:r>
      <w:r w:rsidRPr="003E3D73">
        <w:rPr>
          <w:rFonts w:ascii="GHEA Grapalat" w:hAnsi="GHEA Grapalat" w:cs="Arial Armenian"/>
          <w:lang w:val="hy-AM"/>
        </w:rPr>
        <w:t xml:space="preserve"> </w:t>
      </w:r>
      <w:r w:rsidRPr="003E3D73">
        <w:rPr>
          <w:rFonts w:ascii="GHEA Grapalat" w:hAnsi="GHEA Grapalat" w:cs="Sylfaen"/>
          <w:lang w:val="hy-AM"/>
        </w:rPr>
        <w:t>իրականացումը՝</w:t>
      </w:r>
      <w:r w:rsidRPr="003E3D73">
        <w:rPr>
          <w:rFonts w:ascii="GHEA Grapalat" w:hAnsi="GHEA Grapalat" w:cs="Arial Armenian"/>
          <w:lang w:val="hy-AM"/>
        </w:rPr>
        <w:t xml:space="preserve"> </w:t>
      </w:r>
      <w:r w:rsidRPr="003E3D73">
        <w:rPr>
          <w:rFonts w:ascii="GHEA Grapalat" w:hAnsi="GHEA Grapalat" w:cs="Sylfaen"/>
          <w:lang w:val="hy-AM"/>
        </w:rPr>
        <w:t>նախատեսված</w:t>
      </w:r>
      <w:r w:rsidRPr="003E3D73">
        <w:rPr>
          <w:rFonts w:ascii="GHEA Grapalat" w:hAnsi="GHEA Grapalat" w:cs="Arial Armenian"/>
          <w:lang w:val="hy-AM"/>
        </w:rPr>
        <w:t xml:space="preserve"> 1.16 (</w:t>
      </w:r>
      <w:r w:rsidRPr="003E3D73">
        <w:rPr>
          <w:rFonts w:ascii="GHEA Grapalat" w:hAnsi="GHEA Grapalat" w:cs="Sylfaen"/>
          <w:lang w:val="hy-AM"/>
        </w:rPr>
        <w:t>ե</w:t>
      </w:r>
      <w:r w:rsidRPr="003E3D73">
        <w:rPr>
          <w:rFonts w:ascii="GHEA Grapalat" w:hAnsi="GHEA Grapalat" w:cs="Arial Armenian"/>
          <w:lang w:val="hy-AM"/>
        </w:rPr>
        <w:t>)</w:t>
      </w:r>
      <w:r w:rsidRPr="003E3D73">
        <w:rPr>
          <w:rFonts w:ascii="GHEA Grapalat" w:hAnsi="GHEA Grapalat" w:cs="Sylfaen"/>
          <w:lang w:val="hy-AM"/>
        </w:rPr>
        <w:t>ենթակետով</w:t>
      </w:r>
      <w:r w:rsidRPr="003E3D73">
        <w:rPr>
          <w:rFonts w:ascii="GHEA Grapalat" w:hAnsi="GHEA Grapalat" w:cs="Arial Armenian"/>
          <w:lang w:val="hy-AM"/>
        </w:rPr>
        <w:t xml:space="preserve"> </w:t>
      </w:r>
      <w:r w:rsidRPr="003E3D73">
        <w:rPr>
          <w:rFonts w:ascii="GHEA Grapalat" w:hAnsi="GHEA Grapalat" w:cs="Sylfaen"/>
          <w:lang w:val="hy-AM"/>
        </w:rPr>
        <w:t>ստորև</w:t>
      </w:r>
      <w:r w:rsidRPr="003E3D73">
        <w:rPr>
          <w:rFonts w:ascii="GHEA Grapalat" w:hAnsi="GHEA Grapalat" w:cs="Arial Armenian"/>
          <w:lang w:val="hy-AM"/>
        </w:rPr>
        <w:t>:</w:t>
      </w:r>
      <w:r w:rsidRPr="003E3D73">
        <w:rPr>
          <w:rFonts w:ascii="GHEA Grapalat" w:hAnsi="GHEA Grapalat"/>
          <w:lang w:val="hy-AM"/>
        </w:rPr>
        <w:t xml:space="preserve"> </w:t>
      </w:r>
    </w:p>
    <w:p w:rsidR="00C97693" w:rsidRPr="003E3D73" w:rsidRDefault="00C97693" w:rsidP="00C97693">
      <w:pPr>
        <w:adjustRightInd w:val="0"/>
        <w:spacing w:after="200"/>
        <w:ind w:left="1134" w:hanging="567"/>
        <w:jc w:val="both"/>
        <w:rPr>
          <w:rFonts w:ascii="GHEA Grapalat" w:hAnsi="GHEA Grapalat" w:cs="Sylfaen"/>
          <w:lang w:val="hy-AM"/>
        </w:rPr>
      </w:pPr>
      <w:r w:rsidRPr="003E3D73">
        <w:rPr>
          <w:rFonts w:ascii="GHEA Grapalat" w:hAnsi="GHEA Grapalat"/>
          <w:lang w:val="hy-AM"/>
        </w:rPr>
        <w:t xml:space="preserve">  (բ)</w:t>
      </w:r>
      <w:r w:rsidRPr="003E3D73">
        <w:rPr>
          <w:rFonts w:ascii="GHEA Grapalat" w:hAnsi="GHEA Grapalat"/>
          <w:lang w:val="hy-AM"/>
        </w:rPr>
        <w:tab/>
      </w:r>
      <w:r w:rsidRPr="003E3D73">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w:t>
      </w:r>
      <w:r w:rsidRPr="003E3D73">
        <w:rPr>
          <w:rFonts w:ascii="GHEA Grapalat" w:hAnsi="GHEA Grapalat" w:cs="Sylfaen"/>
          <w:lang w:val="hy-AM"/>
        </w:rPr>
        <w:lastRenderedPageBreak/>
        <w:t xml:space="preserve">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97693" w:rsidRPr="003E3D73" w:rsidRDefault="00C97693" w:rsidP="00C97693">
      <w:pPr>
        <w:pStyle w:val="Default"/>
        <w:spacing w:after="200"/>
        <w:ind w:left="1080" w:hanging="540"/>
        <w:jc w:val="both"/>
        <w:rPr>
          <w:rFonts w:ascii="GHEA Grapalat" w:hAnsi="GHEA Grapalat"/>
          <w:color w:val="auto"/>
          <w:lang w:val="hy-AM"/>
        </w:rPr>
      </w:pPr>
      <w:r w:rsidRPr="003E3D73">
        <w:rPr>
          <w:rFonts w:ascii="GHEA Grapalat" w:hAnsi="GHEA Grapalat" w:cs="Sylfaen"/>
          <w:color w:val="auto"/>
          <w:lang w:val="hy-AM"/>
        </w:rPr>
        <w:t>(գ)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97693" w:rsidRPr="003E3D73" w:rsidRDefault="00C97693" w:rsidP="00C97693">
      <w:pPr>
        <w:pStyle w:val="Default"/>
        <w:spacing w:after="200"/>
        <w:ind w:left="1080" w:hanging="540"/>
        <w:jc w:val="both"/>
        <w:rPr>
          <w:rFonts w:ascii="GHEA Grapalat" w:hAnsi="GHEA Grapalat"/>
          <w:color w:val="auto"/>
          <w:lang w:val="hy-AM"/>
        </w:rPr>
      </w:pPr>
      <w:r w:rsidRPr="003E3D73">
        <w:rPr>
          <w:rFonts w:ascii="GHEA Grapalat" w:hAnsi="GHEA Grapalat"/>
          <w:color w:val="auto"/>
          <w:lang w:val="hy-AM"/>
        </w:rPr>
        <w:t>(դ)</w:t>
      </w:r>
      <w:r w:rsidRPr="003E3D73">
        <w:rPr>
          <w:rFonts w:ascii="GHEA Grapalat" w:hAnsi="GHEA Grapalat"/>
          <w:color w:val="auto"/>
          <w:lang w:val="hy-AM"/>
        </w:rPr>
        <w:tab/>
      </w:r>
      <w:r w:rsidRPr="003E3D73">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3E3D73">
        <w:rPr>
          <w:rFonts w:ascii="GHEA Grapalat" w:hAnsi="GHEA Grapalat"/>
          <w:color w:val="auto"/>
          <w:vertAlign w:val="superscript"/>
        </w:rPr>
        <w:footnoteReference w:id="7"/>
      </w:r>
      <w:r w:rsidRPr="003E3D73">
        <w:rPr>
          <w:rFonts w:ascii="GHEA Grapalat" w:hAnsi="GHEA Grapalat"/>
          <w:color w:val="auto"/>
          <w:lang w:val="hy-AM"/>
        </w:rPr>
        <w:t xml:space="preserve">, </w:t>
      </w:r>
      <w:r w:rsidRPr="003E3D73">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3E3D73">
        <w:rPr>
          <w:rFonts w:ascii="GHEA Grapalat" w:hAnsi="GHEA Grapalat"/>
          <w:color w:val="auto"/>
          <w:vertAlign w:val="superscript"/>
        </w:rPr>
        <w:footnoteReference w:id="8"/>
      </w:r>
      <w:r w:rsidRPr="003E3D73">
        <w:rPr>
          <w:rFonts w:ascii="GHEA Grapalat" w:hAnsi="GHEA Grapalat"/>
          <w:color w:val="auto"/>
          <w:lang w:val="hy-AM"/>
        </w:rPr>
        <w:t xml:space="preserve">, </w:t>
      </w:r>
    </w:p>
    <w:p w:rsidR="00C97693" w:rsidRPr="003E3D73" w:rsidRDefault="00C97693" w:rsidP="00C97693">
      <w:pPr>
        <w:pStyle w:val="Default"/>
        <w:spacing w:after="200"/>
        <w:ind w:left="1080" w:hanging="513"/>
        <w:jc w:val="both"/>
        <w:rPr>
          <w:rFonts w:ascii="GHEA Grapalat" w:hAnsi="GHEA Grapalat"/>
          <w:lang w:val="hy-AM"/>
        </w:rPr>
      </w:pPr>
      <w:r w:rsidRPr="003E3D73">
        <w:rPr>
          <w:rFonts w:ascii="GHEA Grapalat" w:hAnsi="GHEA Grapalat"/>
          <w:lang w:val="hy-AM"/>
        </w:rPr>
        <w:t xml:space="preserve"> (ե) </w:t>
      </w:r>
      <w:r w:rsidRPr="003E3D73">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w:t>
      </w:r>
      <w:r w:rsidRPr="003E3D73">
        <w:rPr>
          <w:rFonts w:ascii="GHEA Grapalat" w:hAnsi="GHEA Grapalat" w:cs="Sylfaen"/>
          <w:color w:val="auto"/>
          <w:lang w:val="hy-AM"/>
        </w:rPr>
        <w:lastRenderedPageBreak/>
        <w:t>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3E3D73">
        <w:rPr>
          <w:rFonts w:ascii="GHEA Grapalat" w:hAnsi="GHEA Grapalat"/>
          <w:color w:val="auto"/>
          <w:lang w:val="hy-AM"/>
        </w:rPr>
        <w:t xml:space="preserve">, </w:t>
      </w:r>
      <w:r w:rsidRPr="003E3D73">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7693" w:rsidRPr="003E3D73" w:rsidRDefault="00C97693" w:rsidP="00C97693">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szCs w:val="24"/>
          <w:lang w:val="hy-AM"/>
        </w:rPr>
        <w:sectPr w:rsidR="00C97693" w:rsidRPr="003E3D73"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C97693" w:rsidRPr="005E0AC1" w:rsidTr="004668A7">
        <w:trPr>
          <w:trHeight w:val="600"/>
        </w:trPr>
        <w:tc>
          <w:tcPr>
            <w:tcW w:w="9198" w:type="dxa"/>
            <w:tcBorders>
              <w:top w:val="nil"/>
              <w:left w:val="nil"/>
              <w:bottom w:val="nil"/>
              <w:right w:val="nil"/>
            </w:tcBorders>
            <w:vAlign w:val="center"/>
          </w:tcPr>
          <w:p w:rsidR="00C97693" w:rsidRPr="003E3D73" w:rsidRDefault="00C97693" w:rsidP="004668A7">
            <w:pPr>
              <w:pStyle w:val="Subtitle"/>
              <w:rPr>
                <w:rFonts w:ascii="GHEA Grapalat" w:hAnsi="GHEA Grapalat"/>
                <w:lang w:val="hy-AM"/>
              </w:rPr>
            </w:pPr>
            <w:bookmarkStart w:id="278" w:name="_Toc471555340"/>
            <w:bookmarkStart w:id="279" w:name="_Toc471555883"/>
            <w:bookmarkStart w:id="280" w:name="_Toc488411760"/>
            <w:bookmarkStart w:id="281" w:name="_Toc347227548"/>
            <w:bookmarkStart w:id="282" w:name="_Toc438266930"/>
            <w:bookmarkStart w:id="283" w:name="_Toc438267904"/>
            <w:bookmarkStart w:id="284" w:name="_Toc438366671"/>
            <w:r w:rsidRPr="003E3D73">
              <w:rPr>
                <w:rFonts w:ascii="GHEA Grapalat" w:hAnsi="GHEA Grapalat"/>
                <w:lang w:val="hy-AM"/>
              </w:rPr>
              <w:lastRenderedPageBreak/>
              <w:t>Բաժին VIII.  Պայմանագրի ընդհանուր պայմաններ</w:t>
            </w:r>
            <w:bookmarkEnd w:id="278"/>
            <w:bookmarkEnd w:id="279"/>
            <w:bookmarkEnd w:id="280"/>
            <w:bookmarkEnd w:id="281"/>
          </w:p>
        </w:tc>
      </w:tr>
    </w:tbl>
    <w:p w:rsidR="00C97693" w:rsidRPr="003E3D73" w:rsidRDefault="00C97693" w:rsidP="00C97693">
      <w:pPr>
        <w:rPr>
          <w:rFonts w:ascii="GHEA Grapalat" w:hAnsi="GHEA Grapalat"/>
          <w:lang w:val="hy-AM"/>
        </w:rPr>
      </w:pPr>
    </w:p>
    <w:p w:rsidR="00C97693" w:rsidRPr="003E3D73" w:rsidRDefault="00C97693" w:rsidP="00C97693">
      <w:pPr>
        <w:jc w:val="center"/>
        <w:rPr>
          <w:rFonts w:ascii="GHEA Grapalat" w:hAnsi="GHEA Grapalat"/>
          <w:b/>
          <w:sz w:val="32"/>
          <w:lang w:val="hy-AM"/>
        </w:rPr>
      </w:pPr>
      <w:r w:rsidRPr="003E3D73">
        <w:rPr>
          <w:rFonts w:ascii="GHEA Grapalat" w:hAnsi="GHEA Grapalat"/>
          <w:b/>
          <w:sz w:val="32"/>
          <w:lang w:val="hy-AM"/>
        </w:rPr>
        <w:t>Բովանդակություն</w:t>
      </w:r>
    </w:p>
    <w:p w:rsidR="00C97693" w:rsidRPr="003E3D73" w:rsidRDefault="00C97693" w:rsidP="00C97693">
      <w:pPr>
        <w:jc w:val="center"/>
        <w:rPr>
          <w:rFonts w:ascii="GHEA Grapalat" w:hAnsi="GHEA Grapalat"/>
          <w:b/>
          <w:sz w:val="32"/>
          <w:lang w:val="hy-AM"/>
        </w:rPr>
      </w:pPr>
    </w:p>
    <w:p w:rsidR="00C97693" w:rsidRPr="003E3D73" w:rsidRDefault="002769E2" w:rsidP="00C97693">
      <w:pPr>
        <w:pStyle w:val="TOC1"/>
        <w:rPr>
          <w:rFonts w:ascii="GHEA Grapalat" w:hAnsi="GHEA Grapalat"/>
          <w:b w:val="0"/>
          <w:sz w:val="22"/>
          <w:szCs w:val="22"/>
          <w:lang w:val="hy-AM"/>
        </w:rPr>
      </w:pPr>
      <w:r w:rsidRPr="003E3D73">
        <w:rPr>
          <w:rFonts w:ascii="GHEA Grapalat" w:hAnsi="GHEA Grapalat"/>
          <w:b w:val="0"/>
        </w:rPr>
        <w:fldChar w:fldCharType="begin"/>
      </w:r>
      <w:r w:rsidR="00C97693" w:rsidRPr="003E3D73">
        <w:rPr>
          <w:rFonts w:ascii="GHEA Grapalat" w:hAnsi="GHEA Grapalat"/>
          <w:b w:val="0"/>
          <w:lang w:val="hy-AM"/>
        </w:rPr>
        <w:instrText xml:space="preserve"> TOC \t "sec7-clauses,1" </w:instrText>
      </w:r>
      <w:r w:rsidRPr="003E3D73">
        <w:rPr>
          <w:rFonts w:ascii="GHEA Grapalat" w:hAnsi="GHEA Grapalat"/>
          <w:b w:val="0"/>
        </w:rPr>
        <w:fldChar w:fldCharType="separate"/>
      </w:r>
      <w:r w:rsidR="00C97693" w:rsidRPr="003E3D73">
        <w:rPr>
          <w:rFonts w:ascii="GHEA Grapalat" w:hAnsi="GHEA Grapalat"/>
          <w:lang w:val="hy-AM"/>
        </w:rPr>
        <w:t>1.</w:t>
      </w:r>
      <w:r w:rsidR="00C97693" w:rsidRPr="003E3D73">
        <w:rPr>
          <w:rFonts w:ascii="GHEA Grapalat" w:hAnsi="GHEA Grapalat"/>
          <w:b w:val="0"/>
          <w:sz w:val="22"/>
          <w:szCs w:val="22"/>
          <w:lang w:val="hy-AM"/>
        </w:rPr>
        <w:tab/>
      </w:r>
      <w:r w:rsidR="00C97693" w:rsidRPr="003E3D73">
        <w:rPr>
          <w:rFonts w:ascii="GHEA Grapalat" w:hAnsi="GHEA Grapalat"/>
          <w:lang w:val="hy-AM"/>
        </w:rPr>
        <w:t>Սահմանումներ</w:t>
      </w:r>
      <w:r w:rsidR="00C97693" w:rsidRPr="003E3D73">
        <w:rPr>
          <w:rFonts w:ascii="GHEA Grapalat" w:hAnsi="GHEA Grapalat"/>
          <w:lang w:val="hy-AM"/>
        </w:rPr>
        <w:tab/>
      </w:r>
      <w:r w:rsidRPr="003E3D73">
        <w:rPr>
          <w:rFonts w:ascii="GHEA Grapalat" w:hAnsi="GHEA Grapalat"/>
        </w:rPr>
        <w:fldChar w:fldCharType="begin"/>
      </w:r>
      <w:r w:rsidR="00C97693" w:rsidRPr="003E3D73">
        <w:rPr>
          <w:rFonts w:ascii="GHEA Grapalat" w:hAnsi="GHEA Grapalat"/>
          <w:lang w:val="hy-AM"/>
        </w:rPr>
        <w:instrText xml:space="preserve"> PAGEREF _Toc428456690 \h </w:instrText>
      </w:r>
      <w:r w:rsidRPr="003E3D73">
        <w:rPr>
          <w:rFonts w:ascii="GHEA Grapalat" w:hAnsi="GHEA Grapalat"/>
        </w:rPr>
      </w:r>
      <w:r w:rsidRPr="003E3D73">
        <w:rPr>
          <w:rFonts w:ascii="GHEA Grapalat" w:hAnsi="GHEA Grapalat"/>
        </w:rPr>
        <w:fldChar w:fldCharType="separate"/>
      </w:r>
      <w:r w:rsidR="0048340F">
        <w:rPr>
          <w:rFonts w:ascii="GHEA Grapalat" w:hAnsi="GHEA Grapalat"/>
          <w:lang w:val="hy-AM"/>
        </w:rPr>
        <w:t>59</w:t>
      </w:r>
      <w:r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w:t>
      </w:r>
      <w:r w:rsidRPr="003E3D73">
        <w:rPr>
          <w:rFonts w:ascii="GHEA Grapalat" w:hAnsi="GHEA Grapalat"/>
          <w:b w:val="0"/>
          <w:sz w:val="22"/>
          <w:szCs w:val="22"/>
          <w:lang w:val="hy-AM"/>
        </w:rPr>
        <w:tab/>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փաստաթղթեր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60</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3.</w:t>
      </w:r>
      <w:r w:rsidRPr="003E3D73">
        <w:rPr>
          <w:rFonts w:ascii="GHEA Grapalat" w:hAnsi="GHEA Grapalat"/>
          <w:b w:val="0"/>
          <w:sz w:val="22"/>
          <w:szCs w:val="22"/>
          <w:lang w:val="hy-AM"/>
        </w:rPr>
        <w:tab/>
      </w:r>
      <w:r w:rsidRPr="003E3D73">
        <w:rPr>
          <w:rFonts w:ascii="GHEA Grapalat" w:hAnsi="GHEA Grapalat" w:cs="Sylfaen"/>
          <w:lang w:val="hy-AM"/>
        </w:rPr>
        <w:t>Խարդախություն</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կոռուպցիա</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61</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cs="Sylfaen"/>
          <w:lang w:val="hy-AM"/>
        </w:rPr>
        <w:t>4. Մեկնաբանում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61</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5.</w:t>
      </w:r>
      <w:r w:rsidRPr="003E3D73">
        <w:rPr>
          <w:rFonts w:ascii="GHEA Grapalat" w:hAnsi="GHEA Grapalat"/>
          <w:b w:val="0"/>
          <w:sz w:val="22"/>
          <w:szCs w:val="22"/>
          <w:lang w:val="hy-AM"/>
        </w:rPr>
        <w:tab/>
      </w:r>
      <w:r w:rsidRPr="003E3D73">
        <w:rPr>
          <w:rFonts w:ascii="GHEA Grapalat" w:hAnsi="GHEA Grapalat" w:cs="Sylfaen"/>
          <w:lang w:val="hy-AM"/>
        </w:rPr>
        <w:t>Լեզու</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62</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cs="Sylfaen"/>
          <w:lang w:val="hy-AM"/>
        </w:rPr>
        <w:t>6.</w:t>
      </w:r>
      <w:r w:rsidRPr="003E3D73">
        <w:rPr>
          <w:rFonts w:ascii="GHEA Grapalat" w:hAnsi="GHEA Grapalat"/>
          <w:b w:val="0"/>
          <w:sz w:val="22"/>
          <w:szCs w:val="22"/>
          <w:lang w:val="hy-AM"/>
        </w:rPr>
        <w:tab/>
      </w:r>
      <w:r w:rsidRPr="003E3D73">
        <w:rPr>
          <w:rFonts w:ascii="GHEA Grapalat" w:hAnsi="GHEA Grapalat" w:cs="Sylfaen"/>
          <w:lang w:val="hy-AM"/>
        </w:rPr>
        <w:t>Համատեղ</w:t>
      </w:r>
      <w:r w:rsidRPr="003E3D73">
        <w:rPr>
          <w:rFonts w:ascii="GHEA Grapalat" w:hAnsi="GHEA Grapalat" w:cs="Arial Armenian"/>
          <w:lang w:val="hy-AM"/>
        </w:rPr>
        <w:t xml:space="preserve"> </w:t>
      </w:r>
      <w:r w:rsidRPr="003E3D73">
        <w:rPr>
          <w:rFonts w:ascii="GHEA Grapalat" w:hAnsi="GHEA Grapalat" w:cs="Sylfaen"/>
          <w:lang w:val="hy-AM"/>
        </w:rPr>
        <w:t>ձեռնակություն</w:t>
      </w:r>
      <w:r w:rsidRPr="003E3D73">
        <w:rPr>
          <w:rFonts w:ascii="GHEA Grapalat" w:hAnsi="GHEA Grapalat" w:cs="Arial Armenian"/>
          <w:lang w:val="hy-AM"/>
        </w:rPr>
        <w:t xml:space="preserve"> </w:t>
      </w:r>
      <w:r w:rsidRPr="003E3D73">
        <w:rPr>
          <w:rFonts w:ascii="GHEA Grapalat" w:hAnsi="GHEA Grapalat" w:cs="Sylfaen"/>
          <w:lang w:val="hy-AM"/>
        </w:rPr>
        <w:t>կոնսորցիում</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ընկերակ</w:t>
      </w:r>
      <w:r w:rsidRPr="003E3D73">
        <w:rPr>
          <w:rFonts w:ascii="GHEA Grapalat" w:hAnsi="GHEA Grapalat" w:cs="Arial Armenian"/>
          <w:lang w:val="hy-AM"/>
        </w:rPr>
        <w:t>-</w:t>
      </w:r>
      <w:r w:rsidRPr="003E3D73">
        <w:rPr>
          <w:rFonts w:ascii="GHEA Grapalat" w:hAnsi="GHEA Grapalat" w:cs="Sylfaen"/>
          <w:lang w:val="hy-AM"/>
        </w:rPr>
        <w:t>ցություն</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63</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7.</w:t>
      </w:r>
      <w:r w:rsidRPr="003E3D73">
        <w:rPr>
          <w:rFonts w:ascii="GHEA Grapalat" w:hAnsi="GHEA Grapalat"/>
          <w:b w:val="0"/>
          <w:sz w:val="22"/>
          <w:szCs w:val="22"/>
          <w:lang w:val="hy-AM"/>
        </w:rPr>
        <w:tab/>
      </w:r>
      <w:r w:rsidRPr="003E3D73">
        <w:rPr>
          <w:rFonts w:ascii="GHEA Grapalat" w:hAnsi="GHEA Grapalat" w:cs="Sylfaen"/>
          <w:lang w:val="hy-AM"/>
        </w:rPr>
        <w:t>Ընդունելիություն</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63</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8.</w:t>
      </w:r>
      <w:r w:rsidRPr="003E3D73">
        <w:rPr>
          <w:rFonts w:ascii="GHEA Grapalat" w:hAnsi="GHEA Grapalat"/>
          <w:b w:val="0"/>
          <w:sz w:val="22"/>
          <w:szCs w:val="22"/>
          <w:lang w:val="hy-AM"/>
        </w:rPr>
        <w:tab/>
      </w:r>
      <w:r w:rsidRPr="003E3D73">
        <w:rPr>
          <w:rFonts w:ascii="GHEA Grapalat" w:hAnsi="GHEA Grapalat" w:cs="Sylfaen"/>
          <w:lang w:val="hy-AM"/>
        </w:rPr>
        <w:t>Ծանուցումներ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_Toc428456697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64</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 xml:space="preserve">9. </w:t>
      </w:r>
      <w:r w:rsidRPr="003E3D73">
        <w:rPr>
          <w:rFonts w:ascii="GHEA Grapalat" w:hAnsi="GHEA Grapalat"/>
          <w:b w:val="0"/>
          <w:sz w:val="22"/>
          <w:szCs w:val="22"/>
          <w:lang w:val="hy-AM"/>
        </w:rPr>
        <w:tab/>
      </w:r>
      <w:r w:rsidRPr="003E3D73">
        <w:rPr>
          <w:rFonts w:ascii="GHEA Grapalat" w:hAnsi="GHEA Grapalat"/>
          <w:lang w:val="hy-AM"/>
        </w:rPr>
        <w:t>Կարգավորող օրենք</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64</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10.</w:t>
      </w:r>
      <w:r w:rsidRPr="003E3D73">
        <w:rPr>
          <w:rFonts w:ascii="GHEA Grapalat" w:hAnsi="GHEA Grapalat"/>
          <w:b w:val="0"/>
          <w:sz w:val="22"/>
          <w:szCs w:val="22"/>
          <w:lang w:val="hy-AM"/>
        </w:rPr>
        <w:tab/>
      </w:r>
      <w:r w:rsidRPr="003E3D73">
        <w:rPr>
          <w:rFonts w:ascii="GHEA Grapalat" w:hAnsi="GHEA Grapalat" w:cs="Sylfaen"/>
          <w:lang w:val="hy-AM"/>
        </w:rPr>
        <w:t>Վեճերի</w:t>
      </w:r>
      <w:r w:rsidRPr="003E3D73">
        <w:rPr>
          <w:rFonts w:ascii="GHEA Grapalat" w:hAnsi="GHEA Grapalat" w:cs="Arial Armenian"/>
          <w:lang w:val="hy-AM"/>
        </w:rPr>
        <w:t xml:space="preserve"> </w:t>
      </w:r>
      <w:r w:rsidRPr="003E3D73">
        <w:rPr>
          <w:rFonts w:ascii="GHEA Grapalat" w:hAnsi="GHEA Grapalat" w:cs="Sylfaen"/>
          <w:lang w:val="hy-AM"/>
        </w:rPr>
        <w:t>կարգավորում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_Toc428456699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64</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11.</w:t>
      </w:r>
      <w:r w:rsidRPr="003E3D73">
        <w:rPr>
          <w:rFonts w:ascii="GHEA Grapalat" w:hAnsi="GHEA Grapalat"/>
          <w:b w:val="0"/>
          <w:sz w:val="22"/>
          <w:szCs w:val="22"/>
          <w:lang w:val="hy-AM"/>
        </w:rPr>
        <w:tab/>
      </w:r>
      <w:r w:rsidRPr="003E3D73">
        <w:rPr>
          <w:rFonts w:ascii="GHEA Grapalat" w:hAnsi="GHEA Grapalat" w:cs="Sylfaen"/>
          <w:lang w:val="hy-AM"/>
        </w:rPr>
        <w:t>Բանկի</w:t>
      </w:r>
      <w:r w:rsidRPr="003E3D73">
        <w:rPr>
          <w:rFonts w:ascii="GHEA Grapalat" w:hAnsi="GHEA Grapalat" w:cs="Arial Armenian"/>
          <w:lang w:val="hy-AM"/>
        </w:rPr>
        <w:t xml:space="preserve"> </w:t>
      </w:r>
      <w:r w:rsidRPr="003E3D73">
        <w:rPr>
          <w:rFonts w:ascii="GHEA Grapalat" w:hAnsi="GHEA Grapalat" w:cs="Sylfaen"/>
          <w:lang w:val="hy-AM"/>
        </w:rPr>
        <w:t>կողմից</w:t>
      </w:r>
      <w:r w:rsidRPr="003E3D73">
        <w:rPr>
          <w:rFonts w:ascii="GHEA Grapalat" w:hAnsi="GHEA Grapalat" w:cs="Arial Armenian"/>
          <w:lang w:val="hy-AM"/>
        </w:rPr>
        <w:t xml:space="preserve"> </w:t>
      </w:r>
      <w:r w:rsidRPr="003E3D73">
        <w:rPr>
          <w:rFonts w:ascii="GHEA Grapalat" w:hAnsi="GHEA Grapalat" w:cs="Sylfaen"/>
          <w:lang w:val="hy-AM"/>
        </w:rPr>
        <w:t>իրականացվող</w:t>
      </w:r>
      <w:r w:rsidRPr="003E3D73">
        <w:rPr>
          <w:rFonts w:ascii="GHEA Grapalat" w:hAnsi="GHEA Grapalat" w:cs="Arial Armenian"/>
          <w:lang w:val="hy-AM"/>
        </w:rPr>
        <w:t xml:space="preserve"> </w:t>
      </w:r>
      <w:r w:rsidRPr="003E3D73">
        <w:rPr>
          <w:rFonts w:ascii="GHEA Grapalat" w:hAnsi="GHEA Grapalat" w:cs="Sylfaen"/>
          <w:lang w:val="hy-AM"/>
        </w:rPr>
        <w:t>ուսումնասիրություններ</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ստուգումներ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65</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12.</w:t>
      </w:r>
      <w:r w:rsidRPr="003E3D73">
        <w:rPr>
          <w:rFonts w:ascii="GHEA Grapalat" w:hAnsi="GHEA Grapalat"/>
          <w:b w:val="0"/>
          <w:sz w:val="22"/>
          <w:szCs w:val="22"/>
          <w:lang w:val="hy-AM"/>
        </w:rPr>
        <w:tab/>
      </w:r>
      <w:r w:rsidRPr="003E3D73">
        <w:rPr>
          <w:rFonts w:ascii="GHEA Grapalat" w:hAnsi="GHEA Grapalat" w:cs="Sylfaen"/>
          <w:lang w:val="hy-AM"/>
        </w:rPr>
        <w:t>Մատակարարման</w:t>
      </w:r>
      <w:r w:rsidRPr="003E3D73">
        <w:rPr>
          <w:rFonts w:ascii="GHEA Grapalat" w:hAnsi="GHEA Grapalat" w:cs="Arial Armenian"/>
          <w:lang w:val="hy-AM"/>
        </w:rPr>
        <w:t xml:space="preserve"> </w:t>
      </w:r>
      <w:r w:rsidRPr="003E3D73">
        <w:rPr>
          <w:rFonts w:ascii="GHEA Grapalat" w:hAnsi="GHEA Grapalat" w:cs="Sylfaen"/>
          <w:lang w:val="hy-AM"/>
        </w:rPr>
        <w:t>շրջանակ</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65</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13.</w:t>
      </w:r>
      <w:r w:rsidRPr="003E3D73">
        <w:rPr>
          <w:rFonts w:ascii="GHEA Grapalat" w:hAnsi="GHEA Grapalat"/>
          <w:b w:val="0"/>
          <w:sz w:val="22"/>
          <w:szCs w:val="22"/>
          <w:lang w:val="hy-AM"/>
        </w:rPr>
        <w:tab/>
      </w:r>
      <w:r w:rsidRPr="003E3D73">
        <w:rPr>
          <w:rFonts w:ascii="GHEA Grapalat" w:hAnsi="GHEA Grapalat" w:cs="Sylfaen"/>
          <w:lang w:val="hy-AM"/>
        </w:rPr>
        <w:t>Առաքում</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փաստաթղթեր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66</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14.</w:t>
      </w:r>
      <w:r w:rsidRPr="003E3D73">
        <w:rPr>
          <w:rFonts w:ascii="GHEA Grapalat" w:hAnsi="GHEA Grapalat"/>
          <w:b w:val="0"/>
          <w:sz w:val="22"/>
          <w:szCs w:val="22"/>
          <w:lang w:val="hy-AM"/>
        </w:rPr>
        <w:tab/>
      </w:r>
      <w:r w:rsidRPr="003E3D73">
        <w:rPr>
          <w:rFonts w:ascii="GHEA Grapalat" w:hAnsi="GHEA Grapalat" w:cs="Sylfaen"/>
          <w:lang w:val="hy-AM"/>
        </w:rPr>
        <w:t>Մատակարարի</w:t>
      </w:r>
      <w:r w:rsidRPr="003E3D73">
        <w:rPr>
          <w:rFonts w:ascii="GHEA Grapalat" w:hAnsi="GHEA Grapalat" w:cs="Arial Armenian"/>
          <w:lang w:val="hy-AM"/>
        </w:rPr>
        <w:t xml:space="preserve"> </w:t>
      </w:r>
      <w:r w:rsidRPr="003E3D73">
        <w:rPr>
          <w:rFonts w:ascii="GHEA Grapalat" w:hAnsi="GHEA Grapalat" w:cs="Sylfaen"/>
          <w:lang w:val="hy-AM"/>
        </w:rPr>
        <w:t>պարտականությունները</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66</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15</w:t>
      </w:r>
      <w:r w:rsidRPr="003E3D73">
        <w:rPr>
          <w:rFonts w:ascii="GHEA Grapalat" w:hAnsi="GHEA Grapalat"/>
          <w:b w:val="0"/>
          <w:sz w:val="22"/>
          <w:szCs w:val="22"/>
          <w:lang w:val="hy-AM"/>
        </w:rPr>
        <w:tab/>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գինը</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66</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16.</w:t>
      </w:r>
      <w:r w:rsidRPr="003E3D73">
        <w:rPr>
          <w:rFonts w:ascii="GHEA Grapalat" w:hAnsi="GHEA Grapalat"/>
          <w:b w:val="0"/>
          <w:sz w:val="22"/>
          <w:szCs w:val="22"/>
          <w:lang w:val="hy-AM"/>
        </w:rPr>
        <w:tab/>
      </w:r>
      <w:r w:rsidRPr="003E3D73">
        <w:rPr>
          <w:rFonts w:ascii="GHEA Grapalat" w:hAnsi="GHEA Grapalat" w:cs="Sylfaen"/>
          <w:lang w:val="hy-AM"/>
        </w:rPr>
        <w:t>Վճարման</w:t>
      </w:r>
      <w:r w:rsidRPr="003E3D73">
        <w:rPr>
          <w:rFonts w:ascii="GHEA Grapalat" w:hAnsi="GHEA Grapalat" w:cs="Arial Armenian"/>
          <w:lang w:val="hy-AM"/>
        </w:rPr>
        <w:t xml:space="preserve"> </w:t>
      </w:r>
      <w:r w:rsidRPr="003E3D73">
        <w:rPr>
          <w:rFonts w:ascii="GHEA Grapalat" w:hAnsi="GHEA Grapalat" w:cs="Sylfaen"/>
          <w:lang w:val="hy-AM"/>
        </w:rPr>
        <w:t>պայմաններ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66</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17.</w:t>
      </w:r>
      <w:r w:rsidRPr="003E3D73">
        <w:rPr>
          <w:rFonts w:ascii="GHEA Grapalat" w:hAnsi="GHEA Grapalat"/>
          <w:b w:val="0"/>
          <w:sz w:val="22"/>
          <w:szCs w:val="22"/>
          <w:lang w:val="hy-AM"/>
        </w:rPr>
        <w:tab/>
      </w:r>
      <w:r w:rsidRPr="003E3D73">
        <w:rPr>
          <w:rFonts w:ascii="GHEA Grapalat" w:hAnsi="GHEA Grapalat" w:cs="Sylfaen"/>
          <w:lang w:val="hy-AM"/>
        </w:rPr>
        <w:t>Հարկեր</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տուրքեր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67</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lastRenderedPageBreak/>
        <w:t>18.</w:t>
      </w:r>
      <w:r w:rsidRPr="003E3D73">
        <w:rPr>
          <w:rFonts w:ascii="GHEA Grapalat" w:hAnsi="GHEA Grapalat"/>
          <w:b w:val="0"/>
          <w:sz w:val="22"/>
          <w:szCs w:val="22"/>
          <w:lang w:val="hy-AM"/>
        </w:rPr>
        <w:tab/>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կատարման</w:t>
      </w:r>
      <w:r w:rsidRPr="003E3D73">
        <w:rPr>
          <w:rFonts w:ascii="GHEA Grapalat" w:hAnsi="GHEA Grapalat" w:cs="Arial Armenian"/>
          <w:lang w:val="hy-AM"/>
        </w:rPr>
        <w:t xml:space="preserve"> </w:t>
      </w:r>
      <w:r w:rsidRPr="003E3D73">
        <w:rPr>
          <w:rFonts w:ascii="GHEA Grapalat" w:hAnsi="GHEA Grapalat" w:cs="Sylfaen"/>
          <w:lang w:val="hy-AM"/>
        </w:rPr>
        <w:t>երաշխիք</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_Toc428456707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67</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19.</w:t>
      </w:r>
      <w:r w:rsidRPr="003E3D73">
        <w:rPr>
          <w:rFonts w:ascii="GHEA Grapalat" w:hAnsi="GHEA Grapalat"/>
          <w:b w:val="0"/>
          <w:sz w:val="22"/>
          <w:szCs w:val="22"/>
          <w:lang w:val="hy-AM"/>
        </w:rPr>
        <w:tab/>
      </w:r>
      <w:r w:rsidRPr="003E3D73">
        <w:rPr>
          <w:rFonts w:ascii="GHEA Grapalat" w:hAnsi="GHEA Grapalat" w:cs="Sylfaen"/>
          <w:lang w:val="hy-AM"/>
        </w:rPr>
        <w:t>Հեղինակային</w:t>
      </w:r>
      <w:r w:rsidRPr="003E3D73">
        <w:rPr>
          <w:rFonts w:ascii="GHEA Grapalat" w:hAnsi="GHEA Grapalat" w:cs="Arial Armenian"/>
          <w:lang w:val="hy-AM"/>
        </w:rPr>
        <w:t xml:space="preserve"> </w:t>
      </w:r>
      <w:r w:rsidRPr="003E3D73">
        <w:rPr>
          <w:rFonts w:ascii="GHEA Grapalat" w:hAnsi="GHEA Grapalat" w:cs="Sylfaen"/>
          <w:lang w:val="hy-AM"/>
        </w:rPr>
        <w:t>իրավունք</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67</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20.</w:t>
      </w:r>
      <w:r w:rsidRPr="003E3D73">
        <w:rPr>
          <w:rFonts w:ascii="GHEA Grapalat" w:hAnsi="GHEA Grapalat"/>
          <w:b w:val="0"/>
          <w:sz w:val="22"/>
          <w:szCs w:val="22"/>
          <w:lang w:val="hy-AM"/>
        </w:rPr>
        <w:tab/>
      </w:r>
      <w:r w:rsidRPr="003E3D73">
        <w:rPr>
          <w:rFonts w:ascii="GHEA Grapalat" w:hAnsi="GHEA Grapalat" w:cs="Sylfaen"/>
          <w:lang w:val="hy-AM"/>
        </w:rPr>
        <w:t>Գաղտնի</w:t>
      </w:r>
      <w:r w:rsidRPr="003E3D73">
        <w:rPr>
          <w:rFonts w:ascii="GHEA Grapalat" w:hAnsi="GHEA Grapalat" w:cs="Arial Armenian"/>
          <w:lang w:val="hy-AM"/>
        </w:rPr>
        <w:t xml:space="preserve"> </w:t>
      </w:r>
      <w:r w:rsidRPr="003E3D73">
        <w:rPr>
          <w:rFonts w:ascii="GHEA Grapalat" w:hAnsi="GHEA Grapalat" w:cs="Sylfaen"/>
          <w:lang w:val="hy-AM"/>
        </w:rPr>
        <w:t>տեղեկություններ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_Toc428456709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68</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21.</w:t>
      </w:r>
      <w:r w:rsidRPr="003E3D73">
        <w:rPr>
          <w:rFonts w:ascii="GHEA Grapalat" w:hAnsi="GHEA Grapalat"/>
          <w:b w:val="0"/>
          <w:sz w:val="22"/>
          <w:szCs w:val="22"/>
          <w:lang w:val="hy-AM"/>
        </w:rPr>
        <w:tab/>
      </w:r>
      <w:r w:rsidRPr="003E3D73">
        <w:rPr>
          <w:rFonts w:ascii="GHEA Grapalat" w:hAnsi="GHEA Grapalat" w:cs="Sylfaen"/>
          <w:lang w:val="hy-AM"/>
        </w:rPr>
        <w:t>Ենթակապալային</w:t>
      </w:r>
      <w:r w:rsidRPr="003E3D73">
        <w:rPr>
          <w:rFonts w:ascii="GHEA Grapalat" w:hAnsi="GHEA Grapalat" w:cs="Arial Armenian"/>
          <w:lang w:val="hy-AM"/>
        </w:rPr>
        <w:t xml:space="preserve"> </w:t>
      </w:r>
      <w:r w:rsidRPr="003E3D73">
        <w:rPr>
          <w:rFonts w:ascii="GHEA Grapalat" w:hAnsi="GHEA Grapalat" w:cs="Sylfaen"/>
          <w:lang w:val="hy-AM"/>
        </w:rPr>
        <w:t>պայմանագրերի</w:t>
      </w:r>
      <w:r w:rsidRPr="003E3D73">
        <w:rPr>
          <w:rFonts w:ascii="GHEA Grapalat" w:hAnsi="GHEA Grapalat" w:cs="Arial Armenian"/>
          <w:lang w:val="hy-AM"/>
        </w:rPr>
        <w:t xml:space="preserve"> </w:t>
      </w:r>
      <w:r w:rsidRPr="003E3D73">
        <w:rPr>
          <w:rFonts w:ascii="GHEA Grapalat" w:hAnsi="GHEA Grapalat" w:cs="Sylfaen"/>
          <w:lang w:val="hy-AM"/>
        </w:rPr>
        <w:t>կնքում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69</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22.</w:t>
      </w:r>
      <w:r w:rsidRPr="003E3D73">
        <w:rPr>
          <w:rFonts w:ascii="GHEA Grapalat" w:hAnsi="GHEA Grapalat"/>
          <w:b w:val="0"/>
          <w:sz w:val="22"/>
          <w:szCs w:val="22"/>
          <w:lang w:val="hy-AM"/>
        </w:rPr>
        <w:tab/>
      </w:r>
      <w:r w:rsidRPr="003E3D73">
        <w:rPr>
          <w:rFonts w:ascii="GHEA Grapalat" w:hAnsi="GHEA Grapalat" w:cs="Sylfaen"/>
          <w:lang w:val="hy-AM"/>
        </w:rPr>
        <w:t>Մասնագրեր</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չ</w:t>
      </w:r>
      <w:r w:rsidRPr="003E3D73">
        <w:rPr>
          <w:rFonts w:ascii="GHEA Grapalat" w:hAnsi="GHEA Grapalat" w:cs="Sylfaen"/>
          <w:lang w:val="hy-AM"/>
        </w:rPr>
        <w:t>ափանիշներ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70</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 xml:space="preserve">23. </w:t>
      </w:r>
      <w:r w:rsidRPr="003E3D73">
        <w:rPr>
          <w:rFonts w:ascii="GHEA Grapalat" w:hAnsi="GHEA Grapalat" w:cs="Sylfaen"/>
          <w:lang w:val="hy-AM"/>
        </w:rPr>
        <w:t>Փաթեթավորում</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փաստաթղթեր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70</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24.</w:t>
      </w:r>
      <w:r w:rsidRPr="003E3D73">
        <w:rPr>
          <w:rFonts w:ascii="GHEA Grapalat" w:hAnsi="GHEA Grapalat"/>
          <w:b w:val="0"/>
          <w:sz w:val="22"/>
          <w:szCs w:val="22"/>
          <w:lang w:val="hy-AM"/>
        </w:rPr>
        <w:tab/>
      </w:r>
      <w:r w:rsidRPr="003E3D73">
        <w:rPr>
          <w:rFonts w:ascii="GHEA Grapalat" w:hAnsi="GHEA Grapalat" w:cs="Sylfaen"/>
          <w:lang w:val="hy-AM"/>
        </w:rPr>
        <w:t>Ապահովագրություն</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71</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25.</w:t>
      </w:r>
      <w:r w:rsidRPr="003E3D73">
        <w:rPr>
          <w:rFonts w:ascii="GHEA Grapalat" w:hAnsi="GHEA Grapalat"/>
          <w:b w:val="0"/>
          <w:sz w:val="22"/>
          <w:szCs w:val="22"/>
          <w:lang w:val="hy-AM"/>
        </w:rPr>
        <w:tab/>
      </w:r>
      <w:r w:rsidRPr="003E3D73">
        <w:rPr>
          <w:rFonts w:ascii="GHEA Grapalat" w:hAnsi="GHEA Grapalat"/>
          <w:lang w:val="hy-AM"/>
        </w:rPr>
        <w:t>Փոխադրումներ և օժանդակ ծառայություններ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71</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26.</w:t>
      </w:r>
      <w:r w:rsidRPr="003E3D73">
        <w:rPr>
          <w:rFonts w:ascii="GHEA Grapalat" w:hAnsi="GHEA Grapalat"/>
          <w:b w:val="0"/>
          <w:sz w:val="22"/>
          <w:szCs w:val="22"/>
          <w:lang w:val="hy-AM"/>
        </w:rPr>
        <w:tab/>
      </w:r>
      <w:r w:rsidRPr="003E3D73">
        <w:rPr>
          <w:rFonts w:ascii="GHEA Grapalat" w:hAnsi="GHEA Grapalat" w:cs="Sylfaen"/>
          <w:lang w:val="hy-AM"/>
        </w:rPr>
        <w:t>Ստուգումներ</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թեստավորում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72</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27.</w:t>
      </w:r>
      <w:r w:rsidRPr="003E3D73">
        <w:rPr>
          <w:rFonts w:ascii="GHEA Grapalat" w:hAnsi="GHEA Grapalat"/>
          <w:b w:val="0"/>
          <w:sz w:val="22"/>
          <w:szCs w:val="22"/>
          <w:lang w:val="hy-AM"/>
        </w:rPr>
        <w:tab/>
      </w:r>
      <w:r w:rsidRPr="003E3D73">
        <w:rPr>
          <w:rFonts w:ascii="GHEA Grapalat" w:hAnsi="GHEA Grapalat" w:cs="Sylfaen"/>
          <w:bCs/>
          <w:lang w:val="hy-AM"/>
        </w:rPr>
        <w:t>Գնահատված</w:t>
      </w:r>
      <w:r w:rsidRPr="003E3D73">
        <w:rPr>
          <w:rFonts w:ascii="GHEA Grapalat" w:hAnsi="GHEA Grapalat" w:cs="Arial Armenian"/>
          <w:bCs/>
          <w:lang w:val="hy-AM"/>
        </w:rPr>
        <w:t xml:space="preserve"> </w:t>
      </w:r>
      <w:r w:rsidRPr="003E3D73">
        <w:rPr>
          <w:rFonts w:ascii="GHEA Grapalat" w:hAnsi="GHEA Grapalat" w:cs="Sylfaen"/>
          <w:bCs/>
          <w:lang w:val="hy-AM"/>
        </w:rPr>
        <w:t>վնասահատուցում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74</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28.</w:t>
      </w:r>
      <w:r w:rsidRPr="003E3D73">
        <w:rPr>
          <w:rFonts w:ascii="GHEA Grapalat" w:hAnsi="GHEA Grapalat" w:cs="Sylfaen"/>
          <w:lang w:val="hy-AM"/>
        </w:rPr>
        <w:t>Երաշխիք</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_Toc428456717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75</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29.</w:t>
      </w:r>
      <w:r w:rsidRPr="003E3D73">
        <w:rPr>
          <w:rFonts w:ascii="GHEA Grapalat" w:hAnsi="GHEA Grapalat"/>
          <w:b w:val="0"/>
          <w:sz w:val="22"/>
          <w:szCs w:val="22"/>
          <w:lang w:val="hy-AM"/>
        </w:rPr>
        <w:tab/>
      </w:r>
      <w:r w:rsidRPr="003E3D73">
        <w:rPr>
          <w:rFonts w:ascii="GHEA Grapalat" w:hAnsi="GHEA Grapalat" w:cs="Sylfaen"/>
          <w:bCs/>
          <w:lang w:val="hy-AM"/>
        </w:rPr>
        <w:t>Արտոնագրի</w:t>
      </w:r>
      <w:r w:rsidRPr="003E3D73">
        <w:rPr>
          <w:rFonts w:ascii="GHEA Grapalat" w:hAnsi="GHEA Grapalat" w:cs="Arial Armenian"/>
          <w:bCs/>
          <w:lang w:val="hy-AM"/>
        </w:rPr>
        <w:t xml:space="preserve"> </w:t>
      </w:r>
      <w:r w:rsidRPr="003E3D73">
        <w:rPr>
          <w:rFonts w:ascii="GHEA Grapalat" w:hAnsi="GHEA Grapalat" w:cs="Sylfaen"/>
          <w:bCs/>
          <w:lang w:val="hy-AM"/>
        </w:rPr>
        <w:t>խախտումների</w:t>
      </w:r>
      <w:r w:rsidRPr="003E3D73">
        <w:rPr>
          <w:rFonts w:ascii="GHEA Grapalat" w:hAnsi="GHEA Grapalat" w:cs="Arial Armenian"/>
          <w:bCs/>
          <w:lang w:val="hy-AM"/>
        </w:rPr>
        <w:t xml:space="preserve"> </w:t>
      </w:r>
      <w:r w:rsidRPr="003E3D73">
        <w:rPr>
          <w:rFonts w:ascii="GHEA Grapalat" w:hAnsi="GHEA Grapalat" w:cs="Sylfaen"/>
          <w:bCs/>
          <w:lang w:val="hy-AM"/>
        </w:rPr>
        <w:t>փոխհատուցում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_Toc428456718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76</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30</w:t>
      </w:r>
      <w:r w:rsidRPr="003E3D73">
        <w:rPr>
          <w:rFonts w:ascii="GHEA Grapalat" w:hAnsi="GHEA Grapalat"/>
          <w:b w:val="0"/>
          <w:sz w:val="22"/>
          <w:szCs w:val="22"/>
          <w:lang w:val="hy-AM"/>
        </w:rPr>
        <w:tab/>
      </w:r>
      <w:r w:rsidRPr="003E3D73">
        <w:rPr>
          <w:rFonts w:ascii="GHEA Grapalat" w:hAnsi="GHEA Grapalat" w:cs="Sylfaen"/>
          <w:bCs/>
          <w:lang w:val="hy-AM"/>
        </w:rPr>
        <w:t>Պատասխանատվության</w:t>
      </w:r>
      <w:r w:rsidRPr="003E3D73">
        <w:rPr>
          <w:rFonts w:ascii="GHEA Grapalat" w:hAnsi="GHEA Grapalat" w:cs="Arial Armenian"/>
          <w:bCs/>
          <w:lang w:val="hy-AM"/>
        </w:rPr>
        <w:t xml:space="preserve"> </w:t>
      </w:r>
      <w:r w:rsidRPr="003E3D73">
        <w:rPr>
          <w:rFonts w:ascii="GHEA Grapalat" w:hAnsi="GHEA Grapalat" w:cs="Sylfaen"/>
          <w:bCs/>
          <w:lang w:val="hy-AM"/>
        </w:rPr>
        <w:t>սահմանափակումներ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_Toc428456719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77</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32.</w:t>
      </w:r>
      <w:r w:rsidRPr="003E3D73">
        <w:rPr>
          <w:rFonts w:ascii="GHEA Grapalat" w:hAnsi="GHEA Grapalat"/>
          <w:b w:val="0"/>
          <w:sz w:val="22"/>
          <w:szCs w:val="22"/>
          <w:lang w:val="hy-AM"/>
        </w:rPr>
        <w:tab/>
      </w:r>
      <w:r w:rsidRPr="003E3D73">
        <w:rPr>
          <w:rFonts w:ascii="GHEA Grapalat" w:hAnsi="GHEA Grapalat" w:cs="Sylfaen"/>
          <w:lang w:val="hy-AM"/>
        </w:rPr>
        <w:t>Ֆորս</w:t>
      </w:r>
      <w:r w:rsidRPr="003E3D73">
        <w:rPr>
          <w:rFonts w:ascii="GHEA Grapalat" w:hAnsi="GHEA Grapalat" w:cs="Arial Armenian"/>
          <w:lang w:val="hy-AM"/>
        </w:rPr>
        <w:t xml:space="preserve"> </w:t>
      </w:r>
      <w:r w:rsidRPr="003E3D73">
        <w:rPr>
          <w:rFonts w:ascii="GHEA Grapalat" w:hAnsi="GHEA Grapalat" w:cs="Sylfaen"/>
          <w:lang w:val="hy-AM"/>
        </w:rPr>
        <w:t>Մաժոր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_Toc428456720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78</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cs="Sylfaen"/>
          <w:bCs/>
          <w:lang w:val="hy-AM"/>
        </w:rPr>
        <w:t>33. Փոփոխության</w:t>
      </w:r>
      <w:r w:rsidRPr="003E3D73">
        <w:rPr>
          <w:rFonts w:ascii="GHEA Grapalat" w:hAnsi="GHEA Grapalat" w:cs="Arial Armenian"/>
          <w:bCs/>
          <w:lang w:val="hy-AM"/>
        </w:rPr>
        <w:t xml:space="preserve"> </w:t>
      </w:r>
      <w:r w:rsidRPr="003E3D73">
        <w:rPr>
          <w:rFonts w:ascii="GHEA Grapalat" w:hAnsi="GHEA Grapalat" w:cs="Sylfaen"/>
          <w:bCs/>
          <w:lang w:val="hy-AM"/>
        </w:rPr>
        <w:t>հայտեր</w:t>
      </w:r>
      <w:r w:rsidRPr="003E3D73">
        <w:rPr>
          <w:rFonts w:ascii="GHEA Grapalat" w:hAnsi="GHEA Grapalat" w:cs="Arial Armenian"/>
          <w:bCs/>
          <w:lang w:val="hy-AM"/>
        </w:rPr>
        <w:t xml:space="preserve"> </w:t>
      </w:r>
      <w:r w:rsidRPr="003E3D73">
        <w:rPr>
          <w:rFonts w:ascii="GHEA Grapalat" w:hAnsi="GHEA Grapalat" w:cs="Sylfaen"/>
          <w:bCs/>
          <w:lang w:val="hy-AM"/>
        </w:rPr>
        <w:t>և</w:t>
      </w:r>
      <w:r w:rsidRPr="003E3D73">
        <w:rPr>
          <w:rFonts w:ascii="GHEA Grapalat" w:hAnsi="GHEA Grapalat" w:cs="Arial Armenian"/>
          <w:bCs/>
          <w:lang w:val="hy-AM"/>
        </w:rPr>
        <w:t xml:space="preserve"> </w:t>
      </w:r>
      <w:r w:rsidRPr="003E3D73">
        <w:rPr>
          <w:rFonts w:ascii="GHEA Grapalat" w:hAnsi="GHEA Grapalat" w:cs="Sylfaen"/>
          <w:bCs/>
          <w:lang w:val="hy-AM"/>
        </w:rPr>
        <w:t>Պայմանագրի</w:t>
      </w:r>
      <w:r w:rsidRPr="003E3D73">
        <w:rPr>
          <w:rFonts w:ascii="GHEA Grapalat" w:hAnsi="GHEA Grapalat" w:cs="Arial Armenian"/>
          <w:bCs/>
          <w:lang w:val="hy-AM"/>
        </w:rPr>
        <w:t xml:space="preserve"> </w:t>
      </w:r>
      <w:r w:rsidRPr="003E3D73">
        <w:rPr>
          <w:rFonts w:ascii="GHEA Grapalat" w:hAnsi="GHEA Grapalat" w:cs="Sylfaen"/>
          <w:bCs/>
          <w:lang w:val="hy-AM"/>
        </w:rPr>
        <w:t>փոփոխություններ</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_Toc428456721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79</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34.</w:t>
      </w:r>
      <w:r w:rsidRPr="003E3D73">
        <w:rPr>
          <w:rFonts w:ascii="GHEA Grapalat" w:hAnsi="GHEA Grapalat" w:cs="Sylfaen"/>
          <w:bCs/>
          <w:lang w:val="hy-AM"/>
        </w:rPr>
        <w:t>Ժամկետի</w:t>
      </w:r>
      <w:r w:rsidRPr="003E3D73">
        <w:rPr>
          <w:rFonts w:ascii="GHEA Grapalat" w:hAnsi="GHEA Grapalat" w:cs="Arial Armenian"/>
          <w:bCs/>
          <w:lang w:val="hy-AM"/>
        </w:rPr>
        <w:t xml:space="preserve"> </w:t>
      </w:r>
      <w:r w:rsidRPr="003E3D73">
        <w:rPr>
          <w:rFonts w:ascii="GHEA Grapalat" w:hAnsi="GHEA Grapalat" w:cs="Sylfaen"/>
          <w:bCs/>
          <w:lang w:val="hy-AM"/>
        </w:rPr>
        <w:t>երկարաձգում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_Toc428456722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80</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lang w:val="hy-AM"/>
        </w:rPr>
        <w:t>35.</w:t>
      </w:r>
      <w:r w:rsidRPr="003E3D73">
        <w:rPr>
          <w:rFonts w:ascii="GHEA Grapalat" w:hAnsi="GHEA Grapalat"/>
          <w:b w:val="0"/>
          <w:sz w:val="22"/>
          <w:szCs w:val="22"/>
          <w:lang w:val="hy-AM"/>
        </w:rPr>
        <w:tab/>
      </w:r>
      <w:r w:rsidRPr="003E3D73">
        <w:rPr>
          <w:rFonts w:ascii="GHEA Grapalat" w:hAnsi="GHEA Grapalat"/>
          <w:lang w:val="hy-AM"/>
        </w:rPr>
        <w:t>Դադարեցում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_Toc428456723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81</w:t>
      </w:r>
      <w:r w:rsidR="002769E2" w:rsidRPr="003E3D73">
        <w:rPr>
          <w:rFonts w:ascii="GHEA Grapalat" w:hAnsi="GHEA Grapalat"/>
        </w:rPr>
        <w:fldChar w:fldCharType="end"/>
      </w:r>
    </w:p>
    <w:p w:rsidR="00C97693" w:rsidRPr="003E3D73" w:rsidRDefault="00C97693" w:rsidP="00C97693">
      <w:pPr>
        <w:pStyle w:val="TOC1"/>
        <w:rPr>
          <w:rFonts w:ascii="GHEA Grapalat" w:hAnsi="GHEA Grapalat"/>
          <w:b w:val="0"/>
          <w:sz w:val="22"/>
          <w:szCs w:val="22"/>
          <w:lang w:val="hy-AM"/>
        </w:rPr>
      </w:pPr>
      <w:r w:rsidRPr="003E3D73">
        <w:rPr>
          <w:rFonts w:ascii="GHEA Grapalat" w:hAnsi="GHEA Grapalat" w:cs="Sylfaen"/>
          <w:lang w:val="hy-AM"/>
        </w:rPr>
        <w:t>36. Իրավափոխանցում</w:t>
      </w:r>
      <w:r w:rsidRPr="003E3D73">
        <w:rPr>
          <w:rFonts w:ascii="GHEA Grapalat" w:hAnsi="GHEA Grapalat"/>
          <w:lang w:val="hy-AM"/>
        </w:rPr>
        <w:tab/>
      </w:r>
      <w:r w:rsidR="002769E2" w:rsidRPr="003E3D73">
        <w:rPr>
          <w:rFonts w:ascii="GHEA Grapalat" w:hAnsi="GHEA Grapalat"/>
        </w:rPr>
        <w:fldChar w:fldCharType="begin"/>
      </w:r>
      <w:r w:rsidRPr="003E3D73">
        <w:rPr>
          <w:rFonts w:ascii="GHEA Grapalat" w:hAnsi="GHEA Grapalat"/>
          <w:lang w:val="hy-AM"/>
        </w:rPr>
        <w:instrText xml:space="preserve"> PAGEREF _Toc428456724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lang w:val="hy-AM"/>
        </w:rPr>
        <w:t>83</w:t>
      </w:r>
      <w:r w:rsidR="002769E2" w:rsidRPr="003E3D73">
        <w:rPr>
          <w:rFonts w:ascii="GHEA Grapalat" w:hAnsi="GHEA Grapalat"/>
        </w:rPr>
        <w:fldChar w:fldCharType="end"/>
      </w:r>
    </w:p>
    <w:p w:rsidR="00C97693" w:rsidRPr="003E3D73" w:rsidRDefault="002769E2" w:rsidP="00C97693">
      <w:pPr>
        <w:pStyle w:val="TOC1"/>
        <w:spacing w:before="0"/>
        <w:rPr>
          <w:rFonts w:ascii="GHEA Grapalat" w:hAnsi="GHEA Grapalat"/>
          <w:b w:val="0"/>
          <w:szCs w:val="24"/>
          <w:lang w:val="hy-AM"/>
        </w:rPr>
      </w:pPr>
      <w:r w:rsidRPr="003E3D73">
        <w:rPr>
          <w:rFonts w:ascii="GHEA Grapalat" w:hAnsi="GHEA Grapalat"/>
        </w:rPr>
        <w:fldChar w:fldCharType="end"/>
      </w:r>
      <w:r w:rsidR="00C97693" w:rsidRPr="003E3D73">
        <w:rPr>
          <w:rFonts w:ascii="GHEA Grapalat" w:hAnsi="GHEA Grapalat"/>
          <w:b w:val="0"/>
          <w:lang w:val="hy-AM"/>
        </w:rPr>
        <w:tab/>
      </w:r>
    </w:p>
    <w:p w:rsidR="00C97693" w:rsidRPr="003E3D73" w:rsidRDefault="00C97693" w:rsidP="00C97693">
      <w:pPr>
        <w:spacing w:after="80"/>
        <w:rPr>
          <w:rFonts w:ascii="GHEA Grapalat" w:hAnsi="GHEA Grapalat"/>
          <w:b/>
          <w:lang w:val="hy-AM"/>
        </w:rPr>
      </w:pPr>
    </w:p>
    <w:p w:rsidR="00C97693" w:rsidRPr="003E3D73" w:rsidRDefault="00C97693" w:rsidP="00C97693">
      <w:pPr>
        <w:rPr>
          <w:rFonts w:ascii="GHEA Grapalat" w:hAnsi="GHEA Grapalat"/>
          <w:b/>
          <w:lang w:val="hy-AM"/>
        </w:rPr>
      </w:pPr>
      <w:r w:rsidRPr="003E3D73">
        <w:rPr>
          <w:rFonts w:ascii="GHEA Grapalat" w:hAnsi="GHEA Grapalat"/>
          <w:b/>
          <w:lang w:val="hy-AM"/>
        </w:rPr>
        <w:br w:type="page"/>
      </w:r>
    </w:p>
    <w:p w:rsidR="00C97693" w:rsidRPr="003E3D73" w:rsidRDefault="00C97693" w:rsidP="00C97693">
      <w:pPr>
        <w:pStyle w:val="Part1"/>
        <w:rPr>
          <w:rFonts w:ascii="GHEA Grapalat" w:hAnsi="GHEA Grapalat"/>
          <w:lang w:val="hy-AM"/>
        </w:rPr>
      </w:pPr>
      <w:r w:rsidRPr="003E3D73">
        <w:rPr>
          <w:rFonts w:ascii="GHEA Grapalat" w:hAnsi="GHEA Grapalat" w:cs="Sylfaen"/>
          <w:lang w:val="hy-AM"/>
        </w:rPr>
        <w:lastRenderedPageBreak/>
        <w:t>Բաժին</w:t>
      </w:r>
      <w:r w:rsidRPr="003E3D73">
        <w:rPr>
          <w:rFonts w:ascii="GHEA Grapalat" w:hAnsi="GHEA Grapalat" w:cs="Arial Armenian"/>
          <w:lang w:val="hy-AM"/>
        </w:rPr>
        <w:t xml:space="preserve"> </w:t>
      </w:r>
      <w:r w:rsidRPr="003E3D73">
        <w:rPr>
          <w:rFonts w:ascii="GHEA Grapalat" w:hAnsi="GHEA Grapalat"/>
          <w:bCs/>
          <w:lang w:val="hy-AM"/>
        </w:rPr>
        <w:t>VIII</w:t>
      </w:r>
      <w:r w:rsidRPr="003E3D73">
        <w:rPr>
          <w:rFonts w:ascii="GHEA Grapalat" w:hAnsi="GHEA Grapalat" w:cs="Arial Armenian"/>
          <w:lang w:val="hy-AM"/>
        </w:rPr>
        <w:t>.</w:t>
      </w:r>
      <w:r w:rsidRPr="003E3D73">
        <w:rPr>
          <w:rFonts w:ascii="GHEA Grapalat" w:hAnsi="GHEA Grapalat"/>
          <w:lang w:val="hy-AM"/>
        </w:rPr>
        <w:t xml:space="preserve"> </w:t>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ընդհանուր</w:t>
      </w:r>
      <w:r w:rsidRPr="003E3D73">
        <w:rPr>
          <w:rFonts w:ascii="GHEA Grapalat" w:hAnsi="GHEA Grapalat" w:cs="Arial Armenian"/>
          <w:lang w:val="hy-AM"/>
        </w:rPr>
        <w:t xml:space="preserve"> </w:t>
      </w:r>
      <w:r w:rsidRPr="003E3D73">
        <w:rPr>
          <w:rFonts w:ascii="GHEA Grapalat" w:hAnsi="GHEA Grapalat" w:cs="Sylfaen"/>
          <w:lang w:val="hy-AM"/>
        </w:rPr>
        <w:t>պայմաններ</w:t>
      </w:r>
    </w:p>
    <w:tbl>
      <w:tblPr>
        <w:tblW w:w="0" w:type="auto"/>
        <w:tblLayout w:type="fixed"/>
        <w:tblLook w:val="0000" w:firstRow="0" w:lastRow="0" w:firstColumn="0" w:lastColumn="0" w:noHBand="0" w:noVBand="0"/>
      </w:tblPr>
      <w:tblGrid>
        <w:gridCol w:w="18"/>
        <w:gridCol w:w="2217"/>
        <w:gridCol w:w="6930"/>
        <w:gridCol w:w="18"/>
      </w:tblGrid>
      <w:tr w:rsidR="00C97693" w:rsidRPr="003E3D73" w:rsidTr="004668A7">
        <w:tc>
          <w:tcPr>
            <w:tcW w:w="2235" w:type="dxa"/>
            <w:gridSpan w:val="2"/>
          </w:tcPr>
          <w:p w:rsidR="00C97693" w:rsidRPr="003E3D73" w:rsidRDefault="00C97693" w:rsidP="004668A7">
            <w:pPr>
              <w:pStyle w:val="sec7-clauses"/>
              <w:spacing w:before="0" w:after="200"/>
              <w:rPr>
                <w:rFonts w:ascii="GHEA Grapalat" w:hAnsi="GHEA Grapalat"/>
              </w:rPr>
            </w:pPr>
            <w:bookmarkStart w:id="285" w:name="_Toc428456690"/>
            <w:r w:rsidRPr="003E3D73">
              <w:rPr>
                <w:rFonts w:ascii="GHEA Grapalat" w:hAnsi="GHEA Grapalat"/>
              </w:rPr>
              <w:t>1.</w:t>
            </w:r>
            <w:r w:rsidRPr="003E3D73">
              <w:rPr>
                <w:rFonts w:ascii="GHEA Grapalat" w:hAnsi="GHEA Grapalat"/>
              </w:rPr>
              <w:tab/>
            </w:r>
            <w:bookmarkEnd w:id="285"/>
            <w:r w:rsidRPr="003E3D73">
              <w:rPr>
                <w:rFonts w:ascii="GHEA Grapalat" w:hAnsi="GHEA Grapalat"/>
              </w:rPr>
              <w:t>Սահմանումներ</w:t>
            </w:r>
          </w:p>
        </w:tc>
        <w:tc>
          <w:tcPr>
            <w:tcW w:w="6948" w:type="dxa"/>
            <w:gridSpan w:val="2"/>
          </w:tcPr>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1.1</w:t>
            </w:r>
            <w:r w:rsidRPr="003E3D73">
              <w:rPr>
                <w:rFonts w:ascii="GHEA Grapalat" w:hAnsi="GHEA Grapalat"/>
                <w:spacing w:val="0"/>
              </w:rPr>
              <w:tab/>
            </w:r>
            <w:r w:rsidRPr="003E3D73">
              <w:rPr>
                <w:rFonts w:ascii="GHEA Grapalat" w:hAnsi="GHEA Grapalat" w:cs="Sylfaen"/>
                <w:spacing w:val="0"/>
              </w:rPr>
              <w:t>Սույն</w:t>
            </w:r>
            <w:r w:rsidRPr="003E3D73">
              <w:rPr>
                <w:rFonts w:ascii="GHEA Grapalat" w:hAnsi="GHEA Grapalat" w:cs="Arial Armenian"/>
                <w:spacing w:val="0"/>
              </w:rPr>
              <w:t xml:space="preserve"> </w:t>
            </w:r>
            <w:r w:rsidRPr="003E3D73">
              <w:rPr>
                <w:rFonts w:ascii="GHEA Grapalat" w:hAnsi="GHEA Grapalat" w:cs="Sylfaen"/>
                <w:spacing w:val="0"/>
              </w:rPr>
              <w:t>Պայմանագրում</w:t>
            </w:r>
            <w:r w:rsidRPr="003E3D73">
              <w:rPr>
                <w:rFonts w:ascii="GHEA Grapalat" w:hAnsi="GHEA Grapalat" w:cs="Arial Armenian"/>
                <w:spacing w:val="0"/>
              </w:rPr>
              <w:t xml:space="preserve"> </w:t>
            </w:r>
            <w:r w:rsidRPr="003E3D73">
              <w:rPr>
                <w:rFonts w:ascii="GHEA Grapalat" w:hAnsi="GHEA Grapalat" w:cs="Sylfaen"/>
                <w:spacing w:val="0"/>
              </w:rPr>
              <w:t>տեղ</w:t>
            </w:r>
            <w:r w:rsidRPr="003E3D73">
              <w:rPr>
                <w:rFonts w:ascii="GHEA Grapalat" w:hAnsi="GHEA Grapalat" w:cs="Arial Armenian"/>
                <w:spacing w:val="0"/>
              </w:rPr>
              <w:t xml:space="preserve"> </w:t>
            </w:r>
            <w:r w:rsidRPr="003E3D73">
              <w:rPr>
                <w:rFonts w:ascii="GHEA Grapalat" w:hAnsi="GHEA Grapalat" w:cs="Sylfaen"/>
                <w:spacing w:val="0"/>
              </w:rPr>
              <w:t>գտած</w:t>
            </w:r>
            <w:r w:rsidRPr="003E3D73">
              <w:rPr>
                <w:rFonts w:ascii="GHEA Grapalat" w:hAnsi="GHEA Grapalat" w:cs="Arial Armenian"/>
                <w:spacing w:val="0"/>
              </w:rPr>
              <w:t xml:space="preserve"> </w:t>
            </w:r>
            <w:r w:rsidRPr="003E3D73">
              <w:rPr>
                <w:rFonts w:ascii="GHEA Grapalat" w:hAnsi="GHEA Grapalat" w:cs="Sylfaen"/>
                <w:spacing w:val="0"/>
              </w:rPr>
              <w:t>հետևյալ</w:t>
            </w:r>
            <w:r w:rsidRPr="003E3D73">
              <w:rPr>
                <w:rFonts w:ascii="GHEA Grapalat" w:hAnsi="GHEA Grapalat" w:cs="Arial Armenian"/>
                <w:spacing w:val="0"/>
              </w:rPr>
              <w:t xml:space="preserve"> </w:t>
            </w:r>
            <w:r w:rsidRPr="003E3D73">
              <w:rPr>
                <w:rFonts w:ascii="GHEA Grapalat" w:hAnsi="GHEA Grapalat" w:cs="Sylfaen"/>
                <w:spacing w:val="0"/>
              </w:rPr>
              <w:t>բառերը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արտահայտությունները</w:t>
            </w:r>
            <w:r w:rsidRPr="003E3D73">
              <w:rPr>
                <w:rFonts w:ascii="GHEA Grapalat" w:hAnsi="GHEA Grapalat" w:cs="Arial Armenian"/>
                <w:spacing w:val="0"/>
              </w:rPr>
              <w:t xml:space="preserve">  </w:t>
            </w:r>
            <w:r w:rsidRPr="003E3D73">
              <w:rPr>
                <w:rFonts w:ascii="GHEA Grapalat" w:hAnsi="GHEA Grapalat" w:cs="Sylfaen"/>
                <w:spacing w:val="0"/>
              </w:rPr>
              <w:t>կմեկնաբանվեն</w:t>
            </w:r>
            <w:r w:rsidRPr="003E3D73">
              <w:rPr>
                <w:rFonts w:ascii="GHEA Grapalat" w:hAnsi="GHEA Grapalat" w:cs="Arial Armenian"/>
                <w:spacing w:val="0"/>
              </w:rPr>
              <w:t xml:space="preserve"> </w:t>
            </w:r>
            <w:r w:rsidRPr="003E3D73">
              <w:rPr>
                <w:rFonts w:ascii="GHEA Grapalat" w:hAnsi="GHEA Grapalat" w:cs="Sylfaen"/>
                <w:spacing w:val="0"/>
              </w:rPr>
              <w:t>այնպես</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ստորև՝</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cs="Arial Armenian"/>
              </w:rPr>
              <w:t>) «</w:t>
            </w:r>
            <w:r w:rsidRPr="003E3D73">
              <w:rPr>
                <w:rFonts w:ascii="GHEA Grapalat" w:hAnsi="GHEA Grapalat" w:cs="Sylfaen"/>
              </w:rPr>
              <w:t>Բանկ»</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Համաշխարհային</w:t>
            </w:r>
            <w:r w:rsidRPr="003E3D73">
              <w:rPr>
                <w:rFonts w:ascii="GHEA Grapalat" w:hAnsi="GHEA Grapalat" w:cs="Arial Armenian"/>
              </w:rPr>
              <w:t xml:space="preserve"> </w:t>
            </w:r>
            <w:r w:rsidRPr="003E3D73">
              <w:rPr>
                <w:rFonts w:ascii="GHEA Grapalat" w:hAnsi="GHEA Grapalat" w:cs="Sylfaen"/>
              </w:rPr>
              <w:t>բանկ</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վերաբերում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Վերակառուցման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զարգացման</w:t>
            </w:r>
            <w:r w:rsidRPr="003E3D73">
              <w:rPr>
                <w:rFonts w:ascii="GHEA Grapalat" w:hAnsi="GHEA Grapalat" w:cs="Arial Armenian"/>
              </w:rPr>
              <w:t xml:space="preserve"> </w:t>
            </w:r>
            <w:r w:rsidRPr="003E3D73">
              <w:rPr>
                <w:rFonts w:ascii="GHEA Grapalat" w:hAnsi="GHEA Grapalat" w:cs="Sylfaen"/>
              </w:rPr>
              <w:t>միջազգային</w:t>
            </w:r>
            <w:r w:rsidRPr="003E3D73">
              <w:rPr>
                <w:rFonts w:ascii="GHEA Grapalat" w:hAnsi="GHEA Grapalat" w:cs="Arial Armenian"/>
              </w:rPr>
              <w:t xml:space="preserve"> </w:t>
            </w:r>
            <w:r w:rsidRPr="003E3D73">
              <w:rPr>
                <w:rFonts w:ascii="GHEA Grapalat" w:hAnsi="GHEA Grapalat" w:cs="Sylfaen"/>
              </w:rPr>
              <w:t>բանկին</w:t>
            </w:r>
            <w:r w:rsidRPr="003E3D73">
              <w:rPr>
                <w:rFonts w:ascii="GHEA Grapalat" w:hAnsi="GHEA Grapalat" w:cs="Arial Armenian"/>
              </w:rPr>
              <w:t xml:space="preserve"> (</w:t>
            </w:r>
            <w:r w:rsidRPr="003E3D73">
              <w:rPr>
                <w:rFonts w:ascii="GHEA Grapalat" w:hAnsi="GHEA Grapalat" w:cs="Sylfaen"/>
              </w:rPr>
              <w:t>ՎԶՄԲ</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Միջազգային</w:t>
            </w:r>
            <w:r w:rsidRPr="003E3D73">
              <w:rPr>
                <w:rFonts w:ascii="GHEA Grapalat" w:hAnsi="GHEA Grapalat" w:cs="Arial Armenian"/>
              </w:rPr>
              <w:t xml:space="preserve"> </w:t>
            </w:r>
            <w:r w:rsidRPr="003E3D73">
              <w:rPr>
                <w:rFonts w:ascii="GHEA Grapalat" w:hAnsi="GHEA Grapalat" w:cs="Sylfaen"/>
              </w:rPr>
              <w:t>զարգացման</w:t>
            </w:r>
            <w:r w:rsidRPr="003E3D73">
              <w:rPr>
                <w:rFonts w:ascii="GHEA Grapalat" w:hAnsi="GHEA Grapalat" w:cs="Arial Armenian"/>
              </w:rPr>
              <w:t xml:space="preserve"> </w:t>
            </w:r>
            <w:r w:rsidRPr="003E3D73">
              <w:rPr>
                <w:rFonts w:ascii="GHEA Grapalat" w:hAnsi="GHEA Grapalat" w:cs="Sylfaen"/>
              </w:rPr>
              <w:t>ընկերակցությանը</w:t>
            </w:r>
            <w:r w:rsidRPr="003E3D73">
              <w:rPr>
                <w:rFonts w:ascii="GHEA Grapalat" w:hAnsi="GHEA Grapalat" w:cs="Arial Armenian"/>
              </w:rPr>
              <w:t xml:space="preserve"> (</w:t>
            </w:r>
            <w:r w:rsidRPr="003E3D73">
              <w:rPr>
                <w:rFonts w:ascii="GHEA Grapalat" w:hAnsi="GHEA Grapalat" w:cs="Sylfaen"/>
              </w:rPr>
              <w:t>ՄԶԸ</w:t>
            </w:r>
            <w:r w:rsidRPr="003E3D73">
              <w:rPr>
                <w:rFonts w:ascii="GHEA Grapalat" w:hAnsi="GHEA Grapalat" w:cs="Arial Armenian"/>
              </w:rPr>
              <w:t>)</w:t>
            </w:r>
            <w:r w:rsidRPr="003E3D73">
              <w:rPr>
                <w:rFonts w:ascii="GHEA Grapalat" w:hAnsi="GHEA Grapalat"/>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cs="Arial Armenian"/>
              </w:rPr>
              <w:t>) «</w:t>
            </w:r>
            <w:r w:rsidRPr="003E3D73">
              <w:rPr>
                <w:rFonts w:ascii="GHEA Grapalat" w:hAnsi="GHEA Grapalat" w:cs="Sylfaen"/>
              </w:rPr>
              <w:t>Պայմանագիր»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միջև</w:t>
            </w:r>
            <w:r w:rsidRPr="003E3D73">
              <w:rPr>
                <w:rFonts w:ascii="GHEA Grapalat" w:hAnsi="GHEA Grapalat" w:cs="Arial Armenian"/>
              </w:rPr>
              <w:t xml:space="preserve"> </w:t>
            </w:r>
            <w:r w:rsidRPr="003E3D73">
              <w:rPr>
                <w:rFonts w:ascii="GHEA Grapalat" w:hAnsi="GHEA Grapalat" w:cs="Sylfaen"/>
              </w:rPr>
              <w:t>ստորագրված</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ներառյալ</w:t>
            </w:r>
            <w:r w:rsidRPr="003E3D73">
              <w:rPr>
                <w:rFonts w:ascii="GHEA Grapalat" w:hAnsi="GHEA Grapalat" w:cs="Arial Armenian"/>
              </w:rPr>
              <w:t xml:space="preserve"> </w:t>
            </w:r>
            <w:r w:rsidRPr="003E3D73">
              <w:rPr>
                <w:rFonts w:ascii="GHEA Grapalat" w:hAnsi="GHEA Grapalat" w:cs="Sylfaen"/>
              </w:rPr>
              <w:t>դրան</w:t>
            </w:r>
            <w:r w:rsidRPr="003E3D73">
              <w:rPr>
                <w:rFonts w:ascii="GHEA Grapalat" w:hAnsi="GHEA Grapalat" w:cs="Arial Armenian"/>
              </w:rPr>
              <w:t xml:space="preserve"> </w:t>
            </w:r>
            <w:r w:rsidRPr="003E3D73">
              <w:rPr>
                <w:rFonts w:ascii="GHEA Grapalat" w:hAnsi="GHEA Grapalat" w:cs="Sylfaen"/>
              </w:rPr>
              <w:t>կցվող</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վերագրվող</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հավելվածները</w:t>
            </w:r>
            <w:r w:rsidRPr="003E3D73">
              <w:rPr>
                <w:rFonts w:ascii="GHEA Grapalat" w:hAnsi="GHEA Grapalat" w:cs="Arial Armenian"/>
              </w:rPr>
              <w:t xml:space="preserve">, </w:t>
            </w:r>
            <w:r w:rsidRPr="003E3D73">
              <w:rPr>
                <w:rFonts w:ascii="GHEA Grapalat" w:hAnsi="GHEA Grapalat" w:cs="Sylfaen"/>
              </w:rPr>
              <w:t>նյութերը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փաստաթղթերը</w:t>
            </w:r>
            <w:r w:rsidRPr="003E3D73">
              <w:rPr>
                <w:rFonts w:ascii="GHEA Grapalat" w:hAnsi="GHEA Grapalat"/>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գ</w:t>
            </w:r>
            <w:r w:rsidRPr="003E3D73">
              <w:rPr>
                <w:rFonts w:ascii="GHEA Grapalat" w:hAnsi="GHEA Grapalat" w:cs="Arial Armenian"/>
              </w:rPr>
              <w:t>)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փաստաթղթեր»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համաձայնագրում</w:t>
            </w:r>
            <w:r w:rsidRPr="003E3D73">
              <w:rPr>
                <w:rFonts w:ascii="GHEA Grapalat" w:hAnsi="GHEA Grapalat" w:cs="Arial Armenian"/>
              </w:rPr>
              <w:t xml:space="preserve"> </w:t>
            </w:r>
            <w:r w:rsidRPr="003E3D73">
              <w:rPr>
                <w:rFonts w:ascii="GHEA Grapalat" w:hAnsi="GHEA Grapalat" w:cs="Sylfaen"/>
              </w:rPr>
              <w:t>թվարկված</w:t>
            </w:r>
            <w:r w:rsidRPr="003E3D73">
              <w:rPr>
                <w:rFonts w:ascii="GHEA Grapalat" w:hAnsi="GHEA Grapalat" w:cs="Arial Armenian"/>
              </w:rPr>
              <w:t xml:space="preserve"> </w:t>
            </w:r>
            <w:r w:rsidRPr="003E3D73">
              <w:rPr>
                <w:rFonts w:ascii="GHEA Grapalat" w:hAnsi="GHEA Grapalat" w:cs="Sylfaen"/>
              </w:rPr>
              <w:t>փաստաթղթերը</w:t>
            </w:r>
            <w:r w:rsidRPr="003E3D73">
              <w:rPr>
                <w:rFonts w:ascii="GHEA Grapalat" w:hAnsi="GHEA Grapalat" w:cs="Arial Armenian"/>
              </w:rPr>
              <w:t xml:space="preserve">` </w:t>
            </w:r>
            <w:r w:rsidRPr="003E3D73">
              <w:rPr>
                <w:rFonts w:ascii="GHEA Grapalat" w:hAnsi="GHEA Grapalat" w:cs="Sylfaen"/>
              </w:rPr>
              <w:t>ներառյալ</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կատարված</w:t>
            </w:r>
            <w:r w:rsidRPr="003E3D73">
              <w:rPr>
                <w:rFonts w:ascii="GHEA Grapalat" w:hAnsi="GHEA Grapalat" w:cs="Arial Armenian"/>
              </w:rPr>
              <w:t xml:space="preserve"> </w:t>
            </w:r>
            <w:r w:rsidRPr="003E3D73">
              <w:rPr>
                <w:rFonts w:ascii="GHEA Grapalat" w:hAnsi="GHEA Grapalat" w:cs="Sylfaen"/>
              </w:rPr>
              <w:t>փոփոխություն</w:t>
            </w:r>
            <w:r w:rsidRPr="003E3D73">
              <w:rPr>
                <w:rFonts w:ascii="GHEA Grapalat" w:hAnsi="GHEA Grapalat"/>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դ</w:t>
            </w:r>
            <w:r w:rsidRPr="003E3D73">
              <w:rPr>
                <w:rFonts w:ascii="GHEA Grapalat" w:hAnsi="GHEA Grapalat" w:cs="Arial Armenian"/>
              </w:rPr>
              <w:t xml:space="preserve">) </w:t>
            </w:r>
            <w:r w:rsidRPr="003E3D73">
              <w:rPr>
                <w:rFonts w:ascii="GHEA Grapalat" w:hAnsi="GHEA Grapalat" w:cs="Arial"/>
              </w:rPr>
              <w:t>«</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գին»</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համաձայնագրով</w:t>
            </w:r>
            <w:r w:rsidRPr="003E3D73">
              <w:rPr>
                <w:rFonts w:ascii="GHEA Grapalat" w:hAnsi="GHEA Grapalat" w:cs="Arial Armenian"/>
              </w:rPr>
              <w:t xml:space="preserve"> </w:t>
            </w:r>
            <w:r w:rsidRPr="003E3D73">
              <w:rPr>
                <w:rFonts w:ascii="GHEA Grapalat" w:hAnsi="GHEA Grapalat" w:cs="Sylfaen"/>
              </w:rPr>
              <w:t>հաստատված</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վճարվող</w:t>
            </w:r>
            <w:r w:rsidRPr="003E3D73">
              <w:rPr>
                <w:rFonts w:ascii="GHEA Grapalat" w:hAnsi="GHEA Grapalat" w:cs="Arial Armenian"/>
              </w:rPr>
              <w:t xml:space="preserve"> </w:t>
            </w:r>
            <w:r w:rsidRPr="003E3D73">
              <w:rPr>
                <w:rFonts w:ascii="GHEA Grapalat" w:hAnsi="GHEA Grapalat" w:cs="Sylfaen"/>
              </w:rPr>
              <w:t>գինը</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ենթակա</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հնարավոր</w:t>
            </w:r>
            <w:r w:rsidRPr="003E3D73">
              <w:rPr>
                <w:rFonts w:ascii="GHEA Grapalat" w:hAnsi="GHEA Grapalat" w:cs="Arial Armenian"/>
              </w:rPr>
              <w:t xml:space="preserve"> </w:t>
            </w:r>
            <w:r w:rsidRPr="003E3D73">
              <w:rPr>
                <w:rFonts w:ascii="GHEA Grapalat" w:hAnsi="GHEA Grapalat" w:cs="Sylfaen"/>
              </w:rPr>
              <w:t>հավելման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փոփոխման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նվազեցման՝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ե</w:t>
            </w:r>
            <w:r w:rsidRPr="003E3D73">
              <w:rPr>
                <w:rFonts w:ascii="GHEA Grapalat" w:hAnsi="GHEA Grapalat" w:cs="Arial Armenian"/>
              </w:rPr>
              <w:t>) «</w:t>
            </w:r>
            <w:r w:rsidRPr="003E3D73">
              <w:rPr>
                <w:rFonts w:ascii="GHEA Grapalat" w:hAnsi="GHEA Grapalat" w:cs="Sylfaen"/>
              </w:rPr>
              <w:t>Օր»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օրացուցային</w:t>
            </w:r>
            <w:r w:rsidRPr="003E3D73">
              <w:rPr>
                <w:rFonts w:ascii="GHEA Grapalat" w:hAnsi="GHEA Grapalat" w:cs="Arial Armenian"/>
              </w:rPr>
              <w:t xml:space="preserve"> </w:t>
            </w:r>
            <w:r w:rsidRPr="003E3D73">
              <w:rPr>
                <w:rFonts w:ascii="GHEA Grapalat" w:hAnsi="GHEA Grapalat" w:cs="Sylfaen"/>
              </w:rPr>
              <w:t>օր</w:t>
            </w:r>
            <w:r w:rsidRPr="003E3D73">
              <w:rPr>
                <w:rFonts w:ascii="GHEA Grapalat" w:hAnsi="GHEA Grapalat"/>
              </w:rPr>
              <w:t xml:space="preserve">: </w:t>
            </w:r>
          </w:p>
          <w:p w:rsidR="00C97693" w:rsidRPr="003E3D73" w:rsidRDefault="00C97693" w:rsidP="004668A7">
            <w:pPr>
              <w:pStyle w:val="Heading3"/>
              <w:rPr>
                <w:rFonts w:ascii="GHEA Grapalat" w:hAnsi="GHEA Grapalat"/>
              </w:rPr>
            </w:pPr>
            <w:r w:rsidRPr="003E3D73">
              <w:rPr>
                <w:rFonts w:ascii="GHEA Grapalat" w:hAnsi="GHEA Grapalat" w:cs="Sylfaen"/>
              </w:rPr>
              <w:t>զ</w:t>
            </w:r>
            <w:r w:rsidRPr="003E3D73">
              <w:rPr>
                <w:rFonts w:ascii="GHEA Grapalat" w:hAnsi="GHEA Grapalat" w:cs="Arial Armenian"/>
              </w:rPr>
              <w:t xml:space="preserve">) </w:t>
            </w:r>
            <w:r w:rsidRPr="003E3D73">
              <w:rPr>
                <w:rFonts w:ascii="GHEA Grapalat" w:hAnsi="GHEA Grapalat" w:cs="Arial"/>
              </w:rPr>
              <w:t>«</w:t>
            </w:r>
            <w:r w:rsidRPr="003E3D73">
              <w:rPr>
                <w:rFonts w:ascii="GHEA Grapalat" w:hAnsi="GHEA Grapalat" w:cs="Sylfaen"/>
              </w:rPr>
              <w:t>Ավարտ»</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օժանդակ</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իրականացումը</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Պայմանագրում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պայմանների</w:t>
            </w:r>
            <w:r w:rsidRPr="003E3D73">
              <w:rPr>
                <w:rFonts w:ascii="GHEA Grapalat" w:hAnsi="GHEA Grapalat" w:cs="Arial Armenian"/>
              </w:rPr>
              <w:t xml:space="preserve">: </w:t>
            </w:r>
            <w:r w:rsidRPr="003E3D73">
              <w:rPr>
                <w:rFonts w:ascii="GHEA Grapalat" w:hAnsi="GHEA Grapalat"/>
              </w:rPr>
              <w:t xml:space="preserve"> </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է</w:t>
            </w:r>
            <w:r w:rsidRPr="003E3D73">
              <w:rPr>
                <w:rFonts w:ascii="GHEA Grapalat" w:hAnsi="GHEA Grapalat" w:cs="Arial Armenian"/>
              </w:rPr>
              <w:t>) «</w:t>
            </w:r>
            <w:r w:rsidRPr="003E3D73">
              <w:rPr>
                <w:rFonts w:ascii="GHEA Grapalat" w:hAnsi="GHEA Grapalat" w:cs="Sylfaen"/>
              </w:rPr>
              <w:t>ՊԸՊ»</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ընդհանուր</w:t>
            </w:r>
            <w:r w:rsidRPr="003E3D73">
              <w:rPr>
                <w:rFonts w:ascii="GHEA Grapalat" w:hAnsi="GHEA Grapalat" w:cs="Arial Armenian"/>
              </w:rPr>
              <w:t xml:space="preserve"> </w:t>
            </w:r>
            <w:r w:rsidRPr="003E3D73">
              <w:rPr>
                <w:rFonts w:ascii="GHEA Grapalat" w:hAnsi="GHEA Grapalat" w:cs="Sylfaen"/>
              </w:rPr>
              <w:t>պայմաններ</w:t>
            </w:r>
            <w:r w:rsidRPr="003E3D73">
              <w:rPr>
                <w:rFonts w:ascii="GHEA Grapalat" w:hAnsi="GHEA Grapalat"/>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ը</w:t>
            </w:r>
            <w:r w:rsidRPr="003E3D73">
              <w:rPr>
                <w:rFonts w:ascii="GHEA Grapalat" w:hAnsi="GHEA Grapalat" w:cs="Arial Armenian"/>
              </w:rPr>
              <w:t>) «</w:t>
            </w:r>
            <w:r w:rsidRPr="003E3D73">
              <w:rPr>
                <w:rFonts w:ascii="GHEA Grapalat" w:hAnsi="GHEA Grapalat" w:cs="Sylfaen"/>
              </w:rPr>
              <w:t>Ապրանքներ»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սարքավորումները</w:t>
            </w:r>
            <w:r w:rsidRPr="003E3D73">
              <w:rPr>
                <w:rFonts w:ascii="GHEA Grapalat" w:hAnsi="GHEA Grapalat" w:cs="Arial Armenian"/>
              </w:rPr>
              <w:t xml:space="preserve">, </w:t>
            </w:r>
            <w:r w:rsidRPr="003E3D73">
              <w:rPr>
                <w:rFonts w:ascii="GHEA Grapalat" w:hAnsi="GHEA Grapalat" w:cs="Sylfaen"/>
              </w:rPr>
              <w:t>միջոցները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նյութերը</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պարտավոր</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մատակարարել</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թ</w:t>
            </w:r>
            <w:r w:rsidRPr="003E3D73">
              <w:rPr>
                <w:rFonts w:ascii="GHEA Grapalat" w:hAnsi="GHEA Grapalat" w:cs="Arial Armenian"/>
              </w:rPr>
              <w:t>)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երկիր»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երկիրը</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lastRenderedPageBreak/>
              <w:t>հատկորոշված</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հատուկ</w:t>
            </w:r>
            <w:r w:rsidRPr="003E3D73">
              <w:rPr>
                <w:rFonts w:ascii="GHEA Grapalat" w:hAnsi="GHEA Grapalat" w:cs="Arial Armenian"/>
              </w:rPr>
              <w:t xml:space="preserve"> </w:t>
            </w:r>
            <w:r w:rsidRPr="003E3D73">
              <w:rPr>
                <w:rFonts w:ascii="GHEA Grapalat" w:hAnsi="GHEA Grapalat" w:cs="Sylfaen"/>
              </w:rPr>
              <w:t>պայմաններով</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rPr>
              <w:t xml:space="preserve"> (</w:t>
            </w:r>
            <w:r w:rsidRPr="003E3D73">
              <w:rPr>
                <w:rFonts w:ascii="GHEA Grapalat" w:hAnsi="GHEA Grapalat" w:cs="Sylfaen"/>
              </w:rPr>
              <w:t>ժ</w:t>
            </w:r>
            <w:r w:rsidRPr="003E3D73">
              <w:rPr>
                <w:rFonts w:ascii="GHEA Grapalat" w:hAnsi="GHEA Grapalat" w:cs="Arial Armenian"/>
              </w:rPr>
              <w:t>) «</w:t>
            </w:r>
            <w:r w:rsidRPr="003E3D73">
              <w:rPr>
                <w:rFonts w:ascii="GHEA Grapalat" w:hAnsi="GHEA Grapalat" w:cs="Sylfaen"/>
              </w:rPr>
              <w:t>Գնորդ»</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rPr>
              <w:t xml:space="preserve"> </w:t>
            </w:r>
            <w:r w:rsidRPr="003E3D73">
              <w:rPr>
                <w:rFonts w:ascii="GHEA Grapalat" w:hAnsi="GHEA Grapalat" w:cs="Sylfaen"/>
              </w:rPr>
              <w:t>Ապրանքներ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օժանդակ</w:t>
            </w:r>
            <w:r w:rsidRPr="003E3D73">
              <w:rPr>
                <w:rFonts w:ascii="GHEA Grapalat" w:hAnsi="GHEA Grapalat" w:cs="Arial Armenian"/>
              </w:rPr>
              <w:t xml:space="preserve"> </w:t>
            </w:r>
            <w:r w:rsidRPr="003E3D73">
              <w:rPr>
                <w:rFonts w:ascii="GHEA Grapalat" w:hAnsi="GHEA Grapalat" w:cs="Sylfaen"/>
              </w:rPr>
              <w:t>ծառայություններ</w:t>
            </w:r>
            <w:r w:rsidRPr="003E3D73">
              <w:rPr>
                <w:rFonts w:ascii="GHEA Grapalat" w:hAnsi="GHEA Grapalat" w:cs="Arial Armenian"/>
              </w:rPr>
              <w:t xml:space="preserve"> </w:t>
            </w:r>
            <w:r w:rsidRPr="003E3D73">
              <w:rPr>
                <w:rFonts w:ascii="GHEA Grapalat" w:hAnsi="GHEA Grapalat" w:cs="Sylfaen"/>
              </w:rPr>
              <w:t>ձեռք</w:t>
            </w:r>
            <w:r w:rsidRPr="003E3D73">
              <w:rPr>
                <w:rFonts w:ascii="GHEA Grapalat" w:hAnsi="GHEA Grapalat" w:cs="Arial Armenian"/>
              </w:rPr>
              <w:t xml:space="preserve"> </w:t>
            </w:r>
            <w:r w:rsidRPr="003E3D73">
              <w:rPr>
                <w:rFonts w:ascii="GHEA Grapalat" w:hAnsi="GHEA Grapalat" w:cs="Sylfaen"/>
              </w:rPr>
              <w:t>բերող</w:t>
            </w:r>
            <w:r w:rsidRPr="003E3D73">
              <w:rPr>
                <w:rFonts w:ascii="GHEA Grapalat" w:hAnsi="GHEA Grapalat" w:cs="Arial Armenian"/>
              </w:rPr>
              <w:t xml:space="preserve"> </w:t>
            </w:r>
            <w:r w:rsidRPr="003E3D73">
              <w:rPr>
                <w:rFonts w:ascii="GHEA Grapalat" w:hAnsi="GHEA Grapalat" w:cs="Sylfaen"/>
              </w:rPr>
              <w:t>կազմակերպություն</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Arial"/>
              </w:rPr>
              <w:t>«</w:t>
            </w:r>
            <w:r w:rsidRPr="003E3D73">
              <w:rPr>
                <w:rFonts w:ascii="GHEA Grapalat" w:hAnsi="GHEA Grapalat"/>
              </w:rPr>
              <w:t xml:space="preserve">Հարակից </w:t>
            </w:r>
            <w:r w:rsidRPr="003E3D73">
              <w:rPr>
                <w:rFonts w:ascii="GHEA Grapalat" w:hAnsi="GHEA Grapalat" w:cs="Sylfaen"/>
              </w:rPr>
              <w:t>ծառայություններ»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ծառայությունները</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կապված</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այնպիսի</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մատակարարման</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ինչպիսք</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ապահովագրությունը</w:t>
            </w:r>
            <w:r w:rsidRPr="003E3D73">
              <w:rPr>
                <w:rFonts w:ascii="GHEA Grapalat" w:hAnsi="GHEA Grapalat" w:cs="Arial Armenian"/>
              </w:rPr>
              <w:t xml:space="preserve">, </w:t>
            </w:r>
            <w:r w:rsidRPr="003E3D73">
              <w:rPr>
                <w:rFonts w:ascii="GHEA Grapalat" w:hAnsi="GHEA Grapalat" w:cs="Sylfaen"/>
              </w:rPr>
              <w:t>տեղադրումը</w:t>
            </w:r>
            <w:r w:rsidRPr="003E3D73">
              <w:rPr>
                <w:rFonts w:ascii="GHEA Grapalat" w:hAnsi="GHEA Grapalat" w:cs="Arial Armenian"/>
              </w:rPr>
              <w:t>/</w:t>
            </w:r>
            <w:r w:rsidRPr="003E3D73">
              <w:rPr>
                <w:rFonts w:ascii="GHEA Grapalat" w:hAnsi="GHEA Grapalat" w:cs="Sylfaen"/>
              </w:rPr>
              <w:t>ներդնումը</w:t>
            </w:r>
            <w:r w:rsidRPr="003E3D73">
              <w:rPr>
                <w:rFonts w:ascii="GHEA Grapalat" w:hAnsi="GHEA Grapalat" w:cs="Arial Armenian"/>
              </w:rPr>
              <w:t xml:space="preserve">, </w:t>
            </w:r>
            <w:r w:rsidRPr="003E3D73">
              <w:rPr>
                <w:rFonts w:ascii="GHEA Grapalat" w:hAnsi="GHEA Grapalat" w:cs="Sylfaen"/>
              </w:rPr>
              <w:t>ուսուցումը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նախնական</w:t>
            </w:r>
            <w:r w:rsidRPr="003E3D73">
              <w:rPr>
                <w:rFonts w:ascii="GHEA Grapalat" w:hAnsi="GHEA Grapalat" w:cs="Arial Armenian"/>
              </w:rPr>
              <w:t xml:space="preserve"> </w:t>
            </w:r>
            <w:r w:rsidRPr="003E3D73">
              <w:rPr>
                <w:rFonts w:ascii="GHEA Grapalat" w:hAnsi="GHEA Grapalat" w:cs="Sylfaen"/>
              </w:rPr>
              <w:t>սպասարկումը</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ամրագրված</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նմանօրինակ</w:t>
            </w:r>
            <w:r w:rsidRPr="003E3D73">
              <w:rPr>
                <w:rFonts w:ascii="GHEA Grapalat" w:hAnsi="GHEA Grapalat" w:cs="Arial Armenian"/>
              </w:rPr>
              <w:t xml:space="preserve"> </w:t>
            </w:r>
            <w:r w:rsidRPr="003E3D73">
              <w:rPr>
                <w:rFonts w:ascii="GHEA Grapalat" w:hAnsi="GHEA Grapalat" w:cs="Sylfaen"/>
              </w:rPr>
              <w:t>պարտավորությունները</w:t>
            </w:r>
            <w:r w:rsidRPr="003E3D73">
              <w:rPr>
                <w:rFonts w:ascii="GHEA Grapalat" w:hAnsi="GHEA Grapalat"/>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լ</w:t>
            </w:r>
            <w:r w:rsidRPr="003E3D73">
              <w:rPr>
                <w:rFonts w:ascii="GHEA Grapalat" w:hAnsi="GHEA Grapalat" w:cs="Arial Armenian"/>
              </w:rPr>
              <w:t>) «</w:t>
            </w:r>
            <w:r w:rsidRPr="003E3D73">
              <w:rPr>
                <w:rFonts w:ascii="GHEA Grapalat" w:hAnsi="GHEA Grapalat" w:cs="Sylfaen"/>
              </w:rPr>
              <w:t>ՊՀՊ»</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Պայմանգրի</w:t>
            </w:r>
            <w:r w:rsidRPr="003E3D73">
              <w:rPr>
                <w:rFonts w:ascii="GHEA Grapalat" w:hAnsi="GHEA Grapalat" w:cs="Arial Armenian"/>
              </w:rPr>
              <w:t xml:space="preserve"> </w:t>
            </w:r>
            <w:r w:rsidRPr="003E3D73">
              <w:rPr>
                <w:rFonts w:ascii="GHEA Grapalat" w:hAnsi="GHEA Grapalat" w:cs="Sylfaen"/>
              </w:rPr>
              <w:t>Հատուկ</w:t>
            </w:r>
            <w:r w:rsidRPr="003E3D73">
              <w:rPr>
                <w:rFonts w:ascii="GHEA Grapalat" w:hAnsi="GHEA Grapalat" w:cs="Arial Armenian"/>
              </w:rPr>
              <w:t xml:space="preserve"> </w:t>
            </w:r>
            <w:r w:rsidRPr="003E3D73">
              <w:rPr>
                <w:rFonts w:ascii="GHEA Grapalat" w:hAnsi="GHEA Grapalat" w:cs="Sylfaen"/>
              </w:rPr>
              <w:t>Պայմաններ</w:t>
            </w:r>
            <w:r w:rsidRPr="003E3D73">
              <w:rPr>
                <w:rFonts w:ascii="GHEA Grapalat" w:hAnsi="GHEA Grapalat"/>
              </w:rPr>
              <w:t>:</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խ</w:t>
            </w:r>
            <w:r w:rsidRPr="003E3D73">
              <w:rPr>
                <w:rFonts w:ascii="GHEA Grapalat" w:hAnsi="GHEA Grapalat" w:cs="Arial Armenian"/>
              </w:rPr>
              <w:t>) «</w:t>
            </w:r>
            <w:r w:rsidRPr="003E3D73">
              <w:rPr>
                <w:rFonts w:ascii="GHEA Grapalat" w:hAnsi="GHEA Grapalat" w:cs="Sylfaen"/>
              </w:rPr>
              <w:t>Ենթակապալառու»</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անձ</w:t>
            </w:r>
            <w:r w:rsidRPr="003E3D73">
              <w:rPr>
                <w:rFonts w:ascii="GHEA Grapalat" w:hAnsi="GHEA Grapalat" w:cs="Arial Armenian"/>
              </w:rPr>
              <w:t xml:space="preserve">, </w:t>
            </w:r>
            <w:r w:rsidRPr="003E3D73">
              <w:rPr>
                <w:rFonts w:ascii="GHEA Grapalat" w:hAnsi="GHEA Grapalat" w:cs="Sylfaen"/>
              </w:rPr>
              <w:t>անհատ</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պետական</w:t>
            </w:r>
            <w:r w:rsidRPr="003E3D73">
              <w:rPr>
                <w:rFonts w:ascii="GHEA Grapalat" w:hAnsi="GHEA Grapalat" w:cs="Arial Armenian"/>
              </w:rPr>
              <w:t xml:space="preserve"> </w:t>
            </w:r>
            <w:r w:rsidRPr="003E3D73">
              <w:rPr>
                <w:rFonts w:ascii="GHEA Grapalat" w:hAnsi="GHEA Grapalat" w:cs="Sylfaen"/>
              </w:rPr>
              <w:t>ձեռնարկություն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դրանց</w:t>
            </w:r>
            <w:r w:rsidRPr="003E3D73">
              <w:rPr>
                <w:rFonts w:ascii="GHEA Grapalat" w:hAnsi="GHEA Grapalat" w:cs="Arial Armenian"/>
              </w:rPr>
              <w:t xml:space="preserve"> </w:t>
            </w:r>
            <w:r w:rsidRPr="003E3D73">
              <w:rPr>
                <w:rFonts w:ascii="GHEA Grapalat" w:hAnsi="GHEA Grapalat" w:cs="Sylfaen"/>
              </w:rPr>
              <w:t>համակցությունը</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ընտրվում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ենթակապալի</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ստանձնելով</w:t>
            </w:r>
            <w:r w:rsidRPr="003E3D73">
              <w:rPr>
                <w:rFonts w:ascii="GHEA Grapalat" w:hAnsi="GHEA Grapalat" w:cs="Arial Armenian"/>
              </w:rPr>
              <w:t xml:space="preserve"> Հարակից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մասի</w:t>
            </w:r>
            <w:r w:rsidRPr="003E3D73">
              <w:rPr>
                <w:rFonts w:ascii="GHEA Grapalat" w:hAnsi="GHEA Grapalat" w:cs="Arial Armenian"/>
              </w:rPr>
              <w:t xml:space="preserve"> </w:t>
            </w:r>
            <w:r w:rsidRPr="003E3D73">
              <w:rPr>
                <w:rFonts w:ascii="GHEA Grapalat" w:hAnsi="GHEA Grapalat" w:cs="Sylfaen"/>
              </w:rPr>
              <w:t>մատակարարումը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իրականացումը</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Heading3"/>
              <w:rPr>
                <w:rFonts w:ascii="GHEA Grapalat" w:hAnsi="GHEA Grapalat"/>
                <w:spacing w:val="-4"/>
              </w:rPr>
            </w:pPr>
            <w:r w:rsidRPr="003E3D73">
              <w:rPr>
                <w:rFonts w:ascii="GHEA Grapalat" w:hAnsi="GHEA Grapalat"/>
                <w:spacing w:val="-4"/>
              </w:rPr>
              <w:t>(</w:t>
            </w:r>
            <w:r w:rsidRPr="003E3D73">
              <w:rPr>
                <w:rFonts w:ascii="GHEA Grapalat" w:hAnsi="GHEA Grapalat" w:cs="Sylfaen"/>
                <w:spacing w:val="-4"/>
              </w:rPr>
              <w:t>ծ</w:t>
            </w:r>
            <w:r w:rsidRPr="003E3D73">
              <w:rPr>
                <w:rFonts w:ascii="GHEA Grapalat" w:hAnsi="GHEA Grapalat" w:cs="Arial Armenian"/>
                <w:spacing w:val="-4"/>
              </w:rPr>
              <w:t>) «</w:t>
            </w:r>
            <w:r w:rsidRPr="003E3D73">
              <w:rPr>
                <w:rFonts w:ascii="GHEA Grapalat" w:hAnsi="GHEA Grapalat" w:cs="Sylfaen"/>
                <w:spacing w:val="-4"/>
              </w:rPr>
              <w:t>Մատակարար»</w:t>
            </w:r>
            <w:r w:rsidRPr="003E3D73">
              <w:rPr>
                <w:rFonts w:ascii="GHEA Grapalat" w:hAnsi="GHEA Grapalat"/>
                <w:spacing w:val="-4"/>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անձ</w:t>
            </w:r>
            <w:r w:rsidRPr="003E3D73">
              <w:rPr>
                <w:rFonts w:ascii="GHEA Grapalat" w:hAnsi="GHEA Grapalat" w:cs="Arial Armenian"/>
              </w:rPr>
              <w:t xml:space="preserve">, </w:t>
            </w:r>
            <w:r w:rsidRPr="003E3D73">
              <w:rPr>
                <w:rFonts w:ascii="GHEA Grapalat" w:hAnsi="GHEA Grapalat" w:cs="Sylfaen"/>
              </w:rPr>
              <w:t>մասնավոր</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պետական</w:t>
            </w:r>
            <w:r w:rsidRPr="003E3D73">
              <w:rPr>
                <w:rFonts w:ascii="GHEA Grapalat" w:hAnsi="GHEA Grapalat" w:cs="Arial Armenian"/>
              </w:rPr>
              <w:t xml:space="preserve"> </w:t>
            </w:r>
            <w:r w:rsidRPr="003E3D73">
              <w:rPr>
                <w:rFonts w:ascii="GHEA Grapalat" w:hAnsi="GHEA Grapalat" w:cs="Sylfaen"/>
              </w:rPr>
              <w:t>ձեռնարկություն</w:t>
            </w:r>
            <w:r w:rsidRPr="003E3D73">
              <w:rPr>
                <w:rFonts w:ascii="GHEA Grapalat" w:hAnsi="GHEA Grapalat" w:cs="Arial Armenian"/>
              </w:rPr>
              <w:t xml:space="preserve">, </w:t>
            </w:r>
            <w:r w:rsidRPr="003E3D73">
              <w:rPr>
                <w:rFonts w:ascii="GHEA Grapalat" w:hAnsi="GHEA Grapalat" w:cs="Sylfaen"/>
              </w:rPr>
              <w:t>որի՝</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իրականացնելու</w:t>
            </w:r>
            <w:r w:rsidRPr="003E3D73">
              <w:rPr>
                <w:rFonts w:ascii="GHEA Grapalat" w:hAnsi="GHEA Grapalat" w:cs="Arial Armenian"/>
              </w:rPr>
              <w:t xml:space="preserve"> </w:t>
            </w:r>
            <w:r w:rsidRPr="003E3D73">
              <w:rPr>
                <w:rFonts w:ascii="GHEA Grapalat" w:hAnsi="GHEA Grapalat" w:cs="Sylfaen"/>
              </w:rPr>
              <w:t>հայտը</w:t>
            </w:r>
            <w:r w:rsidRPr="003E3D73">
              <w:rPr>
                <w:rFonts w:ascii="GHEA Grapalat" w:hAnsi="GHEA Grapalat" w:cs="Arial Armenian"/>
              </w:rPr>
              <w:t xml:space="preserve"> </w:t>
            </w:r>
            <w:r w:rsidRPr="003E3D73">
              <w:rPr>
                <w:rFonts w:ascii="GHEA Grapalat" w:hAnsi="GHEA Grapalat" w:cs="Sylfaen"/>
              </w:rPr>
              <w:t>ընդունվել</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հատկորոշված</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որպես</w:t>
            </w:r>
            <w:r w:rsidRPr="003E3D73">
              <w:rPr>
                <w:rFonts w:ascii="GHEA Grapalat" w:hAnsi="GHEA Grapalat" w:cs="Arial Armenian"/>
              </w:rPr>
              <w:t xml:space="preserve"> </w:t>
            </w:r>
            <w:r w:rsidRPr="003E3D73">
              <w:rPr>
                <w:rFonts w:ascii="GHEA Grapalat" w:hAnsi="GHEA Grapalat" w:cs="Sylfaen"/>
              </w:rPr>
              <w:t>այդպիսին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վերաբերյալ</w:t>
            </w:r>
            <w:r w:rsidRPr="003E3D73">
              <w:rPr>
                <w:rFonts w:ascii="GHEA Grapalat" w:hAnsi="GHEA Grapalat" w:cs="Arial Armenian"/>
              </w:rPr>
              <w:t xml:space="preserve"> </w:t>
            </w:r>
            <w:r w:rsidRPr="003E3D73">
              <w:rPr>
                <w:rFonts w:ascii="GHEA Grapalat" w:hAnsi="GHEA Grapalat" w:cs="Sylfaen"/>
              </w:rPr>
              <w:t>համաձայնագրում</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Heading3"/>
              <w:spacing w:after="220"/>
              <w:rPr>
                <w:rFonts w:ascii="GHEA Grapalat" w:hAnsi="GHEA Grapalat"/>
              </w:rPr>
            </w:pPr>
            <w:r w:rsidRPr="003E3D73">
              <w:rPr>
                <w:rFonts w:ascii="GHEA Grapalat" w:hAnsi="GHEA Grapalat"/>
                <w:spacing w:val="-4"/>
              </w:rPr>
              <w:t>(</w:t>
            </w:r>
            <w:r w:rsidRPr="003E3D73">
              <w:rPr>
                <w:rFonts w:ascii="GHEA Grapalat" w:hAnsi="GHEA Grapalat" w:cs="Sylfaen"/>
                <w:spacing w:val="-4"/>
              </w:rPr>
              <w:t>կ</w:t>
            </w:r>
            <w:r w:rsidRPr="003E3D73">
              <w:rPr>
                <w:rFonts w:ascii="GHEA Grapalat" w:hAnsi="GHEA Grapalat" w:cs="Arial Armenian"/>
                <w:spacing w:val="-4"/>
              </w:rPr>
              <w:t>)</w:t>
            </w:r>
            <w:r w:rsidRPr="003E3D73">
              <w:rPr>
                <w:rFonts w:ascii="GHEA Grapalat" w:hAnsi="GHEA Grapalat"/>
                <w:spacing w:val="-4"/>
              </w:rPr>
              <w:t xml:space="preserve"> «</w:t>
            </w:r>
            <w:r w:rsidRPr="003E3D73">
              <w:rPr>
                <w:rFonts w:ascii="GHEA Grapalat" w:hAnsi="GHEA Grapalat" w:cs="Sylfaen"/>
              </w:rPr>
              <w:t>Ծրագրի</w:t>
            </w:r>
            <w:r w:rsidRPr="003E3D73">
              <w:rPr>
                <w:rFonts w:ascii="GHEA Grapalat" w:hAnsi="GHEA Grapalat" w:cs="Arial Armenian"/>
              </w:rPr>
              <w:t xml:space="preserve"> </w:t>
            </w:r>
            <w:r w:rsidRPr="003E3D73">
              <w:rPr>
                <w:rFonts w:ascii="GHEA Grapalat" w:hAnsi="GHEA Grapalat" w:cs="Sylfaen"/>
              </w:rPr>
              <w:t>իրականացման</w:t>
            </w:r>
            <w:r w:rsidRPr="003E3D73">
              <w:rPr>
                <w:rFonts w:ascii="GHEA Grapalat" w:hAnsi="GHEA Grapalat" w:cs="Arial Armenian"/>
              </w:rPr>
              <w:t xml:space="preserve"> </w:t>
            </w:r>
            <w:r w:rsidRPr="003E3D73">
              <w:rPr>
                <w:rFonts w:ascii="GHEA Grapalat" w:hAnsi="GHEA Grapalat" w:cs="Sylfaen"/>
              </w:rPr>
              <w:t>վայր»</w:t>
            </w:r>
            <w:r w:rsidRPr="003E3D73">
              <w:rPr>
                <w:rFonts w:ascii="GHEA Grapalat" w:hAnsi="GHEA Grapalat" w:cs="Arial Armenian"/>
              </w:rPr>
              <w:t xml:space="preserve">, </w:t>
            </w:r>
            <w:r w:rsidRPr="003E3D73">
              <w:rPr>
                <w:rFonts w:ascii="GHEA Grapalat" w:hAnsi="GHEA Grapalat" w:cs="Sylfaen"/>
              </w:rPr>
              <w:t>որտեղ</w:t>
            </w:r>
            <w:r w:rsidRPr="003E3D73">
              <w:rPr>
                <w:rFonts w:ascii="GHEA Grapalat" w:hAnsi="GHEA Grapalat" w:cs="Arial Armenian"/>
              </w:rPr>
              <w:t xml:space="preserve"> </w:t>
            </w:r>
            <w:r w:rsidRPr="003E3D73">
              <w:rPr>
                <w:rFonts w:ascii="GHEA Grapalat" w:hAnsi="GHEA Grapalat" w:cs="Sylfaen"/>
              </w:rPr>
              <w:t>կիրառելի</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վայրը</w:t>
            </w:r>
            <w:r w:rsidRPr="003E3D73">
              <w:rPr>
                <w:rFonts w:ascii="GHEA Grapalat" w:hAnsi="GHEA Grapalat"/>
              </w:rPr>
              <w:t>:</w:t>
            </w:r>
          </w:p>
        </w:tc>
      </w:tr>
      <w:tr w:rsidR="00C97693" w:rsidRPr="003E3D73" w:rsidTr="004668A7">
        <w:tc>
          <w:tcPr>
            <w:tcW w:w="2235" w:type="dxa"/>
            <w:gridSpan w:val="2"/>
          </w:tcPr>
          <w:p w:rsidR="00C97693" w:rsidRPr="003E3D73" w:rsidRDefault="00C97693" w:rsidP="004668A7">
            <w:pPr>
              <w:pStyle w:val="sec7-clauses"/>
              <w:spacing w:before="0" w:after="200"/>
              <w:rPr>
                <w:rFonts w:ascii="GHEA Grapalat" w:hAnsi="GHEA Grapalat"/>
              </w:rPr>
            </w:pPr>
            <w:bookmarkStart w:id="286" w:name="_Toc428456691"/>
            <w:r w:rsidRPr="003E3D73">
              <w:rPr>
                <w:rFonts w:ascii="GHEA Grapalat" w:hAnsi="GHEA Grapalat"/>
              </w:rPr>
              <w:lastRenderedPageBreak/>
              <w:t>2.</w:t>
            </w:r>
            <w:r w:rsidRPr="003E3D73">
              <w:rPr>
                <w:rFonts w:ascii="GHEA Grapalat" w:hAnsi="GHEA Grapalat"/>
              </w:rPr>
              <w:tab/>
            </w:r>
            <w:bookmarkStart w:id="287" w:name="_Toc381360273"/>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փաստաթղթեր</w:t>
            </w:r>
            <w:bookmarkEnd w:id="286"/>
            <w:bookmarkEnd w:id="287"/>
          </w:p>
        </w:tc>
        <w:tc>
          <w:tcPr>
            <w:tcW w:w="6948" w:type="dxa"/>
            <w:gridSpan w:val="2"/>
          </w:tcPr>
          <w:p w:rsidR="00C97693" w:rsidRPr="003E3D73" w:rsidRDefault="00C97693" w:rsidP="004668A7">
            <w:pPr>
              <w:pStyle w:val="Sub-ClauseText"/>
              <w:numPr>
                <w:ilvl w:val="1"/>
                <w:numId w:val="40"/>
              </w:numPr>
              <w:spacing w:before="0" w:after="220"/>
              <w:ind w:left="605" w:hanging="605"/>
              <w:rPr>
                <w:rFonts w:ascii="GHEA Grapalat" w:hAnsi="GHEA Grapalat"/>
                <w:spacing w:val="0"/>
              </w:rPr>
            </w:pP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վերաբերյալ</w:t>
            </w:r>
            <w:r w:rsidRPr="003E3D73">
              <w:rPr>
                <w:rFonts w:ascii="GHEA Grapalat" w:hAnsi="GHEA Grapalat" w:cs="Arial Armenian"/>
                <w:spacing w:val="0"/>
              </w:rPr>
              <w:t xml:space="preserve"> </w:t>
            </w:r>
            <w:r w:rsidRPr="003E3D73">
              <w:rPr>
                <w:rFonts w:ascii="GHEA Grapalat" w:hAnsi="GHEA Grapalat" w:cs="Sylfaen"/>
                <w:spacing w:val="0"/>
              </w:rPr>
              <w:t>համաձայնագրում</w:t>
            </w:r>
            <w:r w:rsidRPr="003E3D73">
              <w:rPr>
                <w:rFonts w:ascii="GHEA Grapalat" w:hAnsi="GHEA Grapalat" w:cs="Arial Armenian"/>
                <w:spacing w:val="0"/>
              </w:rPr>
              <w:t xml:space="preserve">  </w:t>
            </w:r>
            <w:r w:rsidRPr="003E3D73">
              <w:rPr>
                <w:rFonts w:ascii="GHEA Grapalat" w:hAnsi="GHEA Grapalat" w:cs="Sylfaen"/>
                <w:spacing w:val="0"/>
              </w:rPr>
              <w:t>նախընտրելի</w:t>
            </w:r>
            <w:r w:rsidRPr="003E3D73">
              <w:rPr>
                <w:rFonts w:ascii="GHEA Grapalat" w:hAnsi="GHEA Grapalat" w:cs="Arial Armenian"/>
                <w:spacing w:val="0"/>
              </w:rPr>
              <w:t xml:space="preserve"> </w:t>
            </w:r>
            <w:r w:rsidRPr="003E3D73">
              <w:rPr>
                <w:rFonts w:ascii="GHEA Grapalat" w:hAnsi="GHEA Grapalat" w:cs="Sylfaen"/>
                <w:spacing w:val="0"/>
              </w:rPr>
              <w:t>կարգով</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փաստաթղթերը</w:t>
            </w:r>
            <w:r w:rsidRPr="003E3D73">
              <w:rPr>
                <w:rFonts w:ascii="GHEA Grapalat" w:hAnsi="GHEA Grapalat" w:cs="Arial Armenian"/>
                <w:spacing w:val="0"/>
              </w:rPr>
              <w:t xml:space="preserve">, </w:t>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կազմում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Պայմանագիրը</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նաև</w:t>
            </w:r>
            <w:r w:rsidRPr="003E3D73">
              <w:rPr>
                <w:rFonts w:ascii="GHEA Grapalat" w:hAnsi="GHEA Grapalat" w:cs="Arial Armenian"/>
                <w:spacing w:val="0"/>
              </w:rPr>
              <w:t xml:space="preserve"> </w:t>
            </w:r>
            <w:r w:rsidRPr="003E3D73">
              <w:rPr>
                <w:rFonts w:ascii="GHEA Grapalat" w:hAnsi="GHEA Grapalat" w:cs="Sylfaen"/>
                <w:spacing w:val="0"/>
              </w:rPr>
              <w:t>դրանց</w:t>
            </w:r>
            <w:r w:rsidRPr="003E3D73">
              <w:rPr>
                <w:rFonts w:ascii="GHEA Grapalat" w:hAnsi="GHEA Grapalat" w:cs="Arial Armenian"/>
                <w:spacing w:val="0"/>
              </w:rPr>
              <w:t xml:space="preserve"> </w:t>
            </w:r>
            <w:r w:rsidRPr="003E3D73">
              <w:rPr>
                <w:rFonts w:ascii="GHEA Grapalat" w:hAnsi="GHEA Grapalat" w:cs="Sylfaen"/>
                <w:spacing w:val="0"/>
              </w:rPr>
              <w:t>կազմող</w:t>
            </w:r>
            <w:r w:rsidRPr="003E3D73">
              <w:rPr>
                <w:rFonts w:ascii="GHEA Grapalat" w:hAnsi="GHEA Grapalat" w:cs="Arial Armenian"/>
                <w:spacing w:val="0"/>
              </w:rPr>
              <w:t xml:space="preserve">  </w:t>
            </w:r>
            <w:r w:rsidRPr="003E3D73">
              <w:rPr>
                <w:rFonts w:ascii="GHEA Grapalat" w:hAnsi="GHEA Grapalat" w:cs="Sylfaen"/>
                <w:spacing w:val="0"/>
              </w:rPr>
              <w:t>մասերը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փոխկապակցված</w:t>
            </w:r>
            <w:r w:rsidRPr="003E3D73">
              <w:rPr>
                <w:rFonts w:ascii="GHEA Grapalat" w:hAnsi="GHEA Grapalat" w:cs="Arial Armenian"/>
                <w:spacing w:val="0"/>
              </w:rPr>
              <w:t xml:space="preserve">, </w:t>
            </w:r>
            <w:r w:rsidRPr="003E3D73">
              <w:rPr>
                <w:rFonts w:ascii="GHEA Grapalat" w:hAnsi="GHEA Grapalat" w:cs="Sylfaen"/>
                <w:spacing w:val="0"/>
              </w:rPr>
              <w:t>համապատասխանեն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փոխլրացնեն</w:t>
            </w:r>
            <w:r w:rsidRPr="003E3D73">
              <w:rPr>
                <w:rFonts w:ascii="GHEA Grapalat" w:hAnsi="GHEA Grapalat" w:cs="Arial Armenian"/>
                <w:spacing w:val="0"/>
              </w:rPr>
              <w:t xml:space="preserve"> </w:t>
            </w:r>
            <w:r w:rsidRPr="003E3D73">
              <w:rPr>
                <w:rFonts w:ascii="GHEA Grapalat" w:hAnsi="GHEA Grapalat" w:cs="Sylfaen"/>
                <w:spacing w:val="0"/>
              </w:rPr>
              <w:t>միմյանց</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lastRenderedPageBreak/>
              <w:t>փոխադարձ</w:t>
            </w:r>
            <w:r w:rsidRPr="003E3D73">
              <w:rPr>
                <w:rFonts w:ascii="GHEA Grapalat" w:hAnsi="GHEA Grapalat" w:cs="Arial Armenian"/>
                <w:spacing w:val="0"/>
              </w:rPr>
              <w:t xml:space="preserve"> </w:t>
            </w:r>
            <w:r w:rsidRPr="003E3D73">
              <w:rPr>
                <w:rFonts w:ascii="GHEA Grapalat" w:hAnsi="GHEA Grapalat" w:cs="Sylfaen"/>
                <w:spacing w:val="0"/>
              </w:rPr>
              <w:t>բացատրելի</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համաձայանգիր</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կարդացվի</w:t>
            </w:r>
            <w:r w:rsidRPr="003E3D73">
              <w:rPr>
                <w:rFonts w:ascii="GHEA Grapalat" w:hAnsi="GHEA Grapalat" w:cs="Arial Armenian"/>
                <w:spacing w:val="0"/>
              </w:rPr>
              <w:t>/</w:t>
            </w:r>
            <w:r w:rsidRPr="003E3D73">
              <w:rPr>
                <w:rFonts w:ascii="GHEA Grapalat" w:hAnsi="GHEA Grapalat" w:cs="Sylfaen"/>
                <w:spacing w:val="0"/>
              </w:rPr>
              <w:t>ընկալվի</w:t>
            </w:r>
            <w:r w:rsidRPr="003E3D73">
              <w:rPr>
                <w:rFonts w:ascii="GHEA Grapalat" w:hAnsi="GHEA Grapalat" w:cs="Arial Armenian"/>
                <w:spacing w:val="0"/>
              </w:rPr>
              <w:t xml:space="preserve">` </w:t>
            </w:r>
            <w:r w:rsidRPr="003E3D73">
              <w:rPr>
                <w:rFonts w:ascii="GHEA Grapalat" w:hAnsi="GHEA Grapalat" w:cs="Sylfaen"/>
                <w:spacing w:val="0"/>
              </w:rPr>
              <w:t>որպես</w:t>
            </w:r>
            <w:r w:rsidRPr="003E3D73">
              <w:rPr>
                <w:rFonts w:ascii="GHEA Grapalat" w:hAnsi="GHEA Grapalat" w:cs="Arial Armenian"/>
                <w:spacing w:val="0"/>
              </w:rPr>
              <w:t xml:space="preserve"> </w:t>
            </w:r>
            <w:r w:rsidRPr="003E3D73">
              <w:rPr>
                <w:rFonts w:ascii="GHEA Grapalat" w:hAnsi="GHEA Grapalat" w:cs="Sylfaen"/>
                <w:spacing w:val="0"/>
              </w:rPr>
              <w:t>մեկ</w:t>
            </w:r>
            <w:r w:rsidRPr="003E3D73">
              <w:rPr>
                <w:rFonts w:ascii="GHEA Grapalat" w:hAnsi="GHEA Grapalat" w:cs="Arial Armenian"/>
                <w:spacing w:val="0"/>
              </w:rPr>
              <w:t xml:space="preserve"> </w:t>
            </w:r>
            <w:r w:rsidRPr="003E3D73">
              <w:rPr>
                <w:rFonts w:ascii="GHEA Grapalat" w:hAnsi="GHEA Grapalat" w:cs="Sylfaen"/>
                <w:spacing w:val="0"/>
              </w:rPr>
              <w:t>ամբողջական</w:t>
            </w:r>
            <w:r w:rsidRPr="003E3D73">
              <w:rPr>
                <w:rFonts w:ascii="GHEA Grapalat" w:hAnsi="GHEA Grapalat" w:cs="Arial Armenian"/>
                <w:spacing w:val="0"/>
              </w:rPr>
              <w:t xml:space="preserve"> </w:t>
            </w:r>
            <w:r w:rsidRPr="003E3D73">
              <w:rPr>
                <w:rFonts w:ascii="GHEA Grapalat" w:hAnsi="GHEA Grapalat" w:cs="Sylfaen"/>
                <w:spacing w:val="0"/>
              </w:rPr>
              <w:t>փաստաթուղթ</w:t>
            </w:r>
            <w:r w:rsidRPr="003E3D73">
              <w:rPr>
                <w:rFonts w:ascii="GHEA Grapalat" w:hAnsi="GHEA Grapalat"/>
                <w:spacing w:val="0"/>
              </w:rPr>
              <w:t>:</w:t>
            </w:r>
          </w:p>
        </w:tc>
      </w:tr>
      <w:tr w:rsidR="00C97693" w:rsidRPr="003E3D73" w:rsidTr="004668A7">
        <w:tc>
          <w:tcPr>
            <w:tcW w:w="2235" w:type="dxa"/>
            <w:gridSpan w:val="2"/>
          </w:tcPr>
          <w:p w:rsidR="00C97693" w:rsidRPr="003E3D73" w:rsidRDefault="00C97693" w:rsidP="004668A7">
            <w:pPr>
              <w:pStyle w:val="sec7-clauses"/>
              <w:spacing w:before="0" w:after="200"/>
              <w:rPr>
                <w:rFonts w:ascii="GHEA Grapalat" w:hAnsi="GHEA Grapalat"/>
              </w:rPr>
            </w:pPr>
            <w:bookmarkStart w:id="288" w:name="_Toc428456692"/>
            <w:r w:rsidRPr="003E3D73">
              <w:rPr>
                <w:rFonts w:ascii="GHEA Grapalat" w:hAnsi="GHEA Grapalat"/>
              </w:rPr>
              <w:lastRenderedPageBreak/>
              <w:t>3.</w:t>
            </w:r>
            <w:r w:rsidRPr="003E3D73">
              <w:rPr>
                <w:rFonts w:ascii="GHEA Grapalat" w:hAnsi="GHEA Grapalat"/>
              </w:rPr>
              <w:tab/>
            </w:r>
            <w:bookmarkStart w:id="289" w:name="_Toc381360274"/>
            <w:r w:rsidRPr="003E3D73">
              <w:rPr>
                <w:rFonts w:ascii="GHEA Grapalat" w:hAnsi="GHEA Grapalat" w:cs="Sylfaen"/>
              </w:rPr>
              <w:t>Խարդախություն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կոռուպցիա</w:t>
            </w:r>
            <w:bookmarkEnd w:id="288"/>
            <w:bookmarkEnd w:id="289"/>
            <w:r w:rsidRPr="003E3D73">
              <w:rPr>
                <w:rFonts w:ascii="GHEA Grapalat" w:hAnsi="GHEA Grapalat"/>
              </w:rPr>
              <w:t xml:space="preserve"> </w:t>
            </w:r>
          </w:p>
        </w:tc>
        <w:tc>
          <w:tcPr>
            <w:tcW w:w="6948" w:type="dxa"/>
            <w:gridSpan w:val="2"/>
          </w:tcPr>
          <w:p w:rsidR="00C97693" w:rsidRPr="003E3D73" w:rsidRDefault="00C97693" w:rsidP="004668A7">
            <w:pPr>
              <w:spacing w:after="200"/>
              <w:ind w:left="612" w:hanging="612"/>
              <w:jc w:val="both"/>
              <w:rPr>
                <w:rFonts w:ascii="GHEA Grapalat" w:hAnsi="GHEA Grapalat"/>
              </w:rPr>
            </w:pPr>
            <w:r w:rsidRPr="003E3D73">
              <w:rPr>
                <w:rFonts w:ascii="GHEA Grapalat" w:hAnsi="GHEA Grapalat"/>
              </w:rPr>
              <w:t>3.1</w:t>
            </w:r>
            <w:r w:rsidRPr="003E3D73">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C97693" w:rsidRPr="003E3D73" w:rsidRDefault="00C97693" w:rsidP="004668A7">
            <w:pPr>
              <w:spacing w:after="200"/>
              <w:ind w:left="612" w:hanging="612"/>
              <w:jc w:val="both"/>
              <w:rPr>
                <w:rFonts w:ascii="GHEA Grapalat" w:hAnsi="GHEA Grapalat"/>
              </w:rPr>
            </w:pPr>
            <w:r w:rsidRPr="003E3D73">
              <w:rPr>
                <w:rFonts w:ascii="GHEA Grapalat" w:hAnsi="GHEA Grapalat"/>
              </w:rPr>
              <w:t>3.2</w:t>
            </w:r>
            <w:r w:rsidRPr="003E3D73">
              <w:rPr>
                <w:rFonts w:ascii="GHEA Grapalat" w:hAnsi="GHEA Grapalat"/>
              </w:rPr>
              <w:tab/>
            </w:r>
            <w:r w:rsidRPr="003E3D73">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C97693" w:rsidRPr="003E3D73" w:rsidTr="004668A7">
        <w:tc>
          <w:tcPr>
            <w:tcW w:w="2235" w:type="dxa"/>
            <w:gridSpan w:val="2"/>
          </w:tcPr>
          <w:p w:rsidR="00C97693" w:rsidRPr="003E3D73" w:rsidRDefault="00C97693" w:rsidP="004668A7">
            <w:pPr>
              <w:pStyle w:val="sec7-clauses"/>
              <w:spacing w:before="0" w:after="200"/>
              <w:rPr>
                <w:rFonts w:ascii="GHEA Grapalat" w:hAnsi="GHEA Grapalat"/>
              </w:rPr>
            </w:pPr>
            <w:bookmarkStart w:id="290" w:name="_Toc381360275"/>
            <w:bookmarkStart w:id="291" w:name="_Toc428456693"/>
            <w:r w:rsidRPr="003E3D73">
              <w:rPr>
                <w:rFonts w:ascii="GHEA Grapalat" w:hAnsi="GHEA Grapalat" w:cs="Sylfaen"/>
              </w:rPr>
              <w:t>4. Մեկնաբանում</w:t>
            </w:r>
            <w:bookmarkEnd w:id="290"/>
            <w:bookmarkEnd w:id="291"/>
          </w:p>
        </w:tc>
        <w:tc>
          <w:tcPr>
            <w:tcW w:w="6948" w:type="dxa"/>
            <w:gridSpan w:val="2"/>
          </w:tcPr>
          <w:p w:rsidR="00C97693" w:rsidRPr="003E3D73" w:rsidRDefault="00C97693" w:rsidP="0095435C">
            <w:pPr>
              <w:pStyle w:val="Sub-ClauseText"/>
              <w:numPr>
                <w:ilvl w:val="1"/>
                <w:numId w:val="41"/>
              </w:numPr>
              <w:spacing w:before="0" w:after="220"/>
              <w:rPr>
                <w:rFonts w:ascii="GHEA Grapalat" w:hAnsi="GHEA Grapalat"/>
                <w:spacing w:val="0"/>
              </w:rPr>
            </w:pPr>
            <w:r w:rsidRPr="003E3D73">
              <w:rPr>
                <w:rFonts w:ascii="GHEA Grapalat" w:hAnsi="GHEA Grapalat" w:cs="Sylfaen"/>
              </w:rPr>
              <w:t xml:space="preserve">Ըստ համատեքստի՝ եզակի թիվը կարող է փոխարինել հոգնակիին և ընդհակառակն: </w:t>
            </w:r>
          </w:p>
          <w:p w:rsidR="00C97693" w:rsidRPr="003E3D73" w:rsidRDefault="00C97693" w:rsidP="0095435C">
            <w:pPr>
              <w:pStyle w:val="Sub-ClauseText"/>
              <w:numPr>
                <w:ilvl w:val="1"/>
                <w:numId w:val="41"/>
              </w:numPr>
              <w:spacing w:before="0" w:after="220"/>
              <w:rPr>
                <w:rFonts w:ascii="GHEA Grapalat" w:hAnsi="GHEA Grapalat"/>
                <w:spacing w:val="0"/>
              </w:rPr>
            </w:pPr>
            <w:r w:rsidRPr="003E3D73">
              <w:rPr>
                <w:rFonts w:ascii="GHEA Grapalat" w:hAnsi="GHEA Grapalat" w:cs="Sylfaen"/>
                <w:spacing w:val="0"/>
              </w:rPr>
              <w:t>Միջազգային առևտրային տերմիններ (Incoterms)</w:t>
            </w:r>
          </w:p>
          <w:p w:rsidR="00C97693" w:rsidRPr="003E3D73" w:rsidRDefault="00C97693" w:rsidP="004668A7">
            <w:pPr>
              <w:pStyle w:val="Heading3"/>
              <w:spacing w:after="220"/>
              <w:rPr>
                <w:rFonts w:ascii="GHEA Grapalat" w:hAnsi="GHEA Grapalat"/>
              </w:rPr>
            </w:pPr>
            <w:r w:rsidRPr="003E3D73">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C97693" w:rsidRPr="003E3D73" w:rsidRDefault="00C97693" w:rsidP="0095435C">
            <w:pPr>
              <w:pStyle w:val="Sub-ClauseText"/>
              <w:numPr>
                <w:ilvl w:val="1"/>
                <w:numId w:val="41"/>
              </w:numPr>
              <w:spacing w:before="0" w:after="220"/>
              <w:rPr>
                <w:rFonts w:ascii="GHEA Grapalat" w:hAnsi="GHEA Grapalat"/>
                <w:spacing w:val="0"/>
              </w:rPr>
            </w:pPr>
            <w:r w:rsidRPr="003E3D73">
              <w:rPr>
                <w:rFonts w:ascii="GHEA Grapalat" w:hAnsi="GHEA Grapalat" w:cs="Sylfaen"/>
                <w:spacing w:val="0"/>
              </w:rPr>
              <w:t>Պայմանագիրը</w:t>
            </w:r>
            <w:r w:rsidRPr="003E3D73">
              <w:rPr>
                <w:rFonts w:ascii="GHEA Grapalat" w:hAnsi="GHEA Grapalat" w:cs="Arial Armenian"/>
                <w:spacing w:val="0"/>
              </w:rPr>
              <w:t xml:space="preserve"> </w:t>
            </w:r>
            <w:r w:rsidRPr="003E3D73">
              <w:rPr>
                <w:rFonts w:ascii="GHEA Grapalat" w:hAnsi="GHEA Grapalat" w:cs="Sylfaen"/>
                <w:spacing w:val="0"/>
              </w:rPr>
              <w:t>ամբողջությամբ</w:t>
            </w:r>
            <w:r w:rsidRPr="003E3D73">
              <w:rPr>
                <w:rFonts w:ascii="GHEA Grapalat" w:hAnsi="GHEA Grapalat"/>
                <w:spacing w:val="0"/>
              </w:rPr>
              <w:t xml:space="preserve"> </w:t>
            </w:r>
          </w:p>
          <w:p w:rsidR="00C97693" w:rsidRPr="003E3D73" w:rsidRDefault="00C97693" w:rsidP="004668A7">
            <w:pPr>
              <w:pStyle w:val="Sub-ClauseText"/>
              <w:spacing w:before="0" w:after="220"/>
              <w:ind w:left="600"/>
              <w:rPr>
                <w:rFonts w:ascii="GHEA Grapalat" w:hAnsi="GHEA Grapalat"/>
                <w:spacing w:val="0"/>
              </w:rPr>
            </w:pPr>
            <w:r w:rsidRPr="003E3D73">
              <w:rPr>
                <w:rFonts w:ascii="GHEA Grapalat" w:hAnsi="GHEA Grapalat" w:cs="Sylfaen"/>
                <w:spacing w:val="0"/>
              </w:rPr>
              <w:t>Պայմանագիրը</w:t>
            </w:r>
            <w:r w:rsidRPr="003E3D73">
              <w:rPr>
                <w:rFonts w:ascii="GHEA Grapalat" w:hAnsi="GHEA Grapalat" w:cs="Arial Armenian"/>
                <w:spacing w:val="0"/>
              </w:rPr>
              <w:t xml:space="preserve"> </w:t>
            </w:r>
            <w:r w:rsidRPr="003E3D73">
              <w:rPr>
                <w:rFonts w:ascii="GHEA Grapalat" w:hAnsi="GHEA Grapalat" w:cs="Sylfaen"/>
                <w:spacing w:val="0"/>
              </w:rPr>
              <w:t>իրենից</w:t>
            </w:r>
            <w:r w:rsidRPr="003E3D73">
              <w:rPr>
                <w:rFonts w:ascii="GHEA Grapalat" w:hAnsi="GHEA Grapalat" w:cs="Arial Armenian"/>
                <w:spacing w:val="0"/>
              </w:rPr>
              <w:t xml:space="preserve"> </w:t>
            </w:r>
            <w:r w:rsidRPr="003E3D73">
              <w:rPr>
                <w:rFonts w:ascii="GHEA Grapalat" w:hAnsi="GHEA Grapalat" w:cs="Sylfaen"/>
                <w:spacing w:val="0"/>
              </w:rPr>
              <w:t>ներկայացնում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Մատակարարի</w:t>
            </w:r>
            <w:r w:rsidRPr="003E3D73">
              <w:rPr>
                <w:rFonts w:ascii="GHEA Grapalat" w:hAnsi="GHEA Grapalat" w:cs="Arial Armenian"/>
                <w:spacing w:val="0"/>
              </w:rPr>
              <w:t xml:space="preserve"> </w:t>
            </w:r>
            <w:r w:rsidRPr="003E3D73">
              <w:rPr>
                <w:rFonts w:ascii="GHEA Grapalat" w:hAnsi="GHEA Grapalat" w:cs="Sylfaen"/>
                <w:spacing w:val="0"/>
              </w:rPr>
              <w:t>միջև</w:t>
            </w:r>
            <w:r w:rsidRPr="003E3D73">
              <w:rPr>
                <w:rFonts w:ascii="GHEA Grapalat" w:hAnsi="GHEA Grapalat" w:cs="Arial Armenian"/>
                <w:spacing w:val="0"/>
              </w:rPr>
              <w:t xml:space="preserve"> </w:t>
            </w:r>
            <w:r w:rsidRPr="003E3D73">
              <w:rPr>
                <w:rFonts w:ascii="GHEA Grapalat" w:hAnsi="GHEA Grapalat" w:cs="Sylfaen"/>
                <w:spacing w:val="0"/>
              </w:rPr>
              <w:t>համաձայնագիր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ուժը</w:t>
            </w:r>
            <w:r w:rsidRPr="003E3D73">
              <w:rPr>
                <w:rFonts w:ascii="GHEA Grapalat" w:hAnsi="GHEA Grapalat" w:cs="Arial Armenian"/>
                <w:spacing w:val="0"/>
              </w:rPr>
              <w:t xml:space="preserve"> </w:t>
            </w:r>
            <w:r w:rsidRPr="003E3D73">
              <w:rPr>
                <w:rFonts w:ascii="GHEA Grapalat" w:hAnsi="GHEA Grapalat" w:cs="Sylfaen"/>
                <w:spacing w:val="0"/>
              </w:rPr>
              <w:t>կորցրած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դարձնում</w:t>
            </w:r>
            <w:r w:rsidRPr="003E3D73">
              <w:rPr>
                <w:rFonts w:ascii="GHEA Grapalat" w:hAnsi="GHEA Grapalat" w:cs="Arial Armenian"/>
                <w:spacing w:val="0"/>
              </w:rPr>
              <w:t xml:space="preserve"> </w:t>
            </w:r>
            <w:r w:rsidRPr="003E3D73">
              <w:rPr>
                <w:rFonts w:ascii="GHEA Grapalat" w:hAnsi="GHEA Grapalat" w:cs="Sylfaen"/>
                <w:spacing w:val="0"/>
              </w:rPr>
              <w:t>կողմերի</w:t>
            </w:r>
            <w:r w:rsidRPr="003E3D73">
              <w:rPr>
                <w:rFonts w:ascii="GHEA Grapalat" w:hAnsi="GHEA Grapalat" w:cs="Arial Armenian"/>
                <w:spacing w:val="0"/>
              </w:rPr>
              <w:t xml:space="preserve"> </w:t>
            </w:r>
            <w:r w:rsidRPr="003E3D73">
              <w:rPr>
                <w:rFonts w:ascii="GHEA Grapalat" w:hAnsi="GHEA Grapalat" w:cs="Sylfaen"/>
                <w:spacing w:val="0"/>
              </w:rPr>
              <w:t>միջև</w:t>
            </w:r>
            <w:r w:rsidRPr="003E3D73">
              <w:rPr>
                <w:rFonts w:ascii="GHEA Grapalat" w:hAnsi="GHEA Grapalat" w:cs="Arial Armenian"/>
                <w:spacing w:val="0"/>
              </w:rPr>
              <w:t xml:space="preserve"> </w:t>
            </w:r>
            <w:r w:rsidRPr="003E3D73">
              <w:rPr>
                <w:rFonts w:ascii="GHEA Grapalat" w:hAnsi="GHEA Grapalat" w:cs="Sylfaen"/>
                <w:spacing w:val="0"/>
              </w:rPr>
              <w:t>եղած</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հաղորդակցությունները</w:t>
            </w:r>
            <w:r w:rsidRPr="003E3D73">
              <w:rPr>
                <w:rFonts w:ascii="GHEA Grapalat" w:hAnsi="GHEA Grapalat" w:cs="Arial Armenian"/>
                <w:spacing w:val="0"/>
              </w:rPr>
              <w:t xml:space="preserve">, </w:t>
            </w:r>
            <w:r w:rsidRPr="003E3D73">
              <w:rPr>
                <w:rFonts w:ascii="GHEA Grapalat" w:hAnsi="GHEA Grapalat" w:cs="Sylfaen"/>
                <w:spacing w:val="0"/>
              </w:rPr>
              <w:t>բանակցությունները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համաձայնագրերը</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դրանք</w:t>
            </w:r>
            <w:r w:rsidRPr="003E3D73">
              <w:rPr>
                <w:rFonts w:ascii="GHEA Grapalat" w:hAnsi="GHEA Grapalat" w:cs="Arial Armenian"/>
                <w:spacing w:val="0"/>
              </w:rPr>
              <w:t xml:space="preserve"> </w:t>
            </w:r>
            <w:r w:rsidRPr="003E3D73">
              <w:rPr>
                <w:rFonts w:ascii="GHEA Grapalat" w:hAnsi="GHEA Grapalat" w:cs="Sylfaen"/>
                <w:spacing w:val="0"/>
              </w:rPr>
              <w:t>գրավոր</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բանավոր</w:t>
            </w:r>
            <w:r w:rsidRPr="003E3D73">
              <w:rPr>
                <w:rFonts w:ascii="GHEA Grapalat" w:hAnsi="GHEA Grapalat" w:cs="Arial Armenian"/>
                <w:spacing w:val="0"/>
              </w:rPr>
              <w:t xml:space="preserve">), </w:t>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գոյություն</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ունեցել</w:t>
            </w:r>
            <w:r w:rsidRPr="003E3D73">
              <w:rPr>
                <w:rFonts w:ascii="GHEA Grapalat" w:hAnsi="GHEA Grapalat" w:cs="Arial Armenian"/>
                <w:spacing w:val="0"/>
              </w:rPr>
              <w:t xml:space="preserve"> </w:t>
            </w:r>
            <w:r w:rsidRPr="003E3D73">
              <w:rPr>
                <w:rFonts w:ascii="GHEA Grapalat" w:hAnsi="GHEA Grapalat" w:cs="Sylfaen"/>
                <w:spacing w:val="0"/>
              </w:rPr>
              <w:t>մինչ</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ուժի</w:t>
            </w:r>
            <w:r w:rsidRPr="003E3D73">
              <w:rPr>
                <w:rFonts w:ascii="GHEA Grapalat" w:hAnsi="GHEA Grapalat" w:cs="Arial Armenian"/>
                <w:spacing w:val="0"/>
              </w:rPr>
              <w:t xml:space="preserve"> </w:t>
            </w:r>
            <w:r w:rsidRPr="003E3D73">
              <w:rPr>
                <w:rFonts w:ascii="GHEA Grapalat" w:hAnsi="GHEA Grapalat" w:cs="Sylfaen"/>
                <w:spacing w:val="0"/>
              </w:rPr>
              <w:t>մեջ</w:t>
            </w:r>
            <w:r w:rsidRPr="003E3D73">
              <w:rPr>
                <w:rFonts w:ascii="GHEA Grapalat" w:hAnsi="GHEA Grapalat" w:cs="Arial Armenian"/>
                <w:spacing w:val="0"/>
              </w:rPr>
              <w:t xml:space="preserve"> </w:t>
            </w:r>
            <w:r w:rsidRPr="003E3D73">
              <w:rPr>
                <w:rFonts w:ascii="GHEA Grapalat" w:hAnsi="GHEA Grapalat" w:cs="Sylfaen"/>
                <w:spacing w:val="0"/>
              </w:rPr>
              <w:t>մտնելը</w:t>
            </w:r>
            <w:r w:rsidRPr="003E3D73">
              <w:rPr>
                <w:rFonts w:ascii="GHEA Grapalat" w:hAnsi="GHEA Grapalat"/>
                <w:spacing w:val="0"/>
              </w:rPr>
              <w:t>:</w:t>
            </w:r>
          </w:p>
          <w:p w:rsidR="00C97693" w:rsidRPr="003E3D73" w:rsidRDefault="00C97693" w:rsidP="0095435C">
            <w:pPr>
              <w:pStyle w:val="Sub-ClauseText"/>
              <w:numPr>
                <w:ilvl w:val="1"/>
                <w:numId w:val="41"/>
              </w:numPr>
              <w:spacing w:before="0" w:after="220"/>
              <w:ind w:left="605"/>
              <w:rPr>
                <w:rFonts w:ascii="GHEA Grapalat" w:hAnsi="GHEA Grapalat"/>
                <w:spacing w:val="0"/>
              </w:rPr>
            </w:pPr>
            <w:r w:rsidRPr="003E3D73">
              <w:rPr>
                <w:rFonts w:ascii="GHEA Grapalat" w:hAnsi="GHEA Grapalat" w:cs="Sylfaen"/>
                <w:spacing w:val="0"/>
              </w:rPr>
              <w:t>Փոփոխություններ</w:t>
            </w:r>
          </w:p>
          <w:p w:rsidR="00C97693" w:rsidRPr="003E3D73" w:rsidRDefault="00C97693" w:rsidP="004668A7">
            <w:pPr>
              <w:pStyle w:val="Sub-ClauseText"/>
              <w:spacing w:before="0" w:after="180"/>
              <w:ind w:left="600"/>
              <w:rPr>
                <w:rFonts w:ascii="GHEA Grapalat" w:hAnsi="GHEA Grapalat"/>
                <w:spacing w:val="0"/>
              </w:rPr>
            </w:pPr>
            <w:r w:rsidRPr="003E3D73">
              <w:rPr>
                <w:rFonts w:ascii="GHEA Grapalat" w:hAnsi="GHEA Grapalat" w:cs="Sylfaen"/>
                <w:spacing w:val="0"/>
              </w:rPr>
              <w:lastRenderedPageBreak/>
              <w:t>Պայմանագրի</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փոփոխություն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տարատեսակ</w:t>
            </w:r>
            <w:r w:rsidRPr="003E3D73">
              <w:rPr>
                <w:rFonts w:ascii="GHEA Grapalat" w:hAnsi="GHEA Grapalat" w:cs="Arial Armenian"/>
                <w:spacing w:val="0"/>
              </w:rPr>
              <w:t xml:space="preserve"> </w:t>
            </w:r>
            <w:r w:rsidRPr="003E3D73">
              <w:rPr>
                <w:rFonts w:ascii="GHEA Grapalat" w:hAnsi="GHEA Grapalat" w:cs="Sylfaen"/>
                <w:spacing w:val="0"/>
              </w:rPr>
              <w:t>վավերական</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միայն</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ներկայացված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գրավոր</w:t>
            </w:r>
            <w:r w:rsidRPr="003E3D73">
              <w:rPr>
                <w:rFonts w:ascii="GHEA Grapalat" w:hAnsi="GHEA Grapalat" w:cs="Arial Armenian"/>
                <w:spacing w:val="0"/>
              </w:rPr>
              <w:t xml:space="preserve"> </w:t>
            </w:r>
            <w:r w:rsidRPr="003E3D73">
              <w:rPr>
                <w:rFonts w:ascii="GHEA Grapalat" w:hAnsi="GHEA Grapalat" w:cs="Sylfaen"/>
                <w:spacing w:val="0"/>
              </w:rPr>
              <w:t>տեսքով</w:t>
            </w:r>
            <w:r w:rsidRPr="003E3D73">
              <w:rPr>
                <w:rFonts w:ascii="GHEA Grapalat" w:hAnsi="GHEA Grapalat" w:cs="Arial Armenian"/>
                <w:spacing w:val="0"/>
              </w:rPr>
              <w:t xml:space="preserve">, </w:t>
            </w:r>
            <w:r w:rsidRPr="003E3D73">
              <w:rPr>
                <w:rFonts w:ascii="GHEA Grapalat" w:hAnsi="GHEA Grapalat" w:cs="Sylfaen"/>
                <w:spacing w:val="0"/>
              </w:rPr>
              <w:t>թվագրված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բացահայտ</w:t>
            </w:r>
            <w:r w:rsidRPr="003E3D73">
              <w:rPr>
                <w:rFonts w:ascii="GHEA Grapalat" w:hAnsi="GHEA Grapalat" w:cs="Arial Armenian"/>
                <w:spacing w:val="0"/>
              </w:rPr>
              <w:t xml:space="preserve"> </w:t>
            </w:r>
            <w:r w:rsidRPr="003E3D73">
              <w:rPr>
                <w:rFonts w:ascii="GHEA Grapalat" w:hAnsi="GHEA Grapalat" w:cs="Sylfaen"/>
                <w:spacing w:val="0"/>
              </w:rPr>
              <w:t>կերպով</w:t>
            </w:r>
            <w:r w:rsidRPr="003E3D73">
              <w:rPr>
                <w:rFonts w:ascii="GHEA Grapalat" w:hAnsi="GHEA Grapalat" w:cs="Arial Armenian"/>
                <w:spacing w:val="0"/>
              </w:rPr>
              <w:t xml:space="preserve"> </w:t>
            </w:r>
            <w:r w:rsidRPr="003E3D73">
              <w:rPr>
                <w:rFonts w:ascii="GHEA Grapalat" w:hAnsi="GHEA Grapalat" w:cs="Sylfaen"/>
                <w:spacing w:val="0"/>
              </w:rPr>
              <w:t>վերաբերում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Պայմանագրին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ստորագրված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կողմերի՝</w:t>
            </w:r>
            <w:r w:rsidRPr="003E3D73">
              <w:rPr>
                <w:rFonts w:ascii="GHEA Grapalat" w:hAnsi="GHEA Grapalat" w:cs="Times Armenian"/>
                <w:spacing w:val="0"/>
              </w:rPr>
              <w:t xml:space="preserve"> </w:t>
            </w:r>
            <w:r w:rsidRPr="003E3D73">
              <w:rPr>
                <w:rFonts w:ascii="GHEA Grapalat" w:hAnsi="GHEA Grapalat" w:cs="Sylfaen"/>
                <w:spacing w:val="0"/>
              </w:rPr>
              <w:t>պատշաճ</w:t>
            </w:r>
            <w:r w:rsidRPr="003E3D73">
              <w:rPr>
                <w:rFonts w:ascii="GHEA Grapalat" w:hAnsi="GHEA Grapalat" w:cs="Arial Armenian"/>
                <w:spacing w:val="0"/>
              </w:rPr>
              <w:t xml:space="preserve"> </w:t>
            </w:r>
            <w:r w:rsidRPr="003E3D73">
              <w:rPr>
                <w:rFonts w:ascii="GHEA Grapalat" w:hAnsi="GHEA Grapalat" w:cs="Sylfaen"/>
                <w:spacing w:val="0"/>
              </w:rPr>
              <w:t>կերպով</w:t>
            </w:r>
            <w:r w:rsidRPr="003E3D73">
              <w:rPr>
                <w:rFonts w:ascii="GHEA Grapalat" w:hAnsi="GHEA Grapalat" w:cs="Arial Armenian"/>
                <w:spacing w:val="0"/>
              </w:rPr>
              <w:t xml:space="preserve"> </w:t>
            </w:r>
            <w:r w:rsidRPr="003E3D73">
              <w:rPr>
                <w:rFonts w:ascii="GHEA Grapalat" w:hAnsi="GHEA Grapalat" w:cs="Sylfaen"/>
                <w:spacing w:val="0"/>
              </w:rPr>
              <w:t>լիազորված</w:t>
            </w:r>
            <w:r w:rsidRPr="003E3D73">
              <w:rPr>
                <w:rFonts w:ascii="GHEA Grapalat" w:hAnsi="GHEA Grapalat" w:cs="Arial Armenian"/>
                <w:spacing w:val="0"/>
              </w:rPr>
              <w:t xml:space="preserve"> </w:t>
            </w:r>
            <w:r w:rsidRPr="003E3D73">
              <w:rPr>
                <w:rFonts w:ascii="GHEA Grapalat" w:hAnsi="GHEA Grapalat" w:cs="Sylfaen"/>
                <w:spacing w:val="0"/>
              </w:rPr>
              <w:t>ներկայացուցիչների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p>
          <w:p w:rsidR="00C97693" w:rsidRPr="003E3D73" w:rsidRDefault="00C97693" w:rsidP="0095435C">
            <w:pPr>
              <w:pStyle w:val="Sub-ClauseText"/>
              <w:numPr>
                <w:ilvl w:val="1"/>
                <w:numId w:val="41"/>
              </w:numPr>
              <w:spacing w:before="0" w:after="180"/>
              <w:rPr>
                <w:rFonts w:ascii="GHEA Grapalat" w:hAnsi="GHEA Grapalat"/>
                <w:spacing w:val="0"/>
              </w:rPr>
            </w:pPr>
            <w:r w:rsidRPr="003E3D73">
              <w:rPr>
                <w:rFonts w:ascii="GHEA Grapalat" w:hAnsi="GHEA Grapalat" w:cs="Sylfaen"/>
                <w:spacing w:val="0"/>
              </w:rPr>
              <w:t>Հրաժարման</w:t>
            </w:r>
            <w:r w:rsidRPr="003E3D73">
              <w:rPr>
                <w:rFonts w:ascii="GHEA Grapalat" w:hAnsi="GHEA Grapalat" w:cs="Arial Armenian"/>
                <w:spacing w:val="0"/>
              </w:rPr>
              <w:t xml:space="preserve"> </w:t>
            </w:r>
            <w:r w:rsidRPr="003E3D73">
              <w:rPr>
                <w:rFonts w:ascii="GHEA Grapalat" w:hAnsi="GHEA Grapalat" w:cs="Sylfaen"/>
                <w:spacing w:val="0"/>
              </w:rPr>
              <w:t>իրավունքի</w:t>
            </w:r>
            <w:r w:rsidRPr="003E3D73">
              <w:rPr>
                <w:rFonts w:ascii="GHEA Grapalat" w:hAnsi="GHEA Grapalat" w:cs="Arial Armenian"/>
                <w:spacing w:val="0"/>
              </w:rPr>
              <w:t xml:space="preserve"> </w:t>
            </w:r>
            <w:r w:rsidRPr="003E3D73">
              <w:rPr>
                <w:rFonts w:ascii="GHEA Grapalat" w:hAnsi="GHEA Grapalat" w:cs="Sylfaen"/>
                <w:spacing w:val="0"/>
              </w:rPr>
              <w:t>բացակայություն</w:t>
            </w:r>
            <w:r w:rsidRPr="003E3D73">
              <w:rPr>
                <w:rFonts w:ascii="GHEA Grapalat" w:hAnsi="GHEA Grapalat"/>
                <w:spacing w:val="0"/>
              </w:rPr>
              <w:t xml:space="preserve"> </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Պայմանավորված</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 xml:space="preserve"> 4.5 </w:t>
            </w:r>
            <w:r w:rsidRPr="003E3D73">
              <w:rPr>
                <w:rFonts w:ascii="GHEA Grapalat" w:hAnsi="GHEA Grapalat"/>
              </w:rPr>
              <w:t>(</w:t>
            </w:r>
            <w:r w:rsidRPr="003E3D73">
              <w:rPr>
                <w:rFonts w:ascii="GHEA Grapalat" w:hAnsi="GHEA Grapalat" w:cs="Sylfaen"/>
              </w:rPr>
              <w:t>բ</w:t>
            </w:r>
            <w:r w:rsidRPr="003E3D73">
              <w:rPr>
                <w:rFonts w:ascii="GHEA Grapalat" w:hAnsi="GHEA Grapalat"/>
              </w:rPr>
              <w:t xml:space="preserve">) </w:t>
            </w:r>
            <w:r w:rsidRPr="003E3D73">
              <w:rPr>
                <w:rFonts w:ascii="GHEA Grapalat" w:hAnsi="GHEA Grapalat" w:cs="Sylfaen"/>
              </w:rPr>
              <w:t>դրույթով</w:t>
            </w:r>
            <w:r w:rsidRPr="003E3D73">
              <w:rPr>
                <w:rFonts w:ascii="GHEA Grapalat" w:hAnsi="GHEA Grapalat" w:cs="Arial Armenian"/>
              </w:rPr>
              <w:t xml:space="preserve"> </w:t>
            </w:r>
            <w:r w:rsidRPr="003E3D73">
              <w:rPr>
                <w:rFonts w:ascii="GHEA Grapalat" w:hAnsi="GHEA Grapalat" w:cs="Sylfaen"/>
              </w:rPr>
              <w:t>ստորև՝</w:t>
            </w:r>
            <w:r w:rsidRPr="003E3D73">
              <w:rPr>
                <w:rFonts w:ascii="GHEA Grapalat" w:hAnsi="GHEA Grapalat" w:cs="Times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պայմանների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դրույթների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հետաձգումը</w:t>
            </w:r>
            <w:r w:rsidRPr="003E3D73">
              <w:rPr>
                <w:rFonts w:ascii="GHEA Grapalat" w:hAnsi="GHEA Grapalat" w:cs="Arial Armenian"/>
              </w:rPr>
              <w:t xml:space="preserve">, </w:t>
            </w:r>
            <w:r w:rsidRPr="003E3D73">
              <w:rPr>
                <w:rFonts w:ascii="GHEA Grapalat" w:hAnsi="GHEA Grapalat" w:cs="Sylfaen"/>
              </w:rPr>
              <w:t>կատարումից</w:t>
            </w:r>
            <w:r w:rsidRPr="003E3D73">
              <w:rPr>
                <w:rFonts w:ascii="GHEA Grapalat" w:hAnsi="GHEA Grapalat" w:cs="Arial Armenian"/>
              </w:rPr>
              <w:t xml:space="preserve"> </w:t>
            </w:r>
            <w:r w:rsidRPr="003E3D73">
              <w:rPr>
                <w:rFonts w:ascii="GHEA Grapalat" w:hAnsi="GHEA Grapalat" w:cs="Sylfaen"/>
              </w:rPr>
              <w:t>հրաժարվելը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կապված</w:t>
            </w:r>
            <w:r w:rsidRPr="003E3D73">
              <w:rPr>
                <w:rFonts w:ascii="GHEA Grapalat" w:hAnsi="GHEA Grapalat" w:cs="Arial Armenian"/>
              </w:rPr>
              <w:t xml:space="preserve"> </w:t>
            </w:r>
            <w:r w:rsidRPr="003E3D73">
              <w:rPr>
                <w:rFonts w:ascii="GHEA Grapalat" w:hAnsi="GHEA Grapalat" w:cs="Sylfaen"/>
              </w:rPr>
              <w:t>արտոնությունները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կողմերից</w:t>
            </w:r>
            <w:r w:rsidRPr="003E3D73">
              <w:rPr>
                <w:rFonts w:ascii="GHEA Grapalat" w:hAnsi="GHEA Grapalat" w:cs="Arial Armenian"/>
              </w:rPr>
              <w:t xml:space="preserve"> </w:t>
            </w:r>
            <w:r w:rsidRPr="003E3D73">
              <w:rPr>
                <w:rFonts w:ascii="GHEA Grapalat" w:hAnsi="GHEA Grapalat" w:cs="Sylfaen"/>
              </w:rPr>
              <w:t>մեկի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մյուսին</w:t>
            </w:r>
            <w:r w:rsidRPr="003E3D73">
              <w:rPr>
                <w:rFonts w:ascii="GHEA Grapalat" w:hAnsi="GHEA Grapalat" w:cs="Arial Armenian"/>
              </w:rPr>
              <w:t xml:space="preserve"> </w:t>
            </w:r>
            <w:r w:rsidRPr="003E3D73">
              <w:rPr>
                <w:rFonts w:ascii="GHEA Grapalat" w:hAnsi="GHEA Grapalat" w:cs="Sylfaen"/>
              </w:rPr>
              <w:t>տրված</w:t>
            </w:r>
            <w:r w:rsidRPr="003E3D73">
              <w:rPr>
                <w:rFonts w:ascii="GHEA Grapalat" w:hAnsi="GHEA Grapalat" w:cs="Arial Armenian"/>
              </w:rPr>
              <w:t xml:space="preserve"> </w:t>
            </w:r>
            <w:r w:rsidRPr="003E3D73">
              <w:rPr>
                <w:rFonts w:ascii="GHEA Grapalat" w:hAnsi="GHEA Grapalat" w:cs="Sylfaen"/>
              </w:rPr>
              <w:t>ժամանակը</w:t>
            </w:r>
            <w:r w:rsidRPr="003E3D73">
              <w:rPr>
                <w:rFonts w:ascii="GHEA Grapalat" w:hAnsi="GHEA Grapalat" w:cs="Arial Armenian"/>
              </w:rPr>
              <w:t xml:space="preserve"> </w:t>
            </w:r>
            <w:r w:rsidRPr="003E3D73">
              <w:rPr>
                <w:rFonts w:ascii="GHEA Grapalat" w:hAnsi="GHEA Grapalat" w:cs="Sylfaen"/>
              </w:rPr>
              <w:t>չպետք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վնասի</w:t>
            </w:r>
            <w:r w:rsidRPr="003E3D73">
              <w:rPr>
                <w:rFonts w:ascii="GHEA Grapalat" w:hAnsi="GHEA Grapalat" w:cs="Arial Armenian"/>
              </w:rPr>
              <w:t xml:space="preserve">, </w:t>
            </w:r>
            <w:r w:rsidRPr="003E3D73">
              <w:rPr>
                <w:rFonts w:ascii="GHEA Grapalat" w:hAnsi="GHEA Grapalat" w:cs="Sylfaen"/>
              </w:rPr>
              <w:t>ներգործի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սահմանափակի</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իրավունքները</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կապված</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կողմերից</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մեկի</w:t>
            </w:r>
            <w:r w:rsidRPr="003E3D73">
              <w:rPr>
                <w:rFonts w:ascii="GHEA Grapalat" w:hAnsi="GHEA Grapalat" w:cs="Arial Armenian"/>
              </w:rPr>
              <w:t xml:space="preserve"> </w:t>
            </w:r>
            <w:r w:rsidRPr="003E3D73">
              <w:rPr>
                <w:rFonts w:ascii="GHEA Grapalat" w:hAnsi="GHEA Grapalat" w:cs="Sylfaen"/>
              </w:rPr>
              <w:t>հրաժարումը</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խախտումից</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հանդիսանա</w:t>
            </w:r>
            <w:r w:rsidRPr="003E3D73">
              <w:rPr>
                <w:rFonts w:ascii="GHEA Grapalat" w:hAnsi="GHEA Grapalat" w:cs="Arial Armenian"/>
              </w:rPr>
              <w:t xml:space="preserve"> </w:t>
            </w:r>
            <w:r w:rsidRPr="003E3D73">
              <w:rPr>
                <w:rFonts w:ascii="GHEA Grapalat" w:hAnsi="GHEA Grapalat" w:cs="Sylfaen"/>
              </w:rPr>
              <w:t>հրաժարում</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հաջորդող</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շարունակական</w:t>
            </w:r>
            <w:r w:rsidRPr="003E3D73">
              <w:rPr>
                <w:rFonts w:ascii="GHEA Grapalat" w:hAnsi="GHEA Grapalat" w:cs="Arial Armenian"/>
              </w:rPr>
              <w:t xml:space="preserve">  </w:t>
            </w:r>
            <w:r w:rsidRPr="003E3D73">
              <w:rPr>
                <w:rFonts w:ascii="GHEA Grapalat" w:hAnsi="GHEA Grapalat" w:cs="Sylfaen"/>
              </w:rPr>
              <w:t>խախտումերից</w:t>
            </w:r>
            <w:r w:rsidRPr="003E3D73">
              <w:rPr>
                <w:rFonts w:ascii="GHEA Grapalat" w:hAnsi="GHEA Grapalat" w:cs="Arial Armenian"/>
              </w:rPr>
              <w:t>:</w:t>
            </w:r>
            <w:r w:rsidRPr="003E3D73">
              <w:rPr>
                <w:rFonts w:ascii="GHEA Grapalat" w:hAnsi="GHEA Grapalat" w:cs="Times Armenian"/>
              </w:rPr>
              <w:t xml:space="preserve"> </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շրջանակներում</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իրավունքներից</w:t>
            </w:r>
            <w:r w:rsidRPr="003E3D73">
              <w:rPr>
                <w:rFonts w:ascii="GHEA Grapalat" w:hAnsi="GHEA Grapalat" w:cs="Arial Armenian"/>
              </w:rPr>
              <w:t xml:space="preserve">, </w:t>
            </w:r>
            <w:r w:rsidRPr="003E3D73">
              <w:rPr>
                <w:rFonts w:ascii="GHEA Grapalat" w:hAnsi="GHEA Grapalat" w:cs="Sylfaen"/>
              </w:rPr>
              <w:t>իրավասություններից</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իրավական</w:t>
            </w:r>
            <w:r w:rsidRPr="003E3D73">
              <w:rPr>
                <w:rFonts w:ascii="GHEA Grapalat" w:hAnsi="GHEA Grapalat" w:cs="Arial Armenian"/>
              </w:rPr>
              <w:t xml:space="preserve"> </w:t>
            </w:r>
            <w:r w:rsidRPr="003E3D73">
              <w:rPr>
                <w:rFonts w:ascii="GHEA Grapalat" w:hAnsi="GHEA Grapalat" w:cs="Sylfaen"/>
              </w:rPr>
              <w:t>պաշտպանության</w:t>
            </w:r>
            <w:r w:rsidRPr="003E3D73">
              <w:rPr>
                <w:rFonts w:ascii="GHEA Grapalat" w:hAnsi="GHEA Grapalat" w:cs="Arial Armenian"/>
              </w:rPr>
              <w:t xml:space="preserve"> </w:t>
            </w:r>
            <w:r w:rsidRPr="003E3D73">
              <w:rPr>
                <w:rFonts w:ascii="GHEA Grapalat" w:hAnsi="GHEA Grapalat" w:cs="Sylfaen"/>
              </w:rPr>
              <w:t>միջոցներից</w:t>
            </w:r>
            <w:r w:rsidRPr="003E3D73">
              <w:rPr>
                <w:rFonts w:ascii="GHEA Grapalat" w:hAnsi="GHEA Grapalat" w:cs="Arial Armenian"/>
              </w:rPr>
              <w:t xml:space="preserve"> </w:t>
            </w:r>
            <w:r w:rsidRPr="003E3D73">
              <w:rPr>
                <w:rFonts w:ascii="GHEA Grapalat" w:hAnsi="GHEA Grapalat" w:cs="Sylfaen"/>
              </w:rPr>
              <w:t>հրաժարվելը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լինի</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թվագրված</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ստորագրված</w:t>
            </w:r>
            <w:r w:rsidRPr="003E3D73">
              <w:rPr>
                <w:rFonts w:ascii="GHEA Grapalat" w:hAnsi="GHEA Grapalat" w:cs="Arial Armenian"/>
              </w:rPr>
              <w:t xml:space="preserve"> </w:t>
            </w:r>
            <w:r w:rsidRPr="003E3D73">
              <w:rPr>
                <w:rFonts w:ascii="GHEA Grapalat" w:hAnsi="GHEA Grapalat" w:cs="Sylfaen"/>
              </w:rPr>
              <w:t>այդպիսի</w:t>
            </w:r>
            <w:r w:rsidRPr="003E3D73">
              <w:rPr>
                <w:rFonts w:ascii="GHEA Grapalat" w:hAnsi="GHEA Grapalat" w:cs="Arial Armenian"/>
              </w:rPr>
              <w:t xml:space="preserve"> </w:t>
            </w:r>
            <w:r w:rsidRPr="003E3D73">
              <w:rPr>
                <w:rFonts w:ascii="GHEA Grapalat" w:hAnsi="GHEA Grapalat" w:cs="Sylfaen"/>
              </w:rPr>
              <w:t>հրաժարում</w:t>
            </w:r>
            <w:r w:rsidRPr="003E3D73">
              <w:rPr>
                <w:rFonts w:ascii="GHEA Grapalat" w:hAnsi="GHEA Grapalat" w:cs="Arial Armenian"/>
              </w:rPr>
              <w:t xml:space="preserve"> </w:t>
            </w:r>
            <w:r w:rsidRPr="003E3D73">
              <w:rPr>
                <w:rFonts w:ascii="GHEA Grapalat" w:hAnsi="GHEA Grapalat" w:cs="Sylfaen"/>
              </w:rPr>
              <w:t>տրամադրող</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լիազոր</w:t>
            </w:r>
            <w:r w:rsidRPr="003E3D73">
              <w:rPr>
                <w:rFonts w:ascii="GHEA Grapalat" w:hAnsi="GHEA Grapalat" w:cs="Arial Armenian"/>
              </w:rPr>
              <w:t xml:space="preserve"> </w:t>
            </w:r>
            <w:r w:rsidRPr="003E3D73">
              <w:rPr>
                <w:rFonts w:ascii="GHEA Grapalat" w:hAnsi="GHEA Grapalat" w:cs="Sylfaen"/>
              </w:rPr>
              <w:t>ներկայացուցչի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հատկորոշի</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իրավունքը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դրանից</w:t>
            </w:r>
            <w:r w:rsidRPr="003E3D73">
              <w:rPr>
                <w:rFonts w:ascii="GHEA Grapalat" w:hAnsi="GHEA Grapalat" w:cs="Arial Armenian"/>
              </w:rPr>
              <w:t xml:space="preserve"> </w:t>
            </w:r>
            <w:r w:rsidRPr="003E3D73">
              <w:rPr>
                <w:rFonts w:ascii="GHEA Grapalat" w:hAnsi="GHEA Grapalat" w:cs="Sylfaen"/>
              </w:rPr>
              <w:t>հրաժարվելու</w:t>
            </w:r>
            <w:r w:rsidRPr="003E3D73">
              <w:rPr>
                <w:rFonts w:ascii="GHEA Grapalat" w:hAnsi="GHEA Grapalat" w:cs="Arial Armenian"/>
              </w:rPr>
              <w:t xml:space="preserve"> </w:t>
            </w:r>
            <w:r w:rsidRPr="003E3D73">
              <w:rPr>
                <w:rFonts w:ascii="GHEA Grapalat" w:hAnsi="GHEA Grapalat" w:cs="Sylfaen"/>
              </w:rPr>
              <w:t>շրջանակը</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95435C">
            <w:pPr>
              <w:pStyle w:val="Sub-ClauseText"/>
              <w:numPr>
                <w:ilvl w:val="1"/>
                <w:numId w:val="41"/>
              </w:numPr>
              <w:spacing w:before="0" w:after="180"/>
              <w:ind w:left="605" w:hanging="605"/>
              <w:rPr>
                <w:rFonts w:ascii="GHEA Grapalat" w:hAnsi="GHEA Grapalat"/>
                <w:spacing w:val="0"/>
              </w:rPr>
            </w:pP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վավերականություն՝</w:t>
            </w:r>
            <w:r w:rsidRPr="003E3D73">
              <w:rPr>
                <w:rFonts w:ascii="GHEA Grapalat" w:hAnsi="GHEA Grapalat" w:cs="Arial Armenian"/>
                <w:spacing w:val="0"/>
              </w:rPr>
              <w:t xml:space="preserve"> </w:t>
            </w:r>
            <w:r w:rsidRPr="003E3D73">
              <w:rPr>
                <w:rFonts w:ascii="GHEA Grapalat" w:hAnsi="GHEA Grapalat" w:cs="Sylfaen"/>
                <w:spacing w:val="0"/>
              </w:rPr>
              <w:t>որևիցե</w:t>
            </w:r>
            <w:r w:rsidRPr="003E3D73">
              <w:rPr>
                <w:rFonts w:ascii="GHEA Grapalat" w:hAnsi="GHEA Grapalat" w:cs="Arial Armenian"/>
                <w:spacing w:val="0"/>
              </w:rPr>
              <w:t xml:space="preserve"> </w:t>
            </w:r>
            <w:r w:rsidRPr="003E3D73">
              <w:rPr>
                <w:rFonts w:ascii="GHEA Grapalat" w:hAnsi="GHEA Grapalat" w:cs="Sylfaen"/>
                <w:spacing w:val="0"/>
              </w:rPr>
              <w:t>դրույթ</w:t>
            </w:r>
            <w:r w:rsidRPr="003E3D73">
              <w:rPr>
                <w:rFonts w:ascii="GHEA Grapalat" w:hAnsi="GHEA Grapalat" w:cs="Arial Armenian"/>
                <w:spacing w:val="0"/>
              </w:rPr>
              <w:t xml:space="preserve"> </w:t>
            </w:r>
            <w:r w:rsidRPr="003E3D73">
              <w:rPr>
                <w:rFonts w:ascii="GHEA Grapalat" w:hAnsi="GHEA Grapalat" w:cs="Sylfaen"/>
                <w:spacing w:val="0"/>
              </w:rPr>
              <w:t>անվավեր</w:t>
            </w:r>
            <w:r w:rsidRPr="003E3D73">
              <w:rPr>
                <w:rFonts w:ascii="GHEA Grapalat" w:hAnsi="GHEA Grapalat" w:cs="Arial Armenian"/>
                <w:spacing w:val="0"/>
              </w:rPr>
              <w:t xml:space="preserve"> </w:t>
            </w:r>
            <w:r w:rsidRPr="003E3D73">
              <w:rPr>
                <w:rFonts w:ascii="GHEA Grapalat" w:hAnsi="GHEA Grapalat" w:cs="Sylfaen"/>
                <w:spacing w:val="0"/>
              </w:rPr>
              <w:t>ճանաչելու</w:t>
            </w:r>
            <w:r w:rsidRPr="003E3D73">
              <w:rPr>
                <w:rFonts w:ascii="GHEA Grapalat" w:hAnsi="GHEA Grapalat" w:cs="Arial Armenian"/>
                <w:spacing w:val="0"/>
              </w:rPr>
              <w:t xml:space="preserve"> </w:t>
            </w:r>
            <w:r w:rsidRPr="003E3D73">
              <w:rPr>
                <w:rFonts w:ascii="GHEA Grapalat" w:hAnsi="GHEA Grapalat" w:cs="Sylfaen"/>
                <w:spacing w:val="0"/>
              </w:rPr>
              <w:t>դեպում</w:t>
            </w:r>
            <w:r w:rsidRPr="003E3D73">
              <w:rPr>
                <w:rFonts w:ascii="GHEA Grapalat" w:hAnsi="GHEA Grapalat"/>
                <w:spacing w:val="0"/>
              </w:rPr>
              <w:t xml:space="preserve"> </w:t>
            </w:r>
          </w:p>
          <w:p w:rsidR="00C97693" w:rsidRPr="003E3D73" w:rsidRDefault="00C97693" w:rsidP="004668A7">
            <w:pPr>
              <w:pStyle w:val="Sub-ClauseText"/>
              <w:spacing w:before="0" w:after="180"/>
              <w:ind w:left="600"/>
              <w:rPr>
                <w:rFonts w:ascii="GHEA Grapalat" w:hAnsi="GHEA Grapalat"/>
                <w:spacing w:val="0"/>
              </w:rPr>
            </w:pP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դրույթ</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պայման</w:t>
            </w:r>
            <w:r w:rsidRPr="003E3D73">
              <w:rPr>
                <w:rFonts w:ascii="GHEA Grapalat" w:hAnsi="GHEA Grapalat"/>
                <w:spacing w:val="0"/>
              </w:rPr>
              <w:t xml:space="preserve"> </w:t>
            </w:r>
            <w:r w:rsidRPr="003E3D73">
              <w:rPr>
                <w:rFonts w:ascii="GHEA Grapalat" w:hAnsi="GHEA Grapalat" w:cs="Sylfaen"/>
                <w:spacing w:val="0"/>
              </w:rPr>
              <w:t>արգելվում</w:t>
            </w:r>
            <w:r w:rsidRPr="003E3D73">
              <w:rPr>
                <w:rFonts w:ascii="GHEA Grapalat" w:hAnsi="GHEA Grapalat" w:cs="Arial Armenian"/>
                <w:spacing w:val="0"/>
              </w:rPr>
              <w:t xml:space="preserve">, </w:t>
            </w:r>
            <w:r w:rsidRPr="003E3D73">
              <w:rPr>
                <w:rFonts w:ascii="GHEA Grapalat" w:hAnsi="GHEA Grapalat" w:cs="Sylfaen"/>
                <w:spacing w:val="0"/>
              </w:rPr>
              <w:t>անվավեր</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ճանաչվում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հարկադիր</w:t>
            </w:r>
            <w:r w:rsidRPr="003E3D73">
              <w:rPr>
                <w:rFonts w:ascii="GHEA Grapalat" w:hAnsi="GHEA Grapalat"/>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ենթակա</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արգելումը</w:t>
            </w:r>
            <w:r w:rsidRPr="003E3D73">
              <w:rPr>
                <w:rFonts w:ascii="GHEA Grapalat" w:hAnsi="GHEA Grapalat" w:cs="Arial Armenian"/>
                <w:spacing w:val="0"/>
              </w:rPr>
              <w:t xml:space="preserve">, </w:t>
            </w:r>
            <w:r w:rsidRPr="003E3D73">
              <w:rPr>
                <w:rFonts w:ascii="GHEA Grapalat" w:hAnsi="GHEA Grapalat" w:cs="Sylfaen"/>
                <w:spacing w:val="0"/>
              </w:rPr>
              <w:t>անվավեր</w:t>
            </w:r>
            <w:r w:rsidRPr="003E3D73">
              <w:rPr>
                <w:rFonts w:ascii="GHEA Grapalat" w:hAnsi="GHEA Grapalat"/>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հարկադիր</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ենթակա</w:t>
            </w:r>
            <w:r w:rsidRPr="003E3D73">
              <w:rPr>
                <w:rFonts w:ascii="GHEA Grapalat" w:hAnsi="GHEA Grapalat" w:cs="Arial Armenian"/>
                <w:spacing w:val="0"/>
              </w:rPr>
              <w:t xml:space="preserve"> </w:t>
            </w:r>
            <w:r w:rsidRPr="003E3D73">
              <w:rPr>
                <w:rFonts w:ascii="GHEA Grapalat" w:hAnsi="GHEA Grapalat" w:cs="Sylfaen"/>
                <w:spacing w:val="0"/>
              </w:rPr>
              <w:t>լինելը</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spacing w:val="0"/>
              </w:rPr>
              <w:t xml:space="preserve"> </w:t>
            </w:r>
            <w:r w:rsidRPr="003E3D73">
              <w:rPr>
                <w:rFonts w:ascii="GHEA Grapalat" w:hAnsi="GHEA Grapalat" w:cs="Sylfaen"/>
                <w:spacing w:val="0"/>
              </w:rPr>
              <w:t>ազդում</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դրույթների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պայմանների</w:t>
            </w:r>
            <w:r w:rsidRPr="003E3D73">
              <w:rPr>
                <w:rFonts w:ascii="GHEA Grapalat" w:hAnsi="GHEA Grapalat"/>
                <w:spacing w:val="0"/>
              </w:rPr>
              <w:t xml:space="preserve"> </w:t>
            </w:r>
            <w:r w:rsidRPr="003E3D73">
              <w:rPr>
                <w:rFonts w:ascii="GHEA Grapalat" w:hAnsi="GHEA Grapalat"/>
                <w:spacing w:val="0"/>
              </w:rPr>
              <w:tab/>
            </w:r>
            <w:r w:rsidRPr="003E3D73">
              <w:rPr>
                <w:rFonts w:ascii="GHEA Grapalat" w:hAnsi="GHEA Grapalat" w:cs="Sylfaen"/>
                <w:spacing w:val="0"/>
              </w:rPr>
              <w:t>վավերականության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հարկադրաբար</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spacing w:val="0"/>
              </w:rPr>
              <w:t xml:space="preserve"> </w:t>
            </w:r>
            <w:r w:rsidRPr="003E3D73">
              <w:rPr>
                <w:rFonts w:ascii="GHEA Grapalat" w:hAnsi="GHEA Grapalat"/>
                <w:spacing w:val="0"/>
              </w:rPr>
              <w:tab/>
            </w:r>
            <w:r w:rsidRPr="003E3D73">
              <w:rPr>
                <w:rFonts w:ascii="GHEA Grapalat" w:hAnsi="GHEA Grapalat" w:cs="Sylfaen"/>
                <w:spacing w:val="0"/>
              </w:rPr>
              <w:t>վրա</w:t>
            </w:r>
            <w:r w:rsidRPr="003E3D73">
              <w:rPr>
                <w:rFonts w:ascii="GHEA Grapalat" w:hAnsi="GHEA Grapalat"/>
                <w:spacing w:val="0"/>
              </w:rPr>
              <w:t>:</w:t>
            </w:r>
          </w:p>
        </w:tc>
      </w:tr>
      <w:tr w:rsidR="00C97693" w:rsidRPr="003E3D73" w:rsidTr="004668A7">
        <w:tc>
          <w:tcPr>
            <w:tcW w:w="2235" w:type="dxa"/>
            <w:gridSpan w:val="2"/>
          </w:tcPr>
          <w:p w:rsidR="00C97693" w:rsidRPr="003E3D73" w:rsidRDefault="00C97693" w:rsidP="004668A7">
            <w:pPr>
              <w:pStyle w:val="sec7-clauses"/>
              <w:spacing w:before="0" w:after="200"/>
              <w:rPr>
                <w:rFonts w:ascii="GHEA Grapalat" w:hAnsi="GHEA Grapalat"/>
              </w:rPr>
            </w:pPr>
            <w:bookmarkStart w:id="292" w:name="_Toc428456694"/>
            <w:r w:rsidRPr="003E3D73">
              <w:rPr>
                <w:rFonts w:ascii="GHEA Grapalat" w:hAnsi="GHEA Grapalat"/>
              </w:rPr>
              <w:lastRenderedPageBreak/>
              <w:t>5.</w:t>
            </w:r>
            <w:r w:rsidRPr="003E3D73">
              <w:rPr>
                <w:rFonts w:ascii="GHEA Grapalat" w:hAnsi="GHEA Grapalat"/>
              </w:rPr>
              <w:tab/>
            </w:r>
            <w:bookmarkStart w:id="293" w:name="_Toc381360276"/>
            <w:r w:rsidRPr="003E3D73">
              <w:rPr>
                <w:rFonts w:ascii="GHEA Grapalat" w:hAnsi="GHEA Grapalat" w:cs="Sylfaen"/>
              </w:rPr>
              <w:t>Լեզու</w:t>
            </w:r>
            <w:bookmarkEnd w:id="292"/>
            <w:bookmarkEnd w:id="293"/>
          </w:p>
        </w:tc>
        <w:tc>
          <w:tcPr>
            <w:tcW w:w="6948" w:type="dxa"/>
            <w:gridSpan w:val="2"/>
          </w:tcPr>
          <w:p w:rsidR="00C97693" w:rsidRPr="003E3D73" w:rsidRDefault="00C97693" w:rsidP="004668A7">
            <w:pPr>
              <w:pStyle w:val="Sub-ClauseText"/>
              <w:numPr>
                <w:ilvl w:val="1"/>
                <w:numId w:val="3"/>
              </w:numPr>
              <w:spacing w:before="0" w:after="180"/>
              <w:ind w:left="648" w:hanging="648"/>
              <w:rPr>
                <w:rFonts w:ascii="GHEA Grapalat" w:hAnsi="GHEA Grapalat"/>
                <w:spacing w:val="0"/>
              </w:rPr>
            </w:pPr>
            <w:r w:rsidRPr="003E3D73">
              <w:rPr>
                <w:rFonts w:ascii="GHEA Grapalat" w:hAnsi="GHEA Grapalat" w:cs="Sylfaen"/>
                <w:spacing w:val="0"/>
              </w:rPr>
              <w:t>Պայմանագիրը</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նաև</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Մատակարաի</w:t>
            </w:r>
            <w:r w:rsidRPr="003E3D73">
              <w:rPr>
                <w:rFonts w:ascii="GHEA Grapalat" w:hAnsi="GHEA Grapalat" w:cs="Arial Armenian"/>
                <w:spacing w:val="0"/>
              </w:rPr>
              <w:t xml:space="preserve"> </w:t>
            </w:r>
            <w:r w:rsidRPr="003E3D73">
              <w:rPr>
                <w:rFonts w:ascii="GHEA Grapalat" w:hAnsi="GHEA Grapalat" w:cs="Sylfaen"/>
                <w:spacing w:val="0"/>
              </w:rPr>
              <w:t>միջև</w:t>
            </w:r>
            <w:r w:rsidRPr="003E3D73">
              <w:rPr>
                <w:rFonts w:ascii="GHEA Grapalat" w:hAnsi="GHEA Grapalat" w:cs="Arial Armenian"/>
                <w:spacing w:val="0"/>
              </w:rPr>
              <w:t xml:space="preserve"> </w:t>
            </w:r>
            <w:r w:rsidRPr="003E3D73">
              <w:rPr>
                <w:rFonts w:ascii="GHEA Grapalat" w:hAnsi="GHEA Grapalat" w:cs="Sylfaen"/>
                <w:spacing w:val="0"/>
              </w:rPr>
              <w:t>Պայմանագրին</w:t>
            </w:r>
            <w:r w:rsidRPr="003E3D73">
              <w:rPr>
                <w:rFonts w:ascii="GHEA Grapalat" w:hAnsi="GHEA Grapalat" w:cs="Arial Armenian"/>
                <w:spacing w:val="0"/>
              </w:rPr>
              <w:t xml:space="preserve"> </w:t>
            </w:r>
            <w:r w:rsidRPr="003E3D73">
              <w:rPr>
                <w:rFonts w:ascii="GHEA Grapalat" w:hAnsi="GHEA Grapalat" w:cs="Sylfaen"/>
                <w:spacing w:val="0"/>
              </w:rPr>
              <w:t>վերաբերող</w:t>
            </w:r>
            <w:r w:rsidRPr="003E3D73">
              <w:rPr>
                <w:rFonts w:ascii="GHEA Grapalat" w:hAnsi="GHEA Grapalat" w:cs="Arial Armenian"/>
                <w:spacing w:val="0"/>
              </w:rPr>
              <w:t xml:space="preserve"> </w:t>
            </w:r>
            <w:r w:rsidRPr="003E3D73">
              <w:rPr>
                <w:rFonts w:ascii="GHEA Grapalat" w:hAnsi="GHEA Grapalat" w:cs="Sylfaen"/>
                <w:spacing w:val="0"/>
              </w:rPr>
              <w:t>ամբողջ</w:t>
            </w:r>
            <w:r w:rsidRPr="003E3D73">
              <w:rPr>
                <w:rFonts w:ascii="GHEA Grapalat" w:hAnsi="GHEA Grapalat" w:cs="Arial Armenian"/>
                <w:spacing w:val="0"/>
              </w:rPr>
              <w:t xml:space="preserve"> </w:t>
            </w:r>
            <w:r w:rsidRPr="003E3D73">
              <w:rPr>
                <w:rFonts w:ascii="GHEA Grapalat" w:hAnsi="GHEA Grapalat" w:cs="Sylfaen"/>
                <w:spacing w:val="0"/>
              </w:rPr>
              <w:t>համապատասխան</w:t>
            </w:r>
            <w:r w:rsidRPr="003E3D73">
              <w:rPr>
                <w:rFonts w:ascii="GHEA Grapalat" w:hAnsi="GHEA Grapalat" w:cs="Arial Armenian"/>
                <w:spacing w:val="0"/>
              </w:rPr>
              <w:t xml:space="preserve"> </w:t>
            </w:r>
            <w:r w:rsidRPr="003E3D73">
              <w:rPr>
                <w:rFonts w:ascii="GHEA Grapalat" w:hAnsi="GHEA Grapalat" w:cs="Sylfaen"/>
                <w:spacing w:val="0"/>
              </w:rPr>
              <w:t>նամակագրությունը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լինի</w:t>
            </w:r>
            <w:r w:rsidRPr="003E3D73">
              <w:rPr>
                <w:rFonts w:ascii="GHEA Grapalat" w:hAnsi="GHEA Grapalat" w:cs="Arial Armenian"/>
                <w:spacing w:val="0"/>
              </w:rPr>
              <w:t xml:space="preserve"> </w:t>
            </w:r>
            <w:r w:rsidRPr="003E3D73">
              <w:rPr>
                <w:rFonts w:ascii="GHEA Grapalat" w:hAnsi="GHEA Grapalat" w:cs="Sylfaen"/>
                <w:spacing w:val="0"/>
              </w:rPr>
              <w:t>ՊՀՊ</w:t>
            </w:r>
            <w:r w:rsidRPr="003E3D73">
              <w:rPr>
                <w:rFonts w:ascii="GHEA Grapalat" w:hAnsi="GHEA Grapalat" w:cs="Arial Armenian"/>
                <w:spacing w:val="0"/>
              </w:rPr>
              <w:t>-</w:t>
            </w:r>
            <w:r w:rsidRPr="003E3D73">
              <w:rPr>
                <w:rFonts w:ascii="GHEA Grapalat" w:hAnsi="GHEA Grapalat" w:cs="Sylfaen"/>
                <w:spacing w:val="0"/>
              </w:rPr>
              <w:t>ում</w:t>
            </w:r>
            <w:r w:rsidRPr="003E3D73">
              <w:rPr>
                <w:rFonts w:ascii="GHEA Grapalat" w:hAnsi="GHEA Grapalat" w:cs="Arial Armenian"/>
                <w:spacing w:val="0"/>
              </w:rPr>
              <w:t xml:space="preserve"> </w:t>
            </w:r>
            <w:r w:rsidRPr="003E3D73">
              <w:rPr>
                <w:rFonts w:ascii="GHEA Grapalat" w:hAnsi="GHEA Grapalat" w:cs="Sylfaen"/>
                <w:spacing w:val="0"/>
              </w:rPr>
              <w:t>հատկորոշված</w:t>
            </w:r>
            <w:r w:rsidRPr="003E3D73">
              <w:rPr>
                <w:rFonts w:ascii="GHEA Grapalat" w:hAnsi="GHEA Grapalat" w:cs="Arial Armenian"/>
                <w:spacing w:val="0"/>
              </w:rPr>
              <w:t xml:space="preserve"> </w:t>
            </w:r>
            <w:r w:rsidRPr="003E3D73">
              <w:rPr>
                <w:rFonts w:ascii="GHEA Grapalat" w:hAnsi="GHEA Grapalat" w:cs="Sylfaen"/>
                <w:spacing w:val="0"/>
              </w:rPr>
              <w:t>լեզվով</w:t>
            </w:r>
            <w:r w:rsidRPr="003E3D73">
              <w:rPr>
                <w:rFonts w:ascii="GHEA Grapalat" w:hAnsi="GHEA Grapalat" w:cs="Arial Armenian"/>
                <w:spacing w:val="0"/>
              </w:rPr>
              <w:t xml:space="preserve">: </w:t>
            </w:r>
            <w:r w:rsidRPr="003E3D73">
              <w:rPr>
                <w:rFonts w:ascii="GHEA Grapalat" w:hAnsi="GHEA Grapalat" w:cs="Sylfaen"/>
                <w:spacing w:val="0"/>
              </w:rPr>
              <w:t>Հայտի</w:t>
            </w:r>
            <w:r w:rsidRPr="003E3D73">
              <w:rPr>
                <w:rFonts w:ascii="GHEA Grapalat" w:hAnsi="GHEA Grapalat" w:cs="Arial Armenian"/>
                <w:spacing w:val="0"/>
              </w:rPr>
              <w:t xml:space="preserve"> </w:t>
            </w:r>
            <w:r w:rsidRPr="003E3D73">
              <w:rPr>
                <w:rFonts w:ascii="GHEA Grapalat" w:hAnsi="GHEA Grapalat" w:cs="Sylfaen"/>
                <w:spacing w:val="0"/>
              </w:rPr>
              <w:t>մաս</w:t>
            </w:r>
            <w:r w:rsidRPr="003E3D73">
              <w:rPr>
                <w:rFonts w:ascii="GHEA Grapalat" w:hAnsi="GHEA Grapalat" w:cs="Arial Armenian"/>
                <w:spacing w:val="0"/>
              </w:rPr>
              <w:t xml:space="preserve"> </w:t>
            </w:r>
            <w:r w:rsidRPr="003E3D73">
              <w:rPr>
                <w:rFonts w:ascii="GHEA Grapalat" w:hAnsi="GHEA Grapalat" w:cs="Sylfaen"/>
                <w:spacing w:val="0"/>
              </w:rPr>
              <w:t>կազմող</w:t>
            </w:r>
            <w:r w:rsidRPr="003E3D73">
              <w:rPr>
                <w:rFonts w:ascii="GHEA Grapalat" w:hAnsi="GHEA Grapalat" w:cs="Arial Armenian"/>
                <w:spacing w:val="0"/>
              </w:rPr>
              <w:t xml:space="preserve"> </w:t>
            </w:r>
            <w:r w:rsidRPr="003E3D73">
              <w:rPr>
                <w:rFonts w:ascii="GHEA Grapalat" w:hAnsi="GHEA Grapalat" w:cs="Sylfaen"/>
                <w:spacing w:val="0"/>
              </w:rPr>
              <w:t>լրացուցիչ</w:t>
            </w:r>
            <w:r w:rsidRPr="003E3D73">
              <w:rPr>
                <w:rFonts w:ascii="GHEA Grapalat" w:hAnsi="GHEA Grapalat" w:cs="Arial Armenian"/>
                <w:spacing w:val="0"/>
              </w:rPr>
              <w:t xml:space="preserve"> </w:t>
            </w:r>
            <w:r w:rsidRPr="003E3D73">
              <w:rPr>
                <w:rFonts w:ascii="GHEA Grapalat" w:hAnsi="GHEA Grapalat" w:cs="Sylfaen"/>
                <w:spacing w:val="0"/>
              </w:rPr>
              <w:t>փաստաթղթերը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տպագրված</w:t>
            </w:r>
            <w:r w:rsidRPr="003E3D73">
              <w:rPr>
                <w:rFonts w:ascii="GHEA Grapalat" w:hAnsi="GHEA Grapalat" w:cs="Arial Armenian"/>
                <w:spacing w:val="0"/>
              </w:rPr>
              <w:t xml:space="preserve"> </w:t>
            </w:r>
            <w:r w:rsidRPr="003E3D73">
              <w:rPr>
                <w:rFonts w:ascii="GHEA Grapalat" w:hAnsi="GHEA Grapalat" w:cs="Sylfaen"/>
                <w:spacing w:val="0"/>
              </w:rPr>
              <w:t>գրականությունը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լինել</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լեզվով</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առկա</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դրանց</w:t>
            </w:r>
            <w:r w:rsidRPr="003E3D73">
              <w:rPr>
                <w:rFonts w:ascii="GHEA Grapalat" w:hAnsi="GHEA Grapalat" w:cs="Arial Armenian"/>
                <w:spacing w:val="0"/>
              </w:rPr>
              <w:t xml:space="preserve"> </w:t>
            </w:r>
            <w:r w:rsidRPr="003E3D73">
              <w:rPr>
                <w:rFonts w:ascii="GHEA Grapalat" w:hAnsi="GHEA Grapalat" w:cs="Sylfaen"/>
                <w:spacing w:val="0"/>
              </w:rPr>
              <w:t>համապատասխան</w:t>
            </w:r>
            <w:r w:rsidRPr="003E3D73">
              <w:rPr>
                <w:rFonts w:ascii="GHEA Grapalat" w:hAnsi="GHEA Grapalat" w:cs="Arial Armenian"/>
                <w:spacing w:val="0"/>
              </w:rPr>
              <w:t xml:space="preserve"> </w:t>
            </w:r>
            <w:r w:rsidRPr="003E3D73">
              <w:rPr>
                <w:rFonts w:ascii="GHEA Grapalat" w:hAnsi="GHEA Grapalat" w:cs="Sylfaen"/>
                <w:spacing w:val="0"/>
              </w:rPr>
              <w:t>մասերի</w:t>
            </w:r>
            <w:r w:rsidRPr="003E3D73">
              <w:rPr>
                <w:rFonts w:ascii="GHEA Grapalat" w:hAnsi="GHEA Grapalat" w:cs="Arial Armenian"/>
                <w:spacing w:val="0"/>
              </w:rPr>
              <w:t>/</w:t>
            </w:r>
            <w:r w:rsidRPr="003E3D73">
              <w:rPr>
                <w:rFonts w:ascii="GHEA Grapalat" w:hAnsi="GHEA Grapalat" w:cs="Sylfaen"/>
                <w:spacing w:val="0"/>
              </w:rPr>
              <w:t>պարբերությունների</w:t>
            </w:r>
            <w:r w:rsidRPr="003E3D73">
              <w:rPr>
                <w:rFonts w:ascii="GHEA Grapalat" w:hAnsi="GHEA Grapalat" w:cs="Arial Armenian"/>
                <w:spacing w:val="0"/>
              </w:rPr>
              <w:t xml:space="preserve"> </w:t>
            </w:r>
            <w:r w:rsidRPr="003E3D73">
              <w:rPr>
                <w:rFonts w:ascii="GHEA Grapalat" w:hAnsi="GHEA Grapalat" w:cs="Sylfaen"/>
                <w:spacing w:val="0"/>
              </w:rPr>
              <w:t>պատշաճ</w:t>
            </w:r>
            <w:r w:rsidRPr="003E3D73">
              <w:rPr>
                <w:rFonts w:ascii="GHEA Grapalat" w:hAnsi="GHEA Grapalat" w:cs="Arial Armenian"/>
                <w:spacing w:val="0"/>
              </w:rPr>
              <w:t xml:space="preserve"> </w:t>
            </w:r>
            <w:r w:rsidRPr="003E3D73">
              <w:rPr>
                <w:rFonts w:ascii="GHEA Grapalat" w:hAnsi="GHEA Grapalat" w:cs="Sylfaen"/>
                <w:spacing w:val="0"/>
              </w:rPr>
              <w:t>թարգմանությունը</w:t>
            </w:r>
            <w:r w:rsidRPr="003E3D73">
              <w:rPr>
                <w:rFonts w:ascii="GHEA Grapalat" w:hAnsi="GHEA Grapalat" w:cs="Arial Armenian"/>
                <w:spacing w:val="0"/>
              </w:rPr>
              <w:t xml:space="preserve"> </w:t>
            </w:r>
            <w:r w:rsidRPr="003E3D73">
              <w:rPr>
                <w:rFonts w:ascii="GHEA Grapalat" w:hAnsi="GHEA Grapalat" w:cs="Sylfaen"/>
                <w:spacing w:val="0"/>
              </w:rPr>
              <w:t>հատկորոշված</w:t>
            </w:r>
            <w:r w:rsidRPr="003E3D73">
              <w:rPr>
                <w:rFonts w:ascii="GHEA Grapalat" w:hAnsi="GHEA Grapalat" w:cs="Arial Armenian"/>
                <w:spacing w:val="0"/>
              </w:rPr>
              <w:t xml:space="preserve"> </w:t>
            </w:r>
            <w:r w:rsidRPr="003E3D73">
              <w:rPr>
                <w:rFonts w:ascii="GHEA Grapalat" w:hAnsi="GHEA Grapalat" w:cs="Sylfaen"/>
                <w:spacing w:val="0"/>
              </w:rPr>
              <w:t>լեզվով</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մեկնաբանության</w:t>
            </w:r>
            <w:r w:rsidRPr="003E3D73">
              <w:rPr>
                <w:rFonts w:ascii="GHEA Grapalat" w:hAnsi="GHEA Grapalat" w:cs="Arial Armenian"/>
                <w:spacing w:val="0"/>
              </w:rPr>
              <w:t xml:space="preserve"> </w:t>
            </w:r>
            <w:r w:rsidRPr="003E3D73">
              <w:rPr>
                <w:rFonts w:ascii="GHEA Grapalat" w:hAnsi="GHEA Grapalat" w:cs="Sylfaen"/>
                <w:spacing w:val="0"/>
              </w:rPr>
              <w:t>նպատակով</w:t>
            </w:r>
            <w:r w:rsidRPr="003E3D73">
              <w:rPr>
                <w:rFonts w:ascii="GHEA Grapalat" w:hAnsi="GHEA Grapalat" w:cs="Arial Armenian"/>
                <w:spacing w:val="0"/>
              </w:rPr>
              <w:t xml:space="preserve">, </w:t>
            </w:r>
            <w:r w:rsidRPr="003E3D73">
              <w:rPr>
                <w:rFonts w:ascii="GHEA Grapalat" w:hAnsi="GHEA Grapalat" w:cs="Sylfaen"/>
                <w:spacing w:val="0"/>
              </w:rPr>
              <w:t>գերեկայում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թարգմանությունը</w:t>
            </w:r>
            <w:r w:rsidRPr="003E3D73">
              <w:rPr>
                <w:rFonts w:ascii="GHEA Grapalat" w:hAnsi="GHEA Grapalat" w:cs="Arial Armenian"/>
                <w:spacing w:val="0"/>
              </w:rPr>
              <w:t>:</w:t>
            </w:r>
          </w:p>
          <w:p w:rsidR="00C97693" w:rsidRPr="003E3D73" w:rsidRDefault="00C97693" w:rsidP="004668A7">
            <w:pPr>
              <w:pStyle w:val="Sub-ClauseText"/>
              <w:numPr>
                <w:ilvl w:val="1"/>
                <w:numId w:val="3"/>
              </w:numPr>
              <w:spacing w:before="0" w:after="180"/>
              <w:ind w:left="648" w:hanging="648"/>
              <w:rPr>
                <w:rFonts w:ascii="GHEA Grapalat" w:hAnsi="GHEA Grapalat"/>
                <w:spacing w:val="0"/>
              </w:rPr>
            </w:pP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վրա</w:t>
            </w:r>
            <w:r w:rsidRPr="003E3D73">
              <w:rPr>
                <w:rFonts w:ascii="GHEA Grapalat" w:hAnsi="GHEA Grapalat" w:cs="Arial Armenian"/>
                <w:spacing w:val="0"/>
              </w:rPr>
              <w:t xml:space="preserve"> </w:t>
            </w:r>
            <w:r w:rsidRPr="003E3D73">
              <w:rPr>
                <w:rFonts w:ascii="GHEA Grapalat" w:hAnsi="GHEA Grapalat" w:cs="Sylfaen"/>
                <w:spacing w:val="0"/>
              </w:rPr>
              <w:t>վերցնի</w:t>
            </w:r>
            <w:r w:rsidRPr="003E3D73">
              <w:rPr>
                <w:rFonts w:ascii="GHEA Grapalat" w:hAnsi="GHEA Grapalat" w:cs="Arial Armenian"/>
                <w:spacing w:val="0"/>
              </w:rPr>
              <w:t xml:space="preserve"> </w:t>
            </w:r>
            <w:r w:rsidRPr="003E3D73">
              <w:rPr>
                <w:rFonts w:ascii="GHEA Grapalat" w:hAnsi="GHEA Grapalat" w:cs="Sylfaen"/>
                <w:spacing w:val="0"/>
              </w:rPr>
              <w:t>ներկայացված</w:t>
            </w:r>
            <w:r w:rsidRPr="003E3D73">
              <w:rPr>
                <w:rFonts w:ascii="GHEA Grapalat" w:hAnsi="GHEA Grapalat" w:cs="Arial Armenian"/>
                <w:spacing w:val="0"/>
              </w:rPr>
              <w:t xml:space="preserve"> </w:t>
            </w:r>
            <w:r w:rsidRPr="003E3D73">
              <w:rPr>
                <w:rFonts w:ascii="GHEA Grapalat" w:hAnsi="GHEA Grapalat" w:cs="Sylfaen"/>
                <w:spacing w:val="0"/>
              </w:rPr>
              <w:t>փաստաթղթերի</w:t>
            </w:r>
            <w:r w:rsidRPr="003E3D73">
              <w:rPr>
                <w:rFonts w:ascii="GHEA Grapalat" w:hAnsi="GHEA Grapalat" w:cs="Arial Armenian"/>
                <w:spacing w:val="0"/>
              </w:rPr>
              <w:t xml:space="preserve"> </w:t>
            </w:r>
            <w:r w:rsidRPr="003E3D73">
              <w:rPr>
                <w:rFonts w:ascii="GHEA Grapalat" w:hAnsi="GHEA Grapalat" w:cs="Sylfaen"/>
                <w:spacing w:val="0"/>
              </w:rPr>
              <w:t>թարգմանության</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ծախսերը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թարգմանության</w:t>
            </w:r>
            <w:r w:rsidRPr="003E3D73">
              <w:rPr>
                <w:rFonts w:ascii="GHEA Grapalat" w:hAnsi="GHEA Grapalat" w:cs="Arial Armenian"/>
                <w:spacing w:val="0"/>
              </w:rPr>
              <w:t xml:space="preserve"> </w:t>
            </w:r>
            <w:r w:rsidRPr="003E3D73">
              <w:rPr>
                <w:rFonts w:ascii="GHEA Grapalat" w:hAnsi="GHEA Grapalat" w:cs="Sylfaen"/>
                <w:spacing w:val="0"/>
              </w:rPr>
              <w:t>ճշգրտության</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ռիսկերը՝</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ներկայավող</w:t>
            </w:r>
            <w:r w:rsidRPr="003E3D73">
              <w:rPr>
                <w:rFonts w:ascii="GHEA Grapalat" w:hAnsi="GHEA Grapalat" w:cs="Arial Armenian"/>
                <w:spacing w:val="0"/>
              </w:rPr>
              <w:t xml:space="preserve"> </w:t>
            </w:r>
            <w:r w:rsidRPr="003E3D73">
              <w:rPr>
                <w:rFonts w:ascii="GHEA Grapalat" w:hAnsi="GHEA Grapalat" w:cs="Sylfaen"/>
                <w:spacing w:val="0"/>
              </w:rPr>
              <w:t>փաստաթղթերի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w:t>
            </w:r>
          </w:p>
        </w:tc>
      </w:tr>
      <w:tr w:rsidR="00C97693" w:rsidRPr="003E3D73" w:rsidTr="004668A7">
        <w:trPr>
          <w:cantSplit/>
        </w:trPr>
        <w:tc>
          <w:tcPr>
            <w:tcW w:w="2235" w:type="dxa"/>
            <w:gridSpan w:val="2"/>
          </w:tcPr>
          <w:p w:rsidR="00C97693" w:rsidRPr="003E3D73" w:rsidRDefault="00C97693" w:rsidP="0095435C">
            <w:pPr>
              <w:pStyle w:val="sec7-clauses"/>
              <w:numPr>
                <w:ilvl w:val="0"/>
                <w:numId w:val="64"/>
              </w:numPr>
              <w:spacing w:before="0" w:after="200"/>
              <w:ind w:left="360"/>
              <w:rPr>
                <w:rFonts w:ascii="GHEA Grapalat" w:hAnsi="GHEA Grapalat"/>
              </w:rPr>
            </w:pPr>
            <w:bookmarkStart w:id="294" w:name="_Toc381360277"/>
            <w:bookmarkStart w:id="295" w:name="_Toc428456695"/>
            <w:r w:rsidRPr="003E3D73">
              <w:rPr>
                <w:rFonts w:ascii="GHEA Grapalat" w:hAnsi="GHEA Grapalat" w:cs="Sylfaen"/>
              </w:rPr>
              <w:t>Համատեղ</w:t>
            </w:r>
            <w:r w:rsidRPr="003E3D73">
              <w:rPr>
                <w:rFonts w:ascii="GHEA Grapalat" w:hAnsi="GHEA Grapalat" w:cs="Arial Armenian"/>
              </w:rPr>
              <w:t xml:space="preserve"> </w:t>
            </w:r>
            <w:r w:rsidRPr="003E3D73">
              <w:rPr>
                <w:rFonts w:ascii="GHEA Grapalat" w:hAnsi="GHEA Grapalat" w:cs="Sylfaen"/>
              </w:rPr>
              <w:t>ձեռնակություն</w:t>
            </w:r>
            <w:r w:rsidRPr="003E3D73">
              <w:rPr>
                <w:rFonts w:ascii="GHEA Grapalat" w:hAnsi="GHEA Grapalat" w:cs="Arial Armenian"/>
              </w:rPr>
              <w:t xml:space="preserve"> </w:t>
            </w:r>
            <w:r w:rsidRPr="003E3D73">
              <w:rPr>
                <w:rFonts w:ascii="GHEA Grapalat" w:hAnsi="GHEA Grapalat" w:cs="Sylfaen"/>
              </w:rPr>
              <w:t>կոնսորցիում</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ընկերակ</w:t>
            </w:r>
            <w:r w:rsidRPr="003E3D73">
              <w:rPr>
                <w:rFonts w:ascii="GHEA Grapalat" w:hAnsi="GHEA Grapalat" w:cs="Arial Armenian"/>
              </w:rPr>
              <w:t>-</w:t>
            </w:r>
            <w:r w:rsidRPr="003E3D73">
              <w:rPr>
                <w:rFonts w:ascii="GHEA Grapalat" w:hAnsi="GHEA Grapalat" w:cs="Sylfaen"/>
              </w:rPr>
              <w:t>ցություն</w:t>
            </w:r>
            <w:bookmarkEnd w:id="294"/>
            <w:bookmarkEnd w:id="295"/>
          </w:p>
        </w:tc>
        <w:tc>
          <w:tcPr>
            <w:tcW w:w="6948" w:type="dxa"/>
            <w:gridSpan w:val="2"/>
          </w:tcPr>
          <w:p w:rsidR="00C97693" w:rsidRPr="003E3D73" w:rsidRDefault="00C97693" w:rsidP="0095435C">
            <w:pPr>
              <w:pStyle w:val="Sub-ClauseText"/>
              <w:numPr>
                <w:ilvl w:val="1"/>
                <w:numId w:val="42"/>
              </w:numPr>
              <w:spacing w:before="0" w:after="200"/>
              <w:rPr>
                <w:rFonts w:ascii="GHEA Grapalat" w:hAnsi="GHEA Grapalat"/>
              </w:rPr>
            </w:pP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Մատակարարաը</w:t>
            </w:r>
            <w:r w:rsidRPr="003E3D73">
              <w:rPr>
                <w:rFonts w:ascii="GHEA Grapalat" w:hAnsi="GHEA Grapalat" w:cs="Arial Armenian"/>
                <w:spacing w:val="0"/>
              </w:rPr>
              <w:t xml:space="preserve"> </w:t>
            </w:r>
            <w:r w:rsidRPr="003E3D73">
              <w:rPr>
                <w:rFonts w:ascii="GHEA Grapalat" w:hAnsi="GHEA Grapalat" w:cs="Sylfaen"/>
                <w:spacing w:val="0"/>
              </w:rPr>
              <w:t>համատեղ</w:t>
            </w:r>
            <w:r w:rsidRPr="003E3D73">
              <w:rPr>
                <w:rFonts w:ascii="GHEA Grapalat" w:hAnsi="GHEA Grapalat" w:cs="Arial Armenian"/>
                <w:spacing w:val="0"/>
              </w:rPr>
              <w:t xml:space="preserve"> </w:t>
            </w:r>
            <w:r w:rsidRPr="003E3D73">
              <w:rPr>
                <w:rFonts w:ascii="GHEA Grapalat" w:hAnsi="GHEA Grapalat" w:cs="Sylfaen"/>
                <w:spacing w:val="0"/>
              </w:rPr>
              <w:t>ձեռնարկություն</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կոնսորցիում</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ընկերակցություն</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կողմերը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հավասարաչափ</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հստակորեն</w:t>
            </w:r>
            <w:r w:rsidRPr="003E3D73">
              <w:rPr>
                <w:rFonts w:ascii="GHEA Grapalat" w:hAnsi="GHEA Grapalat" w:cs="Arial Armenian"/>
                <w:spacing w:val="0"/>
              </w:rPr>
              <w:t xml:space="preserve"> </w:t>
            </w:r>
            <w:r w:rsidRPr="003E3D73">
              <w:rPr>
                <w:rFonts w:ascii="GHEA Grapalat" w:hAnsi="GHEA Grapalat" w:cs="Sylfaen"/>
                <w:spacing w:val="0"/>
              </w:rPr>
              <w:t>իրավազոր</w:t>
            </w:r>
            <w:r w:rsidRPr="003E3D73">
              <w:rPr>
                <w:rFonts w:ascii="GHEA Grapalat" w:hAnsi="GHEA Grapalat" w:cs="Arial Armenian"/>
                <w:spacing w:val="0"/>
              </w:rPr>
              <w:t>/</w:t>
            </w:r>
            <w:r w:rsidRPr="003E3D73">
              <w:rPr>
                <w:rFonts w:ascii="GHEA Grapalat" w:hAnsi="GHEA Grapalat" w:cs="Sylfaen"/>
                <w:spacing w:val="0"/>
              </w:rPr>
              <w:t>իրավաբանորեն</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պարտավորություններ</w:t>
            </w:r>
            <w:r w:rsidRPr="003E3D73">
              <w:rPr>
                <w:rFonts w:ascii="GHEA Grapalat" w:hAnsi="GHEA Grapalat" w:cs="Arial Armenian"/>
                <w:spacing w:val="0"/>
              </w:rPr>
              <w:t xml:space="preserve"> </w:t>
            </w:r>
            <w:r w:rsidRPr="003E3D73">
              <w:rPr>
                <w:rFonts w:ascii="GHEA Grapalat" w:hAnsi="GHEA Grapalat" w:cs="Sylfaen"/>
                <w:spacing w:val="0"/>
              </w:rPr>
              <w:t>կրեն</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հանդեպ</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դրույթների</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մի</w:t>
            </w:r>
            <w:r w:rsidRPr="003E3D73">
              <w:rPr>
                <w:rFonts w:ascii="GHEA Grapalat" w:hAnsi="GHEA Grapalat" w:cs="Arial Armenian"/>
                <w:spacing w:val="0"/>
              </w:rPr>
              <w:t xml:space="preserve"> </w:t>
            </w:r>
            <w:r w:rsidRPr="003E3D73">
              <w:rPr>
                <w:rFonts w:ascii="GHEA Grapalat" w:hAnsi="GHEA Grapalat" w:cs="Sylfaen"/>
                <w:spacing w:val="0"/>
              </w:rPr>
              <w:t>կողմին</w:t>
            </w:r>
            <w:r w:rsidRPr="003E3D73">
              <w:rPr>
                <w:rFonts w:ascii="GHEA Grapalat" w:hAnsi="GHEA Grapalat" w:cs="Arial Armenian"/>
                <w:spacing w:val="0"/>
              </w:rPr>
              <w:t xml:space="preserve"> </w:t>
            </w:r>
            <w:r w:rsidRPr="003E3D73">
              <w:rPr>
                <w:rFonts w:ascii="GHEA Grapalat" w:hAnsi="GHEA Grapalat" w:cs="Sylfaen"/>
                <w:spacing w:val="0"/>
              </w:rPr>
              <w:t>նշանակեն</w:t>
            </w:r>
            <w:r w:rsidRPr="003E3D73">
              <w:rPr>
                <w:rFonts w:ascii="GHEA Grapalat" w:hAnsi="GHEA Grapalat" w:cs="Arial Armenian"/>
                <w:spacing w:val="0"/>
              </w:rPr>
              <w:t xml:space="preserve">, </w:t>
            </w:r>
            <w:r w:rsidRPr="003E3D73">
              <w:rPr>
                <w:rFonts w:ascii="GHEA Grapalat" w:hAnsi="GHEA Grapalat" w:cs="Sylfaen"/>
                <w:spacing w:val="0"/>
              </w:rPr>
              <w:t>որպեսզի</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գործի</w:t>
            </w:r>
            <w:r w:rsidRPr="003E3D73">
              <w:rPr>
                <w:rFonts w:ascii="GHEA Grapalat" w:hAnsi="GHEA Grapalat" w:cs="Arial Armenian"/>
                <w:spacing w:val="0"/>
              </w:rPr>
              <w:t xml:space="preserve"> </w:t>
            </w:r>
            <w:r w:rsidRPr="003E3D73">
              <w:rPr>
                <w:rFonts w:ascii="GHEA Grapalat" w:hAnsi="GHEA Grapalat" w:cs="Sylfaen"/>
                <w:spacing w:val="0"/>
              </w:rPr>
              <w:t>որպես</w:t>
            </w:r>
            <w:r w:rsidRPr="003E3D73">
              <w:rPr>
                <w:rFonts w:ascii="GHEA Grapalat" w:hAnsi="GHEA Grapalat" w:cs="Arial Armenian"/>
                <w:spacing w:val="0"/>
              </w:rPr>
              <w:t xml:space="preserve"> </w:t>
            </w:r>
            <w:r w:rsidRPr="003E3D73">
              <w:rPr>
                <w:rFonts w:ascii="GHEA Grapalat" w:hAnsi="GHEA Grapalat" w:cs="Sylfaen"/>
                <w:spacing w:val="0"/>
              </w:rPr>
              <w:t>առաջատար</w:t>
            </w:r>
            <w:r w:rsidRPr="003E3D73">
              <w:rPr>
                <w:rFonts w:ascii="GHEA Grapalat" w:hAnsi="GHEA Grapalat" w:cs="Arial Armenian"/>
                <w:spacing w:val="0"/>
              </w:rPr>
              <w:t xml:space="preserve">` </w:t>
            </w:r>
            <w:r w:rsidRPr="003E3D73">
              <w:rPr>
                <w:rFonts w:ascii="GHEA Grapalat" w:hAnsi="GHEA Grapalat" w:cs="Sylfaen"/>
                <w:spacing w:val="0"/>
              </w:rPr>
              <w:t>Համատեղ</w:t>
            </w:r>
            <w:r w:rsidRPr="003E3D73">
              <w:rPr>
                <w:rFonts w:ascii="GHEA Grapalat" w:hAnsi="GHEA Grapalat" w:cs="Arial Armenian"/>
                <w:spacing w:val="0"/>
              </w:rPr>
              <w:t xml:space="preserve"> </w:t>
            </w:r>
            <w:r w:rsidRPr="003E3D73">
              <w:rPr>
                <w:rFonts w:ascii="GHEA Grapalat" w:hAnsi="GHEA Grapalat" w:cs="Sylfaen"/>
                <w:spacing w:val="0"/>
              </w:rPr>
              <w:t>ձեռնարկությանը</w:t>
            </w:r>
            <w:r w:rsidRPr="003E3D73">
              <w:rPr>
                <w:rFonts w:ascii="GHEA Grapalat" w:hAnsi="GHEA Grapalat" w:cs="Arial Armenian"/>
                <w:spacing w:val="0"/>
              </w:rPr>
              <w:t xml:space="preserve">, </w:t>
            </w:r>
            <w:r w:rsidRPr="003E3D73">
              <w:rPr>
                <w:rFonts w:ascii="GHEA Grapalat" w:hAnsi="GHEA Grapalat" w:cs="Sylfaen"/>
                <w:spacing w:val="0"/>
              </w:rPr>
              <w:t>կոնսորցիումին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ընկերակցությանը</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պարտավորություներով</w:t>
            </w:r>
            <w:r w:rsidRPr="003E3D73">
              <w:rPr>
                <w:rFonts w:ascii="GHEA Grapalat" w:hAnsi="GHEA Grapalat" w:cs="Arial Armenian"/>
                <w:spacing w:val="0"/>
              </w:rPr>
              <w:t xml:space="preserve"> </w:t>
            </w:r>
            <w:r w:rsidRPr="003E3D73">
              <w:rPr>
                <w:rFonts w:ascii="GHEA Grapalat" w:hAnsi="GHEA Grapalat" w:cs="Sylfaen"/>
                <w:spacing w:val="0"/>
              </w:rPr>
              <w:t>կապելու</w:t>
            </w:r>
            <w:r w:rsidRPr="003E3D73">
              <w:rPr>
                <w:rFonts w:ascii="GHEA Grapalat" w:hAnsi="GHEA Grapalat" w:cs="Arial Armenian"/>
                <w:spacing w:val="0"/>
              </w:rPr>
              <w:t xml:space="preserve"> </w:t>
            </w:r>
            <w:r w:rsidRPr="003E3D73">
              <w:rPr>
                <w:rFonts w:ascii="GHEA Grapalat" w:hAnsi="GHEA Grapalat" w:cs="Sylfaen"/>
                <w:spacing w:val="0"/>
              </w:rPr>
              <w:t>իրավունքով</w:t>
            </w:r>
            <w:r w:rsidRPr="003E3D73">
              <w:rPr>
                <w:rFonts w:ascii="GHEA Grapalat" w:hAnsi="GHEA Grapalat" w:cs="Arial Armenian"/>
                <w:spacing w:val="0"/>
              </w:rPr>
              <w:t xml:space="preserve">: </w:t>
            </w:r>
            <w:r w:rsidRPr="003E3D73">
              <w:rPr>
                <w:rFonts w:ascii="GHEA Grapalat" w:hAnsi="GHEA Grapalat" w:cs="Sylfaen"/>
                <w:spacing w:val="0"/>
              </w:rPr>
              <w:t>Համատեղ</w:t>
            </w:r>
            <w:r w:rsidRPr="003E3D73">
              <w:rPr>
                <w:rFonts w:ascii="GHEA Grapalat" w:hAnsi="GHEA Grapalat" w:cs="Arial Armenian"/>
                <w:spacing w:val="0"/>
              </w:rPr>
              <w:t xml:space="preserve"> </w:t>
            </w:r>
            <w:r w:rsidRPr="003E3D73">
              <w:rPr>
                <w:rFonts w:ascii="GHEA Grapalat" w:hAnsi="GHEA Grapalat" w:cs="Sylfaen"/>
                <w:spacing w:val="0"/>
              </w:rPr>
              <w:t>ձեռնարկության</w:t>
            </w:r>
            <w:r w:rsidRPr="003E3D73">
              <w:rPr>
                <w:rFonts w:ascii="GHEA Grapalat" w:hAnsi="GHEA Grapalat" w:cs="Arial Armenian"/>
                <w:spacing w:val="0"/>
              </w:rPr>
              <w:t xml:space="preserve">, </w:t>
            </w:r>
            <w:r w:rsidRPr="003E3D73">
              <w:rPr>
                <w:rFonts w:ascii="GHEA Grapalat" w:hAnsi="GHEA Grapalat" w:cs="Sylfaen"/>
                <w:spacing w:val="0"/>
              </w:rPr>
              <w:t>կոնսորցիումի</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ընկերակցության</w:t>
            </w:r>
            <w:r w:rsidRPr="003E3D73">
              <w:rPr>
                <w:rFonts w:ascii="GHEA Grapalat" w:hAnsi="GHEA Grapalat" w:cs="Arial Armenian"/>
                <w:spacing w:val="0"/>
              </w:rPr>
              <w:t xml:space="preserve"> </w:t>
            </w:r>
            <w:r w:rsidRPr="003E3D73">
              <w:rPr>
                <w:rFonts w:ascii="GHEA Grapalat" w:hAnsi="GHEA Grapalat" w:cs="Sylfaen"/>
                <w:spacing w:val="0"/>
              </w:rPr>
              <w:t>կառուցվածքը</w:t>
            </w:r>
            <w:r w:rsidRPr="003E3D73">
              <w:rPr>
                <w:rFonts w:ascii="GHEA Grapalat" w:hAnsi="GHEA Grapalat" w:cs="Arial Armenian"/>
                <w:spacing w:val="0"/>
              </w:rPr>
              <w:t xml:space="preserve"> </w:t>
            </w:r>
            <w:r w:rsidRPr="003E3D73">
              <w:rPr>
                <w:rFonts w:ascii="GHEA Grapalat" w:hAnsi="GHEA Grapalat" w:cs="Sylfaen"/>
                <w:spacing w:val="0"/>
              </w:rPr>
              <w:t>չպետք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փոփոխվի</w:t>
            </w:r>
            <w:r w:rsidRPr="003E3D73">
              <w:rPr>
                <w:rFonts w:ascii="GHEA Grapalat" w:hAnsi="GHEA Grapalat" w:cs="Arial Armenian"/>
                <w:spacing w:val="0"/>
              </w:rPr>
              <w:t xml:space="preserve">` </w:t>
            </w:r>
            <w:r w:rsidRPr="003E3D73">
              <w:rPr>
                <w:rFonts w:ascii="GHEA Grapalat" w:hAnsi="GHEA Grapalat" w:cs="Sylfaen"/>
                <w:spacing w:val="0"/>
              </w:rPr>
              <w:t>առանց</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նախնական</w:t>
            </w:r>
            <w:r w:rsidRPr="003E3D73">
              <w:rPr>
                <w:rFonts w:ascii="GHEA Grapalat" w:hAnsi="GHEA Grapalat" w:cs="Arial Armenian"/>
                <w:spacing w:val="0"/>
              </w:rPr>
              <w:t xml:space="preserve"> </w:t>
            </w:r>
            <w:r w:rsidRPr="003E3D73">
              <w:rPr>
                <w:rFonts w:ascii="GHEA Grapalat" w:hAnsi="GHEA Grapalat" w:cs="Sylfaen"/>
                <w:spacing w:val="0"/>
              </w:rPr>
              <w:t>համաձայնության</w:t>
            </w:r>
            <w:r w:rsidRPr="003E3D73">
              <w:rPr>
                <w:rFonts w:ascii="GHEA Grapalat" w:hAnsi="GHEA Grapalat" w:cs="Arial Armenian"/>
                <w:spacing w:val="0"/>
              </w:rPr>
              <w:t>:</w:t>
            </w:r>
          </w:p>
        </w:tc>
      </w:tr>
      <w:tr w:rsidR="00C97693" w:rsidRPr="003E3D73" w:rsidTr="004668A7">
        <w:tc>
          <w:tcPr>
            <w:tcW w:w="2235" w:type="dxa"/>
            <w:gridSpan w:val="2"/>
          </w:tcPr>
          <w:p w:rsidR="00C97693" w:rsidRPr="003E3D73" w:rsidRDefault="00C97693" w:rsidP="004668A7">
            <w:pPr>
              <w:pStyle w:val="sec7-clauses"/>
              <w:spacing w:before="0" w:after="200"/>
              <w:rPr>
                <w:rFonts w:ascii="GHEA Grapalat" w:hAnsi="GHEA Grapalat"/>
              </w:rPr>
            </w:pPr>
            <w:bookmarkStart w:id="296" w:name="_Toc428456696"/>
            <w:bookmarkStart w:id="297" w:name="_Toc381360278"/>
            <w:r w:rsidRPr="003E3D73">
              <w:rPr>
                <w:rFonts w:ascii="GHEA Grapalat" w:hAnsi="GHEA Grapalat"/>
              </w:rPr>
              <w:t>7.</w:t>
            </w:r>
            <w:r w:rsidRPr="003E3D73">
              <w:rPr>
                <w:rFonts w:ascii="GHEA Grapalat" w:hAnsi="GHEA Grapalat" w:cs="Sylfaen"/>
              </w:rPr>
              <w:t>Ընդունելիություն</w:t>
            </w:r>
            <w:bookmarkEnd w:id="296"/>
            <w:bookmarkEnd w:id="297"/>
          </w:p>
        </w:tc>
        <w:tc>
          <w:tcPr>
            <w:tcW w:w="6948" w:type="dxa"/>
            <w:gridSpan w:val="2"/>
          </w:tcPr>
          <w:p w:rsidR="00C97693" w:rsidRPr="003E3D73" w:rsidRDefault="00C97693" w:rsidP="004668A7">
            <w:pPr>
              <w:pStyle w:val="Sub-ClauseText"/>
              <w:numPr>
                <w:ilvl w:val="1"/>
                <w:numId w:val="4"/>
              </w:numPr>
              <w:spacing w:before="0" w:after="200"/>
              <w:rPr>
                <w:rFonts w:ascii="GHEA Grapalat" w:hAnsi="GHEA Grapalat"/>
                <w:spacing w:val="0"/>
              </w:rPr>
            </w:pP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Ենթակապալառուները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ընդունելի</w:t>
            </w:r>
            <w:r w:rsidRPr="003E3D73">
              <w:rPr>
                <w:rFonts w:ascii="GHEA Grapalat" w:hAnsi="GHEA Grapalat" w:cs="Arial Armenian"/>
                <w:spacing w:val="0"/>
              </w:rPr>
              <w:t xml:space="preserve"> </w:t>
            </w:r>
            <w:r w:rsidRPr="003E3D73">
              <w:rPr>
                <w:rFonts w:ascii="GHEA Grapalat" w:hAnsi="GHEA Grapalat" w:cs="Sylfaen"/>
                <w:spacing w:val="0"/>
              </w:rPr>
              <w:t>երկրների</w:t>
            </w:r>
            <w:r w:rsidRPr="003E3D73">
              <w:rPr>
                <w:rFonts w:ascii="GHEA Grapalat" w:hAnsi="GHEA Grapalat" w:cs="Arial Armenian"/>
                <w:spacing w:val="0"/>
              </w:rPr>
              <w:t xml:space="preserve"> </w:t>
            </w:r>
            <w:r w:rsidRPr="003E3D73">
              <w:rPr>
                <w:rFonts w:ascii="GHEA Grapalat" w:hAnsi="GHEA Grapalat" w:cs="Sylfaen"/>
                <w:spacing w:val="0"/>
              </w:rPr>
              <w:t>քաղաքացիություն</w:t>
            </w:r>
            <w:r w:rsidRPr="003E3D73">
              <w:rPr>
                <w:rFonts w:ascii="GHEA Grapalat" w:hAnsi="GHEA Grapalat" w:cs="Arial Armenian"/>
                <w:spacing w:val="0"/>
              </w:rPr>
              <w:t xml:space="preserve"> </w:t>
            </w:r>
            <w:r w:rsidRPr="003E3D73">
              <w:rPr>
                <w:rFonts w:ascii="GHEA Grapalat" w:hAnsi="GHEA Grapalat" w:cs="Sylfaen"/>
                <w:spacing w:val="0"/>
              </w:rPr>
              <w:t>ունենան</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ենթակապալառուները</w:t>
            </w:r>
            <w:r w:rsidRPr="003E3D73">
              <w:rPr>
                <w:rFonts w:ascii="GHEA Grapalat" w:hAnsi="GHEA Grapalat" w:cs="Arial Armenian"/>
                <w:spacing w:val="0"/>
              </w:rPr>
              <w:t xml:space="preserve"> </w:t>
            </w:r>
            <w:r w:rsidRPr="003E3D73">
              <w:rPr>
                <w:rFonts w:ascii="GHEA Grapalat" w:hAnsi="GHEA Grapalat" w:cs="Sylfaen"/>
                <w:spacing w:val="0"/>
              </w:rPr>
              <w:t>ունեն</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երկրի</w:t>
            </w:r>
            <w:r w:rsidRPr="003E3D73">
              <w:rPr>
                <w:rFonts w:ascii="GHEA Grapalat" w:hAnsi="GHEA Grapalat" w:cs="Arial Armenian"/>
                <w:spacing w:val="0"/>
              </w:rPr>
              <w:t xml:space="preserve"> </w:t>
            </w:r>
            <w:r w:rsidRPr="003E3D73">
              <w:rPr>
                <w:rFonts w:ascii="GHEA Grapalat" w:hAnsi="GHEA Grapalat" w:cs="Sylfaen"/>
                <w:spacing w:val="0"/>
              </w:rPr>
              <w:t>քաղաքացիություն</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Հայտատուն</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երկրի</w:t>
            </w:r>
            <w:r w:rsidRPr="003E3D73">
              <w:rPr>
                <w:rFonts w:ascii="GHEA Grapalat" w:hAnsi="GHEA Grapalat" w:cs="Arial Armenian"/>
                <w:spacing w:val="0"/>
              </w:rPr>
              <w:t xml:space="preserve"> </w:t>
            </w:r>
            <w:r w:rsidRPr="003E3D73">
              <w:rPr>
                <w:rFonts w:ascii="GHEA Grapalat" w:hAnsi="GHEA Grapalat" w:cs="Sylfaen"/>
                <w:spacing w:val="0"/>
              </w:rPr>
              <w:t>քաղաքացիություն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ձևավորվել</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ներգրավվել</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գրանցվել</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գործում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պետության</w:t>
            </w:r>
            <w:r w:rsidRPr="003E3D73">
              <w:rPr>
                <w:rFonts w:ascii="GHEA Grapalat" w:hAnsi="GHEA Grapalat" w:cs="Arial Armenian"/>
                <w:spacing w:val="0"/>
              </w:rPr>
              <w:t xml:space="preserve"> </w:t>
            </w:r>
            <w:r w:rsidRPr="003E3D73">
              <w:rPr>
                <w:rFonts w:ascii="GHEA Grapalat" w:hAnsi="GHEA Grapalat" w:cs="Sylfaen"/>
                <w:spacing w:val="0"/>
              </w:rPr>
              <w:t>օրենսդրության</w:t>
            </w:r>
            <w:r w:rsidRPr="003E3D73">
              <w:rPr>
                <w:rFonts w:ascii="GHEA Grapalat" w:hAnsi="GHEA Grapalat" w:cs="Arial Armenian"/>
                <w:spacing w:val="0"/>
              </w:rPr>
              <w:t>:</w:t>
            </w:r>
            <w:r w:rsidRPr="003E3D73">
              <w:rPr>
                <w:rFonts w:ascii="GHEA Grapalat" w:hAnsi="GHEA Grapalat"/>
                <w:spacing w:val="0"/>
              </w:rPr>
              <w:t xml:space="preserve"> </w:t>
            </w:r>
          </w:p>
          <w:p w:rsidR="00C97693" w:rsidRPr="003E3D73" w:rsidRDefault="00C97693" w:rsidP="004668A7">
            <w:pPr>
              <w:pStyle w:val="Sub-ClauseText"/>
              <w:numPr>
                <w:ilvl w:val="1"/>
                <w:numId w:val="4"/>
              </w:numPr>
              <w:spacing w:before="0" w:after="200"/>
              <w:ind w:left="547" w:hanging="547"/>
              <w:rPr>
                <w:rFonts w:ascii="GHEA Grapalat" w:hAnsi="GHEA Grapalat"/>
                <w:spacing w:val="0"/>
              </w:rPr>
            </w:pPr>
            <w:r w:rsidRPr="003E3D73">
              <w:rPr>
                <w:rFonts w:ascii="GHEA Grapalat" w:hAnsi="GHEA Grapalat" w:cs="Sylfaen"/>
                <w:spacing w:val="0"/>
              </w:rPr>
              <w:lastRenderedPageBreak/>
              <w:t>Բանկի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ֆինանսավորվող</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շրջանակներում</w:t>
            </w:r>
            <w:r w:rsidRPr="003E3D73">
              <w:rPr>
                <w:rFonts w:ascii="GHEA Grapalat" w:hAnsi="GHEA Grapalat" w:cs="Arial Armenian"/>
                <w:spacing w:val="0"/>
              </w:rPr>
              <w:t xml:space="preserve"> </w:t>
            </w:r>
            <w:r w:rsidRPr="003E3D73">
              <w:rPr>
                <w:rFonts w:ascii="GHEA Grapalat" w:hAnsi="GHEA Grapalat" w:cs="Sylfaen"/>
                <w:spacing w:val="0"/>
              </w:rPr>
              <w:t>ձեռք</w:t>
            </w:r>
            <w:r w:rsidRPr="003E3D73">
              <w:rPr>
                <w:rFonts w:ascii="GHEA Grapalat" w:hAnsi="GHEA Grapalat" w:cs="Arial Armenian"/>
                <w:spacing w:val="0"/>
              </w:rPr>
              <w:t xml:space="preserve"> </w:t>
            </w:r>
            <w:r w:rsidRPr="003E3D73">
              <w:rPr>
                <w:rFonts w:ascii="GHEA Grapalat" w:hAnsi="GHEA Grapalat" w:cs="Sylfaen"/>
                <w:spacing w:val="0"/>
              </w:rPr>
              <w:t>բերվող</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ապրանքները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օժանդակ</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ծառայությունները</w:t>
            </w:r>
            <w:r w:rsidRPr="003E3D73">
              <w:rPr>
                <w:rFonts w:ascii="GHEA Grapalat" w:hAnsi="GHEA Grapalat" w:cs="Arial Armenian"/>
                <w:spacing w:val="0"/>
              </w:rPr>
              <w:t xml:space="preserve"> </w:t>
            </w:r>
            <w:r w:rsidRPr="003E3D73">
              <w:rPr>
                <w:rFonts w:ascii="GHEA Grapalat" w:hAnsi="GHEA Grapalat" w:cs="Sylfaen"/>
                <w:spacing w:val="0"/>
              </w:rPr>
              <w:t>ծագումով</w:t>
            </w:r>
            <w:r w:rsidRPr="003E3D73">
              <w:rPr>
                <w:rFonts w:ascii="GHEA Grapalat" w:hAnsi="GHEA Grapalat" w:cs="Arial Armenian"/>
                <w:spacing w:val="0"/>
              </w:rPr>
              <w:t xml:space="preserve"> </w:t>
            </w:r>
            <w:r w:rsidRPr="003E3D73">
              <w:rPr>
                <w:rFonts w:ascii="GHEA Grapalat" w:hAnsi="GHEA Grapalat" w:cs="Sylfaen"/>
                <w:spacing w:val="0"/>
              </w:rPr>
              <w:t>կլինեն</w:t>
            </w:r>
            <w:r w:rsidRPr="003E3D73">
              <w:rPr>
                <w:rFonts w:ascii="GHEA Grapalat" w:hAnsi="GHEA Grapalat" w:cs="Arial Armenian"/>
                <w:spacing w:val="0"/>
              </w:rPr>
              <w:t xml:space="preserve"> </w:t>
            </w:r>
            <w:r w:rsidRPr="003E3D73">
              <w:rPr>
                <w:rFonts w:ascii="GHEA Grapalat" w:hAnsi="GHEA Grapalat" w:cs="Sylfaen"/>
                <w:spacing w:val="0"/>
              </w:rPr>
              <w:t>Ընդունելի</w:t>
            </w:r>
            <w:r w:rsidRPr="003E3D73">
              <w:rPr>
                <w:rFonts w:ascii="GHEA Grapalat" w:hAnsi="GHEA Grapalat" w:cs="Arial Armenian"/>
                <w:spacing w:val="0"/>
              </w:rPr>
              <w:t xml:space="preserve"> </w:t>
            </w:r>
            <w:r w:rsidRPr="003E3D73">
              <w:rPr>
                <w:rFonts w:ascii="GHEA Grapalat" w:hAnsi="GHEA Grapalat" w:cs="Sylfaen"/>
                <w:spacing w:val="0"/>
              </w:rPr>
              <w:t>Երկրներից</w:t>
            </w:r>
            <w:r w:rsidRPr="003E3D73">
              <w:rPr>
                <w:rFonts w:ascii="GHEA Grapalat" w:hAnsi="GHEA Grapalat" w:cs="Arial Armenian"/>
                <w:spacing w:val="0"/>
              </w:rPr>
              <w:t xml:space="preserve">:  </w:t>
            </w:r>
            <w:r w:rsidRPr="003E3D73">
              <w:rPr>
                <w:rFonts w:ascii="GHEA Grapalat" w:hAnsi="GHEA Grapalat" w:cs="Sylfaen"/>
                <w:spacing w:val="0"/>
              </w:rPr>
              <w:t>Այս</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նպատակների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ծագում»</w:t>
            </w:r>
            <w:r w:rsidRPr="003E3D73">
              <w:rPr>
                <w:rFonts w:ascii="GHEA Grapalat" w:hAnsi="GHEA Grapalat" w:cs="Arial Armenian"/>
                <w:spacing w:val="0"/>
              </w:rPr>
              <w:t xml:space="preserve"> </w:t>
            </w:r>
            <w:r w:rsidRPr="003E3D73">
              <w:rPr>
                <w:rFonts w:ascii="GHEA Grapalat" w:hAnsi="GHEA Grapalat" w:cs="Sylfaen"/>
                <w:spacing w:val="0"/>
              </w:rPr>
              <w:t>նշանակում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երկիրը</w:t>
            </w:r>
            <w:r w:rsidRPr="003E3D73">
              <w:rPr>
                <w:rFonts w:ascii="GHEA Grapalat" w:hAnsi="GHEA Grapalat" w:cs="Arial Armenian"/>
                <w:spacing w:val="0"/>
              </w:rPr>
              <w:t xml:space="preserve">, </w:t>
            </w:r>
            <w:r w:rsidRPr="003E3D73">
              <w:rPr>
                <w:rFonts w:ascii="GHEA Grapalat" w:hAnsi="GHEA Grapalat" w:cs="Sylfaen"/>
                <w:spacing w:val="0"/>
              </w:rPr>
              <w:t>որտեղ</w:t>
            </w:r>
            <w:r w:rsidRPr="003E3D73">
              <w:rPr>
                <w:rFonts w:ascii="GHEA Grapalat" w:hAnsi="GHEA Grapalat" w:cs="Arial Armenian"/>
                <w:spacing w:val="0"/>
              </w:rPr>
              <w:t xml:space="preserve"> </w:t>
            </w:r>
            <w:r w:rsidRPr="003E3D73">
              <w:rPr>
                <w:rFonts w:ascii="GHEA Grapalat" w:hAnsi="GHEA Grapalat" w:cs="Sylfaen"/>
                <w:spacing w:val="0"/>
              </w:rPr>
              <w:t>ապրանքները</w:t>
            </w:r>
            <w:r w:rsidRPr="003E3D73">
              <w:rPr>
                <w:rFonts w:ascii="GHEA Grapalat" w:hAnsi="GHEA Grapalat" w:cs="Arial Armenian"/>
                <w:spacing w:val="0"/>
              </w:rPr>
              <w:t xml:space="preserve"> </w:t>
            </w:r>
            <w:r w:rsidRPr="003E3D73">
              <w:rPr>
                <w:rFonts w:ascii="GHEA Grapalat" w:hAnsi="GHEA Grapalat" w:cs="Sylfaen"/>
                <w:spacing w:val="0"/>
              </w:rPr>
              <w:t>աճեցվել</w:t>
            </w:r>
            <w:r w:rsidRPr="003E3D73">
              <w:rPr>
                <w:rFonts w:ascii="GHEA Grapalat" w:hAnsi="GHEA Grapalat" w:cs="Arial Armenian"/>
                <w:spacing w:val="0"/>
              </w:rPr>
              <w:t xml:space="preserve">, </w:t>
            </w:r>
            <w:r w:rsidRPr="003E3D73">
              <w:rPr>
                <w:rFonts w:ascii="GHEA Grapalat" w:hAnsi="GHEA Grapalat" w:cs="Sylfaen"/>
                <w:spacing w:val="0"/>
              </w:rPr>
              <w:t>հանքից</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ստացվել</w:t>
            </w:r>
            <w:r w:rsidRPr="003E3D73">
              <w:rPr>
                <w:rFonts w:ascii="GHEA Grapalat" w:hAnsi="GHEA Grapalat" w:cs="Arial Armenian"/>
                <w:spacing w:val="0"/>
              </w:rPr>
              <w:t xml:space="preserve">, </w:t>
            </w:r>
            <w:r w:rsidRPr="003E3D73">
              <w:rPr>
                <w:rFonts w:ascii="GHEA Grapalat" w:hAnsi="GHEA Grapalat" w:cs="Sylfaen"/>
                <w:spacing w:val="0"/>
              </w:rPr>
              <w:t>բուծվել</w:t>
            </w:r>
            <w:r w:rsidRPr="003E3D73">
              <w:rPr>
                <w:rFonts w:ascii="GHEA Grapalat" w:hAnsi="GHEA Grapalat" w:cs="Arial Armenian"/>
                <w:spacing w:val="0"/>
              </w:rPr>
              <w:t xml:space="preserve">, </w:t>
            </w:r>
            <w:r w:rsidRPr="003E3D73">
              <w:rPr>
                <w:rFonts w:ascii="GHEA Grapalat" w:hAnsi="GHEA Grapalat" w:cs="Sylfaen"/>
                <w:spacing w:val="0"/>
              </w:rPr>
              <w:t>արտադրվել</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մշակվել</w:t>
            </w:r>
            <w:r w:rsidRPr="003E3D73">
              <w:rPr>
                <w:rFonts w:ascii="GHEA Grapalat" w:hAnsi="GHEA Grapalat" w:cs="Arial Armenian"/>
                <w:spacing w:val="0"/>
              </w:rPr>
              <w:t xml:space="preserve"> </w:t>
            </w:r>
            <w:r w:rsidRPr="003E3D73">
              <w:rPr>
                <w:rFonts w:ascii="GHEA Grapalat" w:hAnsi="GHEA Grapalat" w:cs="Sylfaen"/>
                <w:spacing w:val="0"/>
              </w:rPr>
              <w:t>են, կամ</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առևտրայնորեն</w:t>
            </w:r>
            <w:r w:rsidRPr="003E3D73">
              <w:rPr>
                <w:rFonts w:ascii="GHEA Grapalat" w:hAnsi="GHEA Grapalat" w:cs="Arial Armenian"/>
                <w:spacing w:val="0"/>
              </w:rPr>
              <w:t xml:space="preserve"> </w:t>
            </w:r>
            <w:r w:rsidRPr="003E3D73">
              <w:rPr>
                <w:rFonts w:ascii="GHEA Grapalat" w:hAnsi="GHEA Grapalat" w:cs="Sylfaen"/>
                <w:spacing w:val="0"/>
              </w:rPr>
              <w:t>ճանաչված</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հիմնական</w:t>
            </w:r>
            <w:r w:rsidRPr="003E3D73">
              <w:rPr>
                <w:rFonts w:ascii="GHEA Grapalat" w:hAnsi="GHEA Grapalat" w:cs="Arial Armenian"/>
                <w:spacing w:val="0"/>
              </w:rPr>
              <w:t xml:space="preserve"> </w:t>
            </w:r>
            <w:r w:rsidRPr="003E3D73">
              <w:rPr>
                <w:rFonts w:ascii="GHEA Grapalat" w:hAnsi="GHEA Grapalat" w:cs="Sylfaen"/>
                <w:spacing w:val="0"/>
              </w:rPr>
              <w:t>հատկանիշներով</w:t>
            </w:r>
            <w:r w:rsidRPr="003E3D73">
              <w:rPr>
                <w:rFonts w:ascii="GHEA Grapalat" w:hAnsi="GHEA Grapalat" w:cs="Arial Armenian"/>
                <w:spacing w:val="0"/>
              </w:rPr>
              <w:t xml:space="preserve"> </w:t>
            </w:r>
            <w:r w:rsidRPr="003E3D73">
              <w:rPr>
                <w:rFonts w:ascii="GHEA Grapalat" w:hAnsi="GHEA Grapalat" w:cs="Sylfaen"/>
                <w:spacing w:val="0"/>
              </w:rPr>
              <w:t>տարբերվում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բաղադրիչներից</w:t>
            </w:r>
            <w:r w:rsidRPr="003E3D73">
              <w:rPr>
                <w:rFonts w:ascii="GHEA Grapalat" w:hAnsi="GHEA Grapalat" w:cs="Arial Armenian"/>
                <w:spacing w:val="0"/>
              </w:rPr>
              <w:t>:</w:t>
            </w:r>
            <w:r w:rsidRPr="003E3D73">
              <w:rPr>
                <w:rFonts w:ascii="GHEA Grapalat" w:hAnsi="GHEA Grapalat"/>
                <w:spacing w:val="0"/>
              </w:rPr>
              <w:t xml:space="preserve">  </w:t>
            </w:r>
          </w:p>
        </w:tc>
      </w:tr>
      <w:tr w:rsidR="00C97693" w:rsidRPr="003E3D73" w:rsidTr="004668A7">
        <w:tc>
          <w:tcPr>
            <w:tcW w:w="2235" w:type="dxa"/>
            <w:gridSpan w:val="2"/>
          </w:tcPr>
          <w:p w:rsidR="00C97693" w:rsidRPr="003E3D73" w:rsidRDefault="00C97693" w:rsidP="004668A7">
            <w:pPr>
              <w:pStyle w:val="sec7-clauses"/>
              <w:spacing w:before="0" w:after="200"/>
              <w:rPr>
                <w:rFonts w:ascii="GHEA Grapalat" w:hAnsi="GHEA Grapalat"/>
              </w:rPr>
            </w:pPr>
            <w:bookmarkStart w:id="298" w:name="_Toc428456697"/>
            <w:r w:rsidRPr="003E3D73">
              <w:rPr>
                <w:rFonts w:ascii="GHEA Grapalat" w:hAnsi="GHEA Grapalat"/>
              </w:rPr>
              <w:lastRenderedPageBreak/>
              <w:t>8.</w:t>
            </w:r>
            <w:r w:rsidRPr="003E3D73">
              <w:rPr>
                <w:rFonts w:ascii="GHEA Grapalat" w:hAnsi="GHEA Grapalat"/>
              </w:rPr>
              <w:tab/>
            </w:r>
            <w:bookmarkStart w:id="299" w:name="_Toc381360279"/>
            <w:r w:rsidRPr="003E3D73">
              <w:rPr>
                <w:rFonts w:ascii="GHEA Grapalat" w:hAnsi="GHEA Grapalat" w:cs="Sylfaen"/>
              </w:rPr>
              <w:t>Ծանուցումներ</w:t>
            </w:r>
            <w:bookmarkEnd w:id="298"/>
            <w:bookmarkEnd w:id="299"/>
          </w:p>
        </w:tc>
        <w:tc>
          <w:tcPr>
            <w:tcW w:w="6948" w:type="dxa"/>
            <w:gridSpan w:val="2"/>
          </w:tcPr>
          <w:p w:rsidR="00C97693" w:rsidRPr="003E3D73" w:rsidRDefault="00C97693" w:rsidP="004668A7">
            <w:pPr>
              <w:numPr>
                <w:ilvl w:val="1"/>
                <w:numId w:val="5"/>
              </w:numPr>
              <w:jc w:val="both"/>
              <w:rPr>
                <w:rFonts w:ascii="GHEA Grapalat" w:hAnsi="GHEA Grapalat"/>
              </w:rPr>
            </w:pP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ծանուցում</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ներկայացնել</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հասցեով</w:t>
            </w:r>
            <w:r w:rsidRPr="003E3D73">
              <w:rPr>
                <w:rFonts w:ascii="GHEA Grapalat" w:hAnsi="GHEA Grapalat" w:cs="Arial Armenian"/>
              </w:rPr>
              <w:t xml:space="preserve">: </w:t>
            </w:r>
            <w:r w:rsidRPr="003E3D73">
              <w:rPr>
                <w:rFonts w:ascii="GHEA Grapalat" w:hAnsi="GHEA Grapalat" w:cs="Arial"/>
              </w:rPr>
              <w:t>«</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տերմինը</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հաղոդակցվել</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t>համապատասխան</w:t>
            </w:r>
            <w:r w:rsidRPr="003E3D73">
              <w:rPr>
                <w:rFonts w:ascii="GHEA Grapalat" w:hAnsi="GHEA Grapalat" w:cs="Arial Armenian"/>
              </w:rPr>
              <w:t xml:space="preserve"> </w:t>
            </w:r>
            <w:r w:rsidRPr="003E3D73">
              <w:rPr>
                <w:rFonts w:ascii="GHEA Grapalat" w:hAnsi="GHEA Grapalat" w:cs="Sylfaen"/>
              </w:rPr>
              <w:t>ստացականի</w:t>
            </w:r>
            <w:r w:rsidRPr="003E3D73">
              <w:rPr>
                <w:rFonts w:ascii="GHEA Grapalat" w:hAnsi="GHEA Grapalat" w:cs="Arial Armenian"/>
              </w:rPr>
              <w:t xml:space="preserve"> </w:t>
            </w:r>
            <w:r w:rsidRPr="003E3D73">
              <w:rPr>
                <w:rFonts w:ascii="GHEA Grapalat" w:hAnsi="GHEA Grapalat" w:cs="Sylfaen"/>
              </w:rPr>
              <w:t>առկայությամբ</w:t>
            </w:r>
            <w:r w:rsidRPr="003E3D73">
              <w:rPr>
                <w:rFonts w:ascii="GHEA Grapalat" w:hAnsi="GHEA Grapalat"/>
              </w:rPr>
              <w:t>:</w:t>
            </w:r>
          </w:p>
          <w:p w:rsidR="00C97693" w:rsidRPr="003E3D73" w:rsidRDefault="00C97693" w:rsidP="004668A7">
            <w:pPr>
              <w:pStyle w:val="Sub-ClauseText"/>
              <w:numPr>
                <w:ilvl w:val="1"/>
                <w:numId w:val="5"/>
              </w:numPr>
              <w:spacing w:before="0" w:after="200"/>
              <w:rPr>
                <w:rFonts w:ascii="GHEA Grapalat" w:hAnsi="GHEA Grapalat"/>
                <w:spacing w:val="0"/>
              </w:rPr>
            </w:pPr>
            <w:r w:rsidRPr="003E3D73">
              <w:rPr>
                <w:rFonts w:ascii="GHEA Grapalat" w:hAnsi="GHEA Grapalat" w:cs="Sylfaen"/>
              </w:rPr>
              <w:t>Ծանուցումը</w:t>
            </w:r>
            <w:r w:rsidRPr="003E3D73">
              <w:rPr>
                <w:rFonts w:ascii="GHEA Grapalat" w:hAnsi="GHEA Grapalat" w:cs="Arial Armenian"/>
              </w:rPr>
              <w:t xml:space="preserve"> </w:t>
            </w:r>
            <w:r w:rsidRPr="003E3D73">
              <w:rPr>
                <w:rFonts w:ascii="GHEA Grapalat" w:hAnsi="GHEA Grapalat" w:cs="Sylfaen"/>
              </w:rPr>
              <w:t>ուժի</w:t>
            </w:r>
            <w:r w:rsidRPr="003E3D73">
              <w:rPr>
                <w:rFonts w:ascii="GHEA Grapalat" w:hAnsi="GHEA Grapalat" w:cs="Arial Armenian"/>
              </w:rPr>
              <w:t xml:space="preserve"> </w:t>
            </w:r>
            <w:r w:rsidRPr="003E3D73">
              <w:rPr>
                <w:rFonts w:ascii="GHEA Grapalat" w:hAnsi="GHEA Grapalat" w:cs="Sylfaen"/>
              </w:rPr>
              <w:t>մեջ</w:t>
            </w:r>
            <w:r w:rsidRPr="003E3D73">
              <w:rPr>
                <w:rFonts w:ascii="GHEA Grapalat" w:hAnsi="GHEA Grapalat" w:cs="Arial Armenian"/>
              </w:rPr>
              <w:t xml:space="preserve"> </w:t>
            </w:r>
            <w:r w:rsidRPr="003E3D73">
              <w:rPr>
                <w:rFonts w:ascii="GHEA Grapalat" w:hAnsi="GHEA Grapalat" w:cs="Sylfaen"/>
              </w:rPr>
              <w:t>կլինի</w:t>
            </w:r>
            <w:r w:rsidRPr="003E3D73">
              <w:rPr>
                <w:rFonts w:ascii="GHEA Grapalat" w:hAnsi="GHEA Grapalat" w:cs="Arial Armenian"/>
              </w:rPr>
              <w:t xml:space="preserve"> </w:t>
            </w:r>
            <w:r w:rsidRPr="003E3D73">
              <w:rPr>
                <w:rFonts w:ascii="GHEA Grapalat" w:hAnsi="GHEA Grapalat" w:cs="Sylfaen"/>
              </w:rPr>
              <w:t>ստացման</w:t>
            </w:r>
            <w:r w:rsidRPr="003E3D73">
              <w:rPr>
                <w:rFonts w:ascii="GHEA Grapalat" w:hAnsi="GHEA Grapalat" w:cs="Arial Armenian"/>
              </w:rPr>
              <w:t xml:space="preserve"> </w:t>
            </w:r>
            <w:r w:rsidRPr="003E3D73">
              <w:rPr>
                <w:rFonts w:ascii="GHEA Grapalat" w:hAnsi="GHEA Grapalat" w:cs="Sylfaen"/>
              </w:rPr>
              <w:t>պահից</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ծանուցման՝</w:t>
            </w:r>
            <w:r w:rsidRPr="003E3D73">
              <w:rPr>
                <w:rFonts w:ascii="GHEA Grapalat" w:hAnsi="GHEA Grapalat" w:cs="Arial Armenian"/>
              </w:rPr>
              <w:t xml:space="preserve"> </w:t>
            </w:r>
            <w:r w:rsidRPr="003E3D73">
              <w:rPr>
                <w:rFonts w:ascii="GHEA Grapalat" w:hAnsi="GHEA Grapalat" w:cs="Sylfaen"/>
              </w:rPr>
              <w:t>ուժի</w:t>
            </w:r>
            <w:r w:rsidRPr="003E3D73">
              <w:rPr>
                <w:rFonts w:ascii="GHEA Grapalat" w:hAnsi="GHEA Grapalat" w:cs="Arial Armenian"/>
              </w:rPr>
              <w:t xml:space="preserve"> </w:t>
            </w:r>
            <w:r w:rsidRPr="003E3D73">
              <w:rPr>
                <w:rFonts w:ascii="GHEA Grapalat" w:hAnsi="GHEA Grapalat" w:cs="Sylfaen"/>
              </w:rPr>
              <w:t>մեջ</w:t>
            </w:r>
            <w:r w:rsidRPr="003E3D73">
              <w:rPr>
                <w:rFonts w:ascii="GHEA Grapalat" w:hAnsi="GHEA Grapalat" w:cs="Arial Armenian"/>
              </w:rPr>
              <w:t xml:space="preserve"> </w:t>
            </w:r>
            <w:r w:rsidRPr="003E3D73">
              <w:rPr>
                <w:rFonts w:ascii="GHEA Grapalat" w:hAnsi="GHEA Grapalat" w:cs="Sylfaen"/>
              </w:rPr>
              <w:t>մտնելու</w:t>
            </w:r>
            <w:r w:rsidRPr="003E3D73">
              <w:rPr>
                <w:rFonts w:ascii="GHEA Grapalat" w:hAnsi="GHEA Grapalat" w:cs="Times Armenian"/>
              </w:rPr>
              <w:t xml:space="preserve"> </w:t>
            </w:r>
            <w:r w:rsidRPr="003E3D73">
              <w:rPr>
                <w:rFonts w:ascii="GHEA Grapalat" w:hAnsi="GHEA Grapalat" w:cs="Sylfaen"/>
              </w:rPr>
              <w:t>ամսաթվից՝</w:t>
            </w:r>
            <w:r w:rsidRPr="003E3D73">
              <w:rPr>
                <w:rFonts w:ascii="GHEA Grapalat" w:hAnsi="GHEA Grapalat" w:cs="Arial Armenian"/>
              </w:rPr>
              <w:t xml:space="preserve"> </w:t>
            </w:r>
            <w:r w:rsidRPr="003E3D73">
              <w:rPr>
                <w:rFonts w:ascii="GHEA Grapalat" w:hAnsi="GHEA Grapalat" w:cs="Sylfaen"/>
              </w:rPr>
              <w:t>կախված</w:t>
            </w:r>
            <w:r w:rsidRPr="003E3D73">
              <w:rPr>
                <w:rFonts w:ascii="GHEA Grapalat" w:hAnsi="GHEA Grapalat" w:cs="Arial Armenian"/>
              </w:rPr>
              <w:t xml:space="preserve"> </w:t>
            </w:r>
            <w:r w:rsidRPr="003E3D73">
              <w:rPr>
                <w:rFonts w:ascii="GHEA Grapalat" w:hAnsi="GHEA Grapalat" w:cs="Sylfaen"/>
              </w:rPr>
              <w:t>նրանից</w:t>
            </w:r>
            <w:r w:rsidRPr="003E3D73">
              <w:rPr>
                <w:rFonts w:ascii="GHEA Grapalat" w:hAnsi="GHEA Grapalat" w:cs="Arial Armenian"/>
              </w:rPr>
              <w:t xml:space="preserve">, </w:t>
            </w:r>
            <w:r w:rsidRPr="003E3D73">
              <w:rPr>
                <w:rFonts w:ascii="GHEA Grapalat" w:hAnsi="GHEA Grapalat" w:cs="Sylfaen"/>
              </w:rPr>
              <w:t>թե</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ամսաթիվն</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ավելի</w:t>
            </w:r>
            <w:r w:rsidRPr="003E3D73">
              <w:rPr>
                <w:rFonts w:ascii="GHEA Grapalat" w:hAnsi="GHEA Grapalat" w:cs="Arial Armenian"/>
              </w:rPr>
              <w:t xml:space="preserve"> </w:t>
            </w:r>
            <w:r w:rsidRPr="003E3D73">
              <w:rPr>
                <w:rFonts w:ascii="GHEA Grapalat" w:hAnsi="GHEA Grapalat" w:cs="Sylfaen"/>
              </w:rPr>
              <w:t>ուշ</w:t>
            </w:r>
            <w:r w:rsidRPr="003E3D73">
              <w:rPr>
                <w:rFonts w:ascii="GHEA Grapalat" w:hAnsi="GHEA Grapalat" w:cs="Times Armenian"/>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00" w:name="_Toc428456698"/>
            <w:r w:rsidRPr="003E3D73">
              <w:rPr>
                <w:rFonts w:ascii="GHEA Grapalat" w:hAnsi="GHEA Grapalat"/>
              </w:rPr>
              <w:t xml:space="preserve">9. </w:t>
            </w:r>
            <w:r w:rsidRPr="003E3D73">
              <w:rPr>
                <w:rFonts w:ascii="GHEA Grapalat" w:hAnsi="GHEA Grapalat"/>
              </w:rPr>
              <w:tab/>
              <w:t>Կարգավորող օրենք</w:t>
            </w:r>
            <w:bookmarkEnd w:id="300"/>
          </w:p>
        </w:tc>
        <w:tc>
          <w:tcPr>
            <w:tcW w:w="6930" w:type="dxa"/>
          </w:tcPr>
          <w:p w:rsidR="00C97693" w:rsidRPr="003E3D73" w:rsidRDefault="00C97693" w:rsidP="0095435C">
            <w:pPr>
              <w:pStyle w:val="Sub-ClauseText"/>
              <w:numPr>
                <w:ilvl w:val="1"/>
                <w:numId w:val="43"/>
              </w:numPr>
              <w:spacing w:before="0" w:after="200"/>
              <w:rPr>
                <w:rFonts w:ascii="GHEA Grapalat" w:hAnsi="GHEA Grapalat"/>
                <w:spacing w:val="0"/>
              </w:rPr>
            </w:pP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կարգավորվի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մեկնաբանվի</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երկրի</w:t>
            </w:r>
            <w:r w:rsidRPr="003E3D73">
              <w:rPr>
                <w:rFonts w:ascii="GHEA Grapalat" w:hAnsi="GHEA Grapalat" w:cs="Arial Armenian"/>
              </w:rPr>
              <w:t xml:space="preserve"> </w:t>
            </w:r>
            <w:r w:rsidRPr="003E3D73">
              <w:rPr>
                <w:rFonts w:ascii="GHEA Grapalat" w:hAnsi="GHEA Grapalat" w:cs="Sylfaen"/>
              </w:rPr>
              <w:t>օրենսդրությանը</w:t>
            </w:r>
            <w:r w:rsidRPr="003E3D73">
              <w:rPr>
                <w:rFonts w:ascii="GHEA Grapalat" w:hAnsi="GHEA Grapalat" w:cs="Arial Armenian"/>
              </w:rPr>
              <w:t xml:space="preserve"> </w:t>
            </w:r>
            <w:r w:rsidRPr="003E3D73">
              <w:rPr>
                <w:rFonts w:ascii="GHEA Grapalat" w:hAnsi="GHEA Grapalat" w:cs="Sylfaen"/>
              </w:rPr>
              <w:t>համապատասխան</w:t>
            </w:r>
            <w:r w:rsidRPr="003E3D73">
              <w:rPr>
                <w:rFonts w:ascii="GHEA Grapalat" w:hAnsi="GHEA Grapalat" w:cs="Arial Armenian"/>
              </w:rPr>
              <w:t xml:space="preserve">: </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01" w:name="_Toc428456699"/>
            <w:r w:rsidRPr="003E3D73">
              <w:rPr>
                <w:rFonts w:ascii="GHEA Grapalat" w:hAnsi="GHEA Grapalat"/>
              </w:rPr>
              <w:t>10.</w:t>
            </w:r>
            <w:r w:rsidRPr="003E3D73">
              <w:rPr>
                <w:rFonts w:ascii="GHEA Grapalat" w:hAnsi="GHEA Grapalat"/>
              </w:rPr>
              <w:tab/>
            </w:r>
            <w:bookmarkStart w:id="302" w:name="_Toc381360281"/>
            <w:r w:rsidRPr="003E3D73">
              <w:rPr>
                <w:rFonts w:ascii="GHEA Grapalat" w:hAnsi="GHEA Grapalat" w:cs="Sylfaen"/>
              </w:rPr>
              <w:t>Վեճերի</w:t>
            </w:r>
            <w:r w:rsidRPr="003E3D73">
              <w:rPr>
                <w:rFonts w:ascii="GHEA Grapalat" w:hAnsi="GHEA Grapalat" w:cs="Arial Armenian"/>
              </w:rPr>
              <w:t xml:space="preserve"> </w:t>
            </w:r>
            <w:r w:rsidRPr="003E3D73">
              <w:rPr>
                <w:rFonts w:ascii="GHEA Grapalat" w:hAnsi="GHEA Grapalat" w:cs="Sylfaen"/>
              </w:rPr>
              <w:t>կարգավորում</w:t>
            </w:r>
            <w:bookmarkEnd w:id="301"/>
            <w:bookmarkEnd w:id="302"/>
          </w:p>
        </w:tc>
        <w:tc>
          <w:tcPr>
            <w:tcW w:w="6930" w:type="dxa"/>
          </w:tcPr>
          <w:p w:rsidR="00C97693" w:rsidRPr="003E3D73" w:rsidRDefault="00C97693" w:rsidP="004668A7">
            <w:pPr>
              <w:pStyle w:val="Sub-ClauseText"/>
              <w:numPr>
                <w:ilvl w:val="1"/>
                <w:numId w:val="6"/>
              </w:numPr>
              <w:spacing w:before="0" w:after="200"/>
              <w:rPr>
                <w:rFonts w:ascii="GHEA Grapalat" w:hAnsi="GHEA Grapalat"/>
                <w:spacing w:val="0"/>
              </w:rPr>
            </w:pP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ընթացքում</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ջանքերը</w:t>
            </w:r>
            <w:r w:rsidRPr="003E3D73">
              <w:rPr>
                <w:rFonts w:ascii="GHEA Grapalat" w:hAnsi="GHEA Grapalat" w:cs="Arial Armenian"/>
                <w:spacing w:val="0"/>
              </w:rPr>
              <w:t xml:space="preserve"> </w:t>
            </w:r>
            <w:r w:rsidRPr="003E3D73">
              <w:rPr>
                <w:rFonts w:ascii="GHEA Grapalat" w:hAnsi="GHEA Grapalat" w:cs="Sylfaen"/>
                <w:spacing w:val="0"/>
              </w:rPr>
              <w:t>կիրառեն՝</w:t>
            </w:r>
            <w:r w:rsidRPr="003E3D73">
              <w:rPr>
                <w:rFonts w:ascii="GHEA Grapalat" w:hAnsi="GHEA Grapalat" w:cs="Arial Armenian"/>
                <w:spacing w:val="0"/>
              </w:rPr>
              <w:t xml:space="preserve"> </w:t>
            </w:r>
            <w:r w:rsidRPr="003E3D73">
              <w:rPr>
                <w:rFonts w:ascii="GHEA Grapalat" w:hAnsi="GHEA Grapalat" w:cs="Sylfaen"/>
                <w:spacing w:val="0"/>
              </w:rPr>
              <w:t>ուղղակի</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պաշտոնական</w:t>
            </w:r>
            <w:r w:rsidRPr="003E3D73">
              <w:rPr>
                <w:rFonts w:ascii="GHEA Grapalat" w:hAnsi="GHEA Grapalat" w:cs="Arial Armenian"/>
                <w:spacing w:val="0"/>
              </w:rPr>
              <w:t xml:space="preserve"> </w:t>
            </w:r>
            <w:r w:rsidRPr="003E3D73">
              <w:rPr>
                <w:rFonts w:ascii="GHEA Grapalat" w:hAnsi="GHEA Grapalat" w:cs="Sylfaen"/>
                <w:spacing w:val="0"/>
              </w:rPr>
              <w:t>բանակցությունների</w:t>
            </w:r>
            <w:r w:rsidRPr="003E3D73">
              <w:rPr>
                <w:rFonts w:ascii="GHEA Grapalat" w:hAnsi="GHEA Grapalat" w:cs="Arial Armenian"/>
                <w:spacing w:val="0"/>
              </w:rPr>
              <w:t xml:space="preserve"> </w:t>
            </w:r>
            <w:r w:rsidRPr="003E3D73">
              <w:rPr>
                <w:rFonts w:ascii="GHEA Grapalat" w:hAnsi="GHEA Grapalat" w:cs="Sylfaen"/>
                <w:spacing w:val="0"/>
              </w:rPr>
              <w:t>միջոցով</w:t>
            </w:r>
            <w:r w:rsidRPr="003E3D73">
              <w:rPr>
                <w:rFonts w:ascii="GHEA Grapalat" w:hAnsi="GHEA Grapalat" w:cs="Arial Armenian"/>
                <w:spacing w:val="0"/>
              </w:rPr>
              <w:t xml:space="preserve"> </w:t>
            </w:r>
            <w:r w:rsidRPr="003E3D73">
              <w:rPr>
                <w:rFonts w:ascii="GHEA Grapalat" w:hAnsi="GHEA Grapalat" w:cs="Sylfaen"/>
                <w:spacing w:val="0"/>
              </w:rPr>
              <w:t>բարեկամաբար</w:t>
            </w:r>
            <w:r w:rsidRPr="003E3D73">
              <w:rPr>
                <w:rFonts w:ascii="GHEA Grapalat" w:hAnsi="GHEA Grapalat" w:cs="Arial Armenian"/>
                <w:spacing w:val="0"/>
              </w:rPr>
              <w:t xml:space="preserve"> </w:t>
            </w:r>
            <w:r w:rsidRPr="003E3D73">
              <w:rPr>
                <w:rFonts w:ascii="GHEA Grapalat" w:hAnsi="GHEA Grapalat" w:cs="Sylfaen"/>
                <w:spacing w:val="0"/>
              </w:rPr>
              <w:t>լուծելու</w:t>
            </w:r>
            <w:r w:rsidRPr="003E3D73">
              <w:rPr>
                <w:rFonts w:ascii="GHEA Grapalat" w:hAnsi="GHEA Grapalat" w:cs="Arial Armenian"/>
                <w:spacing w:val="0"/>
              </w:rPr>
              <w:t xml:space="preserve"> </w:t>
            </w:r>
            <w:r w:rsidRPr="003E3D73">
              <w:rPr>
                <w:rFonts w:ascii="GHEA Grapalat" w:hAnsi="GHEA Grapalat" w:cs="Sylfaen"/>
                <w:spacing w:val="0"/>
              </w:rPr>
              <w:t>իրենց</w:t>
            </w:r>
            <w:r w:rsidRPr="003E3D73">
              <w:rPr>
                <w:rFonts w:ascii="GHEA Grapalat" w:hAnsi="GHEA Grapalat" w:cs="Arial Armenian"/>
                <w:spacing w:val="0"/>
              </w:rPr>
              <w:t xml:space="preserve"> </w:t>
            </w:r>
            <w:r w:rsidRPr="003E3D73">
              <w:rPr>
                <w:rFonts w:ascii="GHEA Grapalat" w:hAnsi="GHEA Grapalat" w:cs="Sylfaen"/>
                <w:spacing w:val="0"/>
              </w:rPr>
              <w:t>միջև</w:t>
            </w:r>
            <w:r w:rsidRPr="003E3D73">
              <w:rPr>
                <w:rFonts w:ascii="GHEA Grapalat" w:hAnsi="GHEA Grapalat" w:cs="Arial Armenian"/>
                <w:spacing w:val="0"/>
              </w:rPr>
              <w:t xml:space="preserve"> </w:t>
            </w:r>
            <w:r w:rsidRPr="003E3D73">
              <w:rPr>
                <w:rFonts w:ascii="GHEA Grapalat" w:hAnsi="GHEA Grapalat" w:cs="Sylfaen"/>
                <w:spacing w:val="0"/>
              </w:rPr>
              <w:t>ծագած</w:t>
            </w:r>
            <w:r w:rsidRPr="003E3D73">
              <w:rPr>
                <w:rFonts w:ascii="GHEA Grapalat" w:hAnsi="GHEA Grapalat" w:cs="Arial Armenian"/>
                <w:spacing w:val="0"/>
              </w:rPr>
              <w:t xml:space="preserve"> </w:t>
            </w:r>
            <w:r w:rsidRPr="003E3D73">
              <w:rPr>
                <w:rFonts w:ascii="GHEA Grapalat" w:hAnsi="GHEA Grapalat" w:cs="Sylfaen"/>
                <w:spacing w:val="0"/>
              </w:rPr>
              <w:t>տարաձայնությունները</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վեճերը</w:t>
            </w:r>
            <w:r w:rsidRPr="003E3D73">
              <w:rPr>
                <w:rFonts w:ascii="GHEA Grapalat" w:hAnsi="GHEA Grapalat" w:cs="Arial Armenian"/>
                <w:spacing w:val="0"/>
              </w:rPr>
              <w:t>:</w:t>
            </w:r>
            <w:r w:rsidRPr="003E3D73">
              <w:rPr>
                <w:rFonts w:ascii="GHEA Grapalat" w:hAnsi="GHEA Grapalat"/>
                <w:spacing w:val="0"/>
              </w:rPr>
              <w:t xml:space="preserve"> </w:t>
            </w:r>
          </w:p>
          <w:p w:rsidR="00C97693" w:rsidRPr="003E3D73" w:rsidRDefault="00C97693" w:rsidP="004668A7">
            <w:pPr>
              <w:pStyle w:val="Sub-ClauseText"/>
              <w:numPr>
                <w:ilvl w:val="1"/>
                <w:numId w:val="6"/>
              </w:numPr>
              <w:spacing w:before="0" w:after="200"/>
              <w:ind w:left="605" w:hanging="605"/>
              <w:rPr>
                <w:rFonts w:ascii="GHEA Grapalat" w:hAnsi="GHEA Grapalat"/>
                <w:spacing w:val="0"/>
              </w:rPr>
            </w:pP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քսանութ</w:t>
            </w:r>
            <w:r w:rsidRPr="003E3D73">
              <w:rPr>
                <w:rFonts w:ascii="GHEA Grapalat" w:hAnsi="GHEA Grapalat" w:cs="Arial Armenian"/>
              </w:rPr>
              <w:t xml:space="preserve"> (28) </w:t>
            </w:r>
            <w:r w:rsidRPr="003E3D73">
              <w:rPr>
                <w:rFonts w:ascii="GHEA Grapalat" w:hAnsi="GHEA Grapalat" w:cs="Sylfaen"/>
              </w:rPr>
              <w:t>օրվա</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t>կողմերը</w:t>
            </w:r>
            <w:r w:rsidRPr="003E3D73">
              <w:rPr>
                <w:rFonts w:ascii="GHEA Grapalat" w:hAnsi="GHEA Grapalat" w:cs="Arial Armenian"/>
              </w:rPr>
              <w:t xml:space="preserve"> </w:t>
            </w:r>
            <w:r w:rsidRPr="003E3D73">
              <w:rPr>
                <w:rFonts w:ascii="GHEA Grapalat" w:hAnsi="GHEA Grapalat" w:cs="Sylfaen"/>
              </w:rPr>
              <w:t>չեն</w:t>
            </w:r>
            <w:r w:rsidRPr="003E3D73">
              <w:rPr>
                <w:rFonts w:ascii="GHEA Grapalat" w:hAnsi="GHEA Grapalat" w:cs="Arial Armenian"/>
              </w:rPr>
              <w:t xml:space="preserve"> </w:t>
            </w:r>
            <w:r w:rsidRPr="003E3D73">
              <w:rPr>
                <w:rFonts w:ascii="GHEA Grapalat" w:hAnsi="GHEA Grapalat" w:cs="Sylfaen"/>
              </w:rPr>
              <w:t>կարողանում</w:t>
            </w:r>
            <w:r w:rsidRPr="003E3D73">
              <w:rPr>
                <w:rFonts w:ascii="GHEA Grapalat" w:hAnsi="GHEA Grapalat" w:cs="Arial Armenian"/>
              </w:rPr>
              <w:t xml:space="preserve"> </w:t>
            </w:r>
            <w:r w:rsidRPr="003E3D73">
              <w:rPr>
                <w:rFonts w:ascii="GHEA Grapalat" w:hAnsi="GHEA Grapalat" w:cs="Sylfaen"/>
              </w:rPr>
              <w:t>լուծել</w:t>
            </w:r>
            <w:r w:rsidRPr="003E3D73">
              <w:rPr>
                <w:rFonts w:ascii="GHEA Grapalat" w:hAnsi="GHEA Grapalat" w:cs="Arial Armenian"/>
              </w:rPr>
              <w:t xml:space="preserve"> </w:t>
            </w:r>
            <w:r w:rsidRPr="003E3D73">
              <w:rPr>
                <w:rFonts w:ascii="GHEA Grapalat" w:hAnsi="GHEA Grapalat" w:cs="Sylfaen"/>
              </w:rPr>
              <w:t>վեճը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տարաձայնությունները</w:t>
            </w:r>
            <w:r w:rsidRPr="003E3D73">
              <w:rPr>
                <w:rFonts w:ascii="GHEA Grapalat" w:hAnsi="GHEA Grapalat"/>
              </w:rPr>
              <w:t xml:space="preserve"> </w:t>
            </w:r>
            <w:r w:rsidRPr="003E3D73">
              <w:rPr>
                <w:rFonts w:ascii="GHEA Grapalat" w:hAnsi="GHEA Grapalat" w:cs="Sylfaen"/>
              </w:rPr>
              <w:t>փոխադարձ</w:t>
            </w:r>
            <w:r w:rsidRPr="003E3D73">
              <w:rPr>
                <w:rFonts w:ascii="GHEA Grapalat" w:hAnsi="GHEA Grapalat" w:cs="Arial Armenian"/>
              </w:rPr>
              <w:t xml:space="preserve"> </w:t>
            </w:r>
            <w:r w:rsidRPr="003E3D73">
              <w:rPr>
                <w:rFonts w:ascii="GHEA Grapalat" w:hAnsi="GHEA Grapalat" w:cs="Sylfaen"/>
              </w:rPr>
              <w:t>բանակցությունների</w:t>
            </w:r>
            <w:r w:rsidRPr="003E3D73">
              <w:rPr>
                <w:rFonts w:ascii="GHEA Grapalat" w:hAnsi="GHEA Grapalat" w:cs="Arial Armenian"/>
              </w:rPr>
              <w:t xml:space="preserve"> </w:t>
            </w:r>
            <w:r w:rsidRPr="003E3D73">
              <w:rPr>
                <w:rFonts w:ascii="GHEA Grapalat" w:hAnsi="GHEA Grapalat" w:cs="Sylfaen"/>
              </w:rPr>
              <w:t>միջոցով</w:t>
            </w:r>
            <w:r w:rsidRPr="003E3D73">
              <w:rPr>
                <w:rFonts w:ascii="GHEA Grapalat" w:hAnsi="GHEA Grapalat" w:cs="Arial Armenian"/>
              </w:rPr>
              <w:t xml:space="preserve">, </w:t>
            </w:r>
            <w:r w:rsidRPr="003E3D73">
              <w:rPr>
                <w:rFonts w:ascii="GHEA Grapalat" w:hAnsi="GHEA Grapalat" w:cs="Sylfaen"/>
              </w:rPr>
              <w:t>ապա</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ծանուցում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ուղարկում</w:t>
            </w:r>
            <w:r w:rsidRPr="003E3D73">
              <w:rPr>
                <w:rFonts w:ascii="GHEA Grapalat" w:hAnsi="GHEA Grapalat" w:cs="Arial Armenian"/>
              </w:rPr>
              <w:t xml:space="preserve"> </w:t>
            </w:r>
            <w:r w:rsidRPr="003E3D73">
              <w:rPr>
                <w:rFonts w:ascii="GHEA Grapalat" w:hAnsi="GHEA Grapalat" w:cs="Sylfaen"/>
              </w:rPr>
              <w:t>մյուս</w:t>
            </w:r>
            <w:r w:rsidRPr="003E3D73">
              <w:rPr>
                <w:rFonts w:ascii="GHEA Grapalat" w:hAnsi="GHEA Grapalat" w:cs="Arial Armenian"/>
              </w:rPr>
              <w:t xml:space="preserve"> </w:t>
            </w:r>
            <w:r w:rsidRPr="003E3D73">
              <w:rPr>
                <w:rFonts w:ascii="GHEA Grapalat" w:hAnsi="GHEA Grapalat" w:cs="Sylfaen"/>
              </w:rPr>
              <w:t>կողմին՝</w:t>
            </w:r>
            <w:r w:rsidRPr="003E3D73">
              <w:rPr>
                <w:rFonts w:ascii="GHEA Grapalat" w:hAnsi="GHEA Grapalat" w:cs="Arial Armenian"/>
              </w:rPr>
              <w:t xml:space="preserve"> </w:t>
            </w:r>
            <w:r w:rsidRPr="003E3D73">
              <w:rPr>
                <w:rFonts w:ascii="GHEA Grapalat" w:hAnsi="GHEA Grapalat" w:cs="Sylfaen"/>
              </w:rPr>
              <w:t>նշելով</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արբիտրաժ</w:t>
            </w:r>
            <w:r w:rsidRPr="003E3D73">
              <w:rPr>
                <w:rFonts w:ascii="GHEA Grapalat" w:hAnsi="GHEA Grapalat" w:cs="Arial Armenian"/>
              </w:rPr>
              <w:t xml:space="preserve"> </w:t>
            </w:r>
            <w:r w:rsidRPr="003E3D73">
              <w:rPr>
                <w:rFonts w:ascii="GHEA Grapalat" w:hAnsi="GHEA Grapalat" w:cs="Sylfaen"/>
              </w:rPr>
              <w:t>դիմելու</w:t>
            </w:r>
            <w:r w:rsidRPr="003E3D73">
              <w:rPr>
                <w:rFonts w:ascii="GHEA Grapalat" w:hAnsi="GHEA Grapalat" w:cs="Arial Armenian"/>
              </w:rPr>
              <w:t xml:space="preserve"> </w:t>
            </w:r>
            <w:r w:rsidRPr="003E3D73">
              <w:rPr>
                <w:rFonts w:ascii="GHEA Grapalat" w:hAnsi="GHEA Grapalat" w:cs="Sylfaen"/>
              </w:rPr>
              <w:t>մտադրության</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ստորև</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կողմերը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դիմել</w:t>
            </w:r>
            <w:r w:rsidRPr="003E3D73">
              <w:rPr>
                <w:rFonts w:ascii="GHEA Grapalat" w:hAnsi="GHEA Grapalat" w:cs="Arial Armenian"/>
              </w:rPr>
              <w:t xml:space="preserve"> </w:t>
            </w:r>
            <w:r w:rsidRPr="003E3D73">
              <w:rPr>
                <w:rFonts w:ascii="GHEA Grapalat" w:hAnsi="GHEA Grapalat" w:cs="Sylfaen"/>
              </w:rPr>
              <w:t>արբիտրաժ</w:t>
            </w:r>
            <w:r w:rsidRPr="003E3D73">
              <w:rPr>
                <w:rFonts w:ascii="GHEA Grapalat" w:hAnsi="GHEA Grapalat" w:cs="Arial Armenian"/>
              </w:rPr>
              <w:t xml:space="preserve"> </w:t>
            </w:r>
            <w:r w:rsidRPr="003E3D73">
              <w:rPr>
                <w:rFonts w:ascii="GHEA Grapalat" w:hAnsi="GHEA Grapalat" w:cs="Sylfaen"/>
              </w:rPr>
              <w:t>միայն</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ծանուցումն</w:t>
            </w:r>
            <w:r w:rsidRPr="003E3D73">
              <w:rPr>
                <w:rFonts w:ascii="GHEA Grapalat" w:hAnsi="GHEA Grapalat" w:cs="Arial Armenian"/>
              </w:rPr>
              <w:t xml:space="preserve"> </w:t>
            </w:r>
            <w:r w:rsidRPr="003E3D73">
              <w:rPr>
                <w:rFonts w:ascii="GHEA Grapalat" w:hAnsi="GHEA Grapalat" w:cs="Sylfaen"/>
              </w:rPr>
              <w:t>ուղարկելուց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վեճ</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տարաձայնություն</w:t>
            </w:r>
            <w:r w:rsidRPr="003E3D73">
              <w:rPr>
                <w:rFonts w:ascii="GHEA Grapalat" w:hAnsi="GHEA Grapalat" w:cs="Arial Armenian"/>
              </w:rPr>
              <w:t xml:space="preserve">, </w:t>
            </w:r>
            <w:r w:rsidRPr="003E3D73">
              <w:rPr>
                <w:rFonts w:ascii="GHEA Grapalat" w:hAnsi="GHEA Grapalat" w:cs="Sylfaen"/>
              </w:rPr>
              <w:t>որի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այս</w:t>
            </w:r>
            <w:r w:rsidRPr="003E3D73">
              <w:rPr>
                <w:rFonts w:ascii="GHEA Grapalat" w:hAnsi="GHEA Grapalat" w:cs="Arial Armenian"/>
              </w:rPr>
              <w:t xml:space="preserve"> </w:t>
            </w:r>
            <w:r w:rsidRPr="003E3D73">
              <w:rPr>
                <w:rFonts w:ascii="GHEA Grapalat" w:hAnsi="GHEA Grapalat" w:cs="Sylfaen"/>
              </w:rPr>
              <w:t>կետի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տրվել</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արբիտրաժ</w:t>
            </w:r>
            <w:r w:rsidRPr="003E3D73">
              <w:rPr>
                <w:rFonts w:ascii="GHEA Grapalat" w:hAnsi="GHEA Grapalat" w:cs="Arial Armenian"/>
              </w:rPr>
              <w:t xml:space="preserve"> </w:t>
            </w:r>
            <w:r w:rsidRPr="003E3D73">
              <w:rPr>
                <w:rFonts w:ascii="GHEA Grapalat" w:hAnsi="GHEA Grapalat" w:cs="Sylfaen"/>
              </w:rPr>
              <w:t>դիմելու</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ծանուցումը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վերջնականապես</w:t>
            </w:r>
            <w:r w:rsidRPr="003E3D73">
              <w:rPr>
                <w:rFonts w:ascii="GHEA Grapalat" w:hAnsi="GHEA Grapalat" w:cs="Arial Armenian"/>
              </w:rPr>
              <w:t xml:space="preserve"> </w:t>
            </w:r>
            <w:r w:rsidRPr="003E3D73">
              <w:rPr>
                <w:rFonts w:ascii="GHEA Grapalat" w:hAnsi="GHEA Grapalat" w:cs="Sylfaen"/>
              </w:rPr>
              <w:t>կարգավորվի</w:t>
            </w:r>
            <w:r w:rsidRPr="003E3D73">
              <w:rPr>
                <w:rFonts w:ascii="GHEA Grapalat" w:hAnsi="GHEA Grapalat" w:cs="Arial Armenian"/>
              </w:rPr>
              <w:t xml:space="preserve"> </w:t>
            </w:r>
            <w:r w:rsidRPr="003E3D73">
              <w:rPr>
                <w:rFonts w:ascii="GHEA Grapalat" w:hAnsi="GHEA Grapalat" w:cs="Sylfaen"/>
              </w:rPr>
              <w:t>արբիտրաժի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lastRenderedPageBreak/>
              <w:t>Արբիտրաժի</w:t>
            </w:r>
            <w:r w:rsidRPr="003E3D73">
              <w:rPr>
                <w:rFonts w:ascii="GHEA Grapalat" w:hAnsi="GHEA Grapalat" w:cs="Arial Armenian"/>
              </w:rPr>
              <w:t xml:space="preserve"> </w:t>
            </w:r>
            <w:r w:rsidRPr="003E3D73">
              <w:rPr>
                <w:rFonts w:ascii="GHEA Grapalat" w:hAnsi="GHEA Grapalat" w:cs="Sylfaen"/>
              </w:rPr>
              <w:t>գործնեությունը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սկսվել</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առաքումից</w:t>
            </w:r>
            <w:r w:rsidRPr="003E3D73">
              <w:rPr>
                <w:rFonts w:ascii="GHEA Grapalat" w:hAnsi="GHEA Grapalat" w:cs="Arial Armenian"/>
              </w:rPr>
              <w:t xml:space="preserve"> </w:t>
            </w:r>
            <w:r w:rsidRPr="003E3D73">
              <w:rPr>
                <w:rFonts w:ascii="GHEA Grapalat" w:hAnsi="GHEA Grapalat" w:cs="Sylfaen"/>
              </w:rPr>
              <w:t>առաջ</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Արբիտրաժային</w:t>
            </w:r>
            <w:r w:rsidRPr="003E3D73">
              <w:rPr>
                <w:rFonts w:ascii="GHEA Grapalat" w:hAnsi="GHEA Grapalat" w:cs="Arial Armenian"/>
              </w:rPr>
              <w:t xml:space="preserve"> </w:t>
            </w:r>
            <w:r w:rsidRPr="003E3D73">
              <w:rPr>
                <w:rFonts w:ascii="GHEA Grapalat" w:hAnsi="GHEA Grapalat" w:cs="Sylfaen"/>
              </w:rPr>
              <w:t>վարման</w:t>
            </w:r>
            <w:r w:rsidRPr="003E3D73">
              <w:rPr>
                <w:rFonts w:ascii="GHEA Grapalat" w:hAnsi="GHEA Grapalat" w:cs="Arial Armenian"/>
              </w:rPr>
              <w:t xml:space="preserve"> </w:t>
            </w:r>
            <w:r w:rsidRPr="003E3D73">
              <w:rPr>
                <w:rFonts w:ascii="GHEA Grapalat" w:hAnsi="GHEA Grapalat" w:cs="Sylfaen"/>
              </w:rPr>
              <w:t>կարգը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համապատասխանի</w:t>
            </w:r>
            <w:r w:rsidRPr="003E3D73">
              <w:rPr>
                <w:rFonts w:ascii="GHEA Grapalat" w:hAnsi="GHEA Grapalat" w:cs="Arial Armenian"/>
              </w:rPr>
              <w:t xml:space="preserve">  </w:t>
            </w:r>
            <w:r w:rsidRPr="003E3D73">
              <w:rPr>
                <w:rFonts w:ascii="GHEA Grapalat" w:hAnsi="GHEA Grapalat" w:cs="Sylfaen"/>
                <w:b/>
              </w:rPr>
              <w:t>ՊՀՊ</w:t>
            </w:r>
            <w:r w:rsidRPr="003E3D73">
              <w:rPr>
                <w:rFonts w:ascii="GHEA Grapalat" w:hAnsi="GHEA Grapalat" w:cs="Arial Armenian"/>
                <w:b/>
              </w:rPr>
              <w:t>-</w:t>
            </w:r>
            <w:r w:rsidRPr="003E3D73">
              <w:rPr>
                <w:rFonts w:ascii="GHEA Grapalat" w:hAnsi="GHEA Grapalat" w:cs="Sylfaen"/>
                <w:b/>
              </w:rPr>
              <w:t>ում</w:t>
            </w:r>
            <w:r w:rsidRPr="003E3D73">
              <w:rPr>
                <w:rFonts w:ascii="GHEA Grapalat" w:hAnsi="GHEA Grapalat" w:cs="Arial Armenian"/>
              </w:rPr>
              <w:t xml:space="preserve"> </w:t>
            </w:r>
            <w:r w:rsidRPr="003E3D73">
              <w:rPr>
                <w:rFonts w:ascii="GHEA Grapalat" w:hAnsi="GHEA Grapalat" w:cs="Sylfaen"/>
              </w:rPr>
              <w:t>հատկորոշված</w:t>
            </w:r>
            <w:r w:rsidRPr="003E3D73">
              <w:rPr>
                <w:rFonts w:ascii="GHEA Grapalat" w:hAnsi="GHEA Grapalat" w:cs="Arial Armenian"/>
              </w:rPr>
              <w:t xml:space="preserve"> </w:t>
            </w:r>
            <w:r w:rsidRPr="003E3D73">
              <w:rPr>
                <w:rFonts w:ascii="GHEA Grapalat" w:hAnsi="GHEA Grapalat" w:cs="Sylfaen"/>
              </w:rPr>
              <w:t>վարման</w:t>
            </w:r>
            <w:r w:rsidRPr="003E3D73">
              <w:rPr>
                <w:rFonts w:ascii="GHEA Grapalat" w:hAnsi="GHEA Grapalat" w:cs="Arial Armenian"/>
              </w:rPr>
              <w:t xml:space="preserve"> </w:t>
            </w:r>
            <w:r w:rsidRPr="003E3D73">
              <w:rPr>
                <w:rFonts w:ascii="GHEA Grapalat" w:hAnsi="GHEA Grapalat" w:cs="Sylfaen"/>
              </w:rPr>
              <w:t>կանոններին</w:t>
            </w:r>
            <w:r w:rsidRPr="003E3D73">
              <w:rPr>
                <w:rFonts w:ascii="GHEA Grapalat" w:hAnsi="GHEA Grapalat"/>
              </w:rPr>
              <w:t>:</w:t>
            </w:r>
            <w:r w:rsidRPr="003E3D73">
              <w:rPr>
                <w:rFonts w:ascii="GHEA Grapalat" w:hAnsi="GHEA Grapalat"/>
                <w:b/>
                <w:spacing w:val="0"/>
              </w:rPr>
              <w:t xml:space="preserve">. </w:t>
            </w:r>
          </w:p>
          <w:p w:rsidR="00C97693" w:rsidRPr="003E3D73" w:rsidRDefault="00C97693" w:rsidP="004668A7">
            <w:pPr>
              <w:pStyle w:val="Sub-ClauseText"/>
              <w:numPr>
                <w:ilvl w:val="1"/>
                <w:numId w:val="6"/>
              </w:numPr>
              <w:spacing w:before="0" w:after="200"/>
              <w:rPr>
                <w:rFonts w:ascii="GHEA Grapalat" w:hAnsi="GHEA Grapalat"/>
              </w:rPr>
            </w:pPr>
            <w:r w:rsidRPr="003E3D73">
              <w:rPr>
                <w:rFonts w:ascii="GHEA Grapalat" w:hAnsi="GHEA Grapalat" w:cs="Sylfaen"/>
              </w:rPr>
              <w:t>Անկախ</w:t>
            </w:r>
            <w:r w:rsidRPr="003E3D73">
              <w:rPr>
                <w:rFonts w:ascii="GHEA Grapalat" w:hAnsi="GHEA Grapalat" w:cs="Arial Armenian"/>
              </w:rPr>
              <w:t xml:space="preserve"> </w:t>
            </w:r>
            <w:r w:rsidRPr="003E3D73">
              <w:rPr>
                <w:rFonts w:ascii="GHEA Grapalat" w:hAnsi="GHEA Grapalat" w:cs="Sylfaen"/>
              </w:rPr>
              <w:t>արբիտրաժ</w:t>
            </w:r>
            <w:r w:rsidRPr="003E3D73">
              <w:rPr>
                <w:rFonts w:ascii="GHEA Grapalat" w:hAnsi="GHEA Grapalat" w:cs="Arial Armenian"/>
              </w:rPr>
              <w:t xml:space="preserve"> </w:t>
            </w:r>
            <w:r w:rsidRPr="003E3D73">
              <w:rPr>
                <w:rFonts w:ascii="GHEA Grapalat" w:hAnsi="GHEA Grapalat" w:cs="Sylfaen"/>
              </w:rPr>
              <w:t>դիմելուց՝</w:t>
            </w:r>
            <w:r w:rsidRPr="003E3D73">
              <w:rPr>
                <w:rFonts w:ascii="GHEA Grapalat" w:hAnsi="GHEA Grapalat"/>
              </w:rPr>
              <w:t xml:space="preserve"> </w:t>
            </w:r>
          </w:p>
          <w:p w:rsidR="00C97693" w:rsidRPr="003E3D73" w:rsidRDefault="00C97693" w:rsidP="004668A7">
            <w:pPr>
              <w:pStyle w:val="Sub-ClauseText"/>
              <w:spacing w:before="0" w:after="200"/>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կողմերը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շարունակեն</w:t>
            </w:r>
            <w:r w:rsidRPr="003E3D73">
              <w:rPr>
                <w:rFonts w:ascii="GHEA Grapalat" w:hAnsi="GHEA Grapalat" w:cs="Arial Armenian"/>
              </w:rPr>
              <w:t xml:space="preserve"> </w:t>
            </w:r>
            <w:r w:rsidRPr="003E3D73">
              <w:rPr>
                <w:rFonts w:ascii="GHEA Grapalat" w:hAnsi="GHEA Grapalat" w:cs="Sylfaen"/>
              </w:rPr>
              <w:t>կատարել</w:t>
            </w:r>
            <w:r w:rsidRPr="003E3D73">
              <w:rPr>
                <w:rFonts w:ascii="GHEA Grapalat" w:hAnsi="GHEA Grapalat" w:cs="Arial Armenian"/>
              </w:rPr>
              <w:t xml:space="preserve"> </w:t>
            </w:r>
            <w:r w:rsidRPr="003E3D73">
              <w:rPr>
                <w:rFonts w:ascii="GHEA Grapalat" w:hAnsi="GHEA Grapalat" w:cs="Sylfaen"/>
              </w:rPr>
              <w:t>Պայմանագորով</w:t>
            </w:r>
            <w:r w:rsidRPr="003E3D73">
              <w:rPr>
                <w:rFonts w:ascii="GHEA Grapalat" w:hAnsi="GHEA Grapalat" w:cs="Arial Armenian"/>
              </w:rPr>
              <w:t xml:space="preserve"> </w:t>
            </w:r>
            <w:r w:rsidRPr="003E3D73">
              <w:rPr>
                <w:rFonts w:ascii="GHEA Grapalat" w:hAnsi="GHEA Grapalat" w:cs="Sylfaen"/>
              </w:rPr>
              <w:t>հատկացված</w:t>
            </w:r>
            <w:r w:rsidRPr="003E3D73">
              <w:rPr>
                <w:rFonts w:ascii="GHEA Grapalat" w:hAnsi="GHEA Grapalat" w:cs="Arial Armenian"/>
              </w:rPr>
              <w:t xml:space="preserve"> </w:t>
            </w:r>
            <w:r w:rsidRPr="003E3D73">
              <w:rPr>
                <w:rFonts w:ascii="GHEA Grapalat" w:hAnsi="GHEA Grapalat" w:cs="Sylfaen"/>
              </w:rPr>
              <w:t>իրենց</w:t>
            </w:r>
            <w:r w:rsidRPr="003E3D73">
              <w:rPr>
                <w:rFonts w:ascii="GHEA Grapalat" w:hAnsi="GHEA Grapalat" w:cs="Arial Armenian"/>
              </w:rPr>
              <w:t xml:space="preserve"> </w:t>
            </w:r>
            <w:r w:rsidRPr="003E3D73">
              <w:rPr>
                <w:rFonts w:ascii="GHEA Grapalat" w:hAnsi="GHEA Grapalat" w:cs="Sylfaen"/>
              </w:rPr>
              <w:t>պարտականությունները</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պայմանավորվածություն</w:t>
            </w:r>
            <w:r w:rsidRPr="003E3D73">
              <w:rPr>
                <w:rFonts w:ascii="GHEA Grapalat" w:hAnsi="GHEA Grapalat" w:cs="Arial Armenian"/>
              </w:rPr>
              <w:t xml:space="preserve"> </w:t>
            </w:r>
            <w:r w:rsidRPr="003E3D73">
              <w:rPr>
                <w:rFonts w:ascii="GHEA Grapalat" w:hAnsi="GHEA Grapalat" w:cs="Sylfaen"/>
              </w:rPr>
              <w:t>չունենալու</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rPr>
              <w:t xml:space="preserve"> </w:t>
            </w:r>
          </w:p>
          <w:p w:rsidR="00C97693" w:rsidRPr="003E3D73" w:rsidRDefault="00C97693" w:rsidP="004668A7">
            <w:pPr>
              <w:pStyle w:val="Sub-ClauseText"/>
              <w:spacing w:before="0" w:after="200"/>
              <w:rPr>
                <w:rFonts w:ascii="GHEA Grapalat" w:hAnsi="GHEA Grapalat"/>
                <w:spacing w:val="0"/>
              </w:rPr>
            </w:pPr>
            <w:r w:rsidRPr="003E3D73">
              <w:rPr>
                <w:rFonts w:ascii="GHEA Grapalat" w:hAnsi="GHEA Grapalat"/>
              </w:rPr>
              <w:t>(</w:t>
            </w:r>
            <w:r w:rsidRPr="003E3D73">
              <w:rPr>
                <w:rFonts w:ascii="GHEA Grapalat" w:hAnsi="GHEA Grapalat" w:cs="Sylfaen"/>
              </w:rPr>
              <w:t>բ</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վճարի</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հասանելի</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գումարներ</w:t>
            </w:r>
            <w:r w:rsidRPr="003E3D73">
              <w:rPr>
                <w:rFonts w:ascii="GHEA Grapalat" w:hAnsi="GHEA Grapalat"/>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03" w:name="_Toc428456700"/>
            <w:r w:rsidRPr="003E3D73">
              <w:rPr>
                <w:rFonts w:ascii="GHEA Grapalat" w:hAnsi="GHEA Grapalat"/>
                <w:lang w:val="en-GB"/>
              </w:rPr>
              <w:lastRenderedPageBreak/>
              <w:t>11.</w:t>
            </w:r>
            <w:r w:rsidRPr="003E3D73">
              <w:rPr>
                <w:rFonts w:ascii="GHEA Grapalat" w:hAnsi="GHEA Grapalat"/>
                <w:lang w:val="en-GB"/>
              </w:rPr>
              <w:tab/>
            </w:r>
            <w:bookmarkStart w:id="304" w:name="_Toc381360282"/>
            <w:r w:rsidRPr="003E3D73">
              <w:rPr>
                <w:rFonts w:ascii="GHEA Grapalat" w:hAnsi="GHEA Grapalat" w:cs="Sylfaen"/>
                <w:lang w:val="en-GB"/>
              </w:rPr>
              <w:t>Բանկի</w:t>
            </w:r>
            <w:r w:rsidRPr="003E3D73">
              <w:rPr>
                <w:rFonts w:ascii="GHEA Grapalat" w:hAnsi="GHEA Grapalat" w:cs="Arial Armenian"/>
                <w:lang w:val="en-GB"/>
              </w:rPr>
              <w:t xml:space="preserve"> </w:t>
            </w:r>
            <w:r w:rsidRPr="003E3D73">
              <w:rPr>
                <w:rFonts w:ascii="GHEA Grapalat" w:hAnsi="GHEA Grapalat" w:cs="Sylfaen"/>
                <w:lang w:val="en-GB"/>
              </w:rPr>
              <w:t>կողմից</w:t>
            </w:r>
            <w:r w:rsidRPr="003E3D73">
              <w:rPr>
                <w:rFonts w:ascii="GHEA Grapalat" w:hAnsi="GHEA Grapalat" w:cs="Arial Armenian"/>
                <w:lang w:val="en-GB"/>
              </w:rPr>
              <w:t xml:space="preserve"> </w:t>
            </w:r>
            <w:r w:rsidRPr="003E3D73">
              <w:rPr>
                <w:rFonts w:ascii="GHEA Grapalat" w:hAnsi="GHEA Grapalat" w:cs="Sylfaen"/>
                <w:lang w:val="en-GB"/>
              </w:rPr>
              <w:t>իրականացվող</w:t>
            </w:r>
            <w:r w:rsidRPr="003E3D73">
              <w:rPr>
                <w:rFonts w:ascii="GHEA Grapalat" w:hAnsi="GHEA Grapalat" w:cs="Arial Armenian"/>
                <w:lang w:val="en-GB"/>
              </w:rPr>
              <w:t xml:space="preserve"> </w:t>
            </w:r>
            <w:r w:rsidRPr="003E3D73">
              <w:rPr>
                <w:rFonts w:ascii="GHEA Grapalat" w:hAnsi="GHEA Grapalat" w:cs="Sylfaen"/>
                <w:lang w:val="en-GB"/>
              </w:rPr>
              <w:t>ուսումնասիրություններ</w:t>
            </w:r>
            <w:r w:rsidRPr="003E3D73">
              <w:rPr>
                <w:rFonts w:ascii="GHEA Grapalat" w:hAnsi="GHEA Grapalat" w:cs="Arial Armenian"/>
                <w:lang w:val="en-GB"/>
              </w:rPr>
              <w:t xml:space="preserve"> </w:t>
            </w:r>
            <w:r w:rsidRPr="003E3D73">
              <w:rPr>
                <w:rFonts w:ascii="GHEA Grapalat" w:hAnsi="GHEA Grapalat" w:cs="Sylfaen"/>
                <w:lang w:val="en-GB"/>
              </w:rPr>
              <w:t>և</w:t>
            </w:r>
            <w:r w:rsidRPr="003E3D73">
              <w:rPr>
                <w:rFonts w:ascii="GHEA Grapalat" w:hAnsi="GHEA Grapalat" w:cs="Arial Armenian"/>
                <w:lang w:val="en-GB"/>
              </w:rPr>
              <w:t xml:space="preserve"> </w:t>
            </w:r>
            <w:r w:rsidRPr="003E3D73">
              <w:rPr>
                <w:rFonts w:ascii="GHEA Grapalat" w:hAnsi="GHEA Grapalat" w:cs="Sylfaen"/>
                <w:lang w:val="en-GB"/>
              </w:rPr>
              <w:t>ստուգումներ</w:t>
            </w:r>
            <w:bookmarkEnd w:id="303"/>
            <w:bookmarkEnd w:id="304"/>
          </w:p>
        </w:tc>
        <w:tc>
          <w:tcPr>
            <w:tcW w:w="6930" w:type="dxa"/>
          </w:tcPr>
          <w:p w:rsidR="00C97693" w:rsidRPr="003E3D73" w:rsidRDefault="00C97693" w:rsidP="004668A7">
            <w:pPr>
              <w:pStyle w:val="Sub-ClauseText"/>
              <w:numPr>
                <w:ilvl w:val="1"/>
                <w:numId w:val="7"/>
              </w:numPr>
              <w:tabs>
                <w:tab w:val="clear" w:pos="540"/>
                <w:tab w:val="num" w:pos="612"/>
              </w:tabs>
              <w:spacing w:before="0" w:after="200"/>
              <w:ind w:left="612" w:hanging="612"/>
              <w:outlineLvl w:val="1"/>
              <w:rPr>
                <w:rFonts w:ascii="GHEA Grapalat" w:hAnsi="GHEA Grapalat"/>
                <w:spacing w:val="0"/>
              </w:rPr>
            </w:pPr>
            <w:bookmarkStart w:id="305" w:name="OLE_LINK1"/>
            <w:bookmarkStart w:id="306" w:name="OLE_LINK2"/>
            <w:r w:rsidRPr="003E3D73">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C97693" w:rsidRPr="003E3D73" w:rsidRDefault="00C97693" w:rsidP="004668A7">
            <w:pPr>
              <w:pStyle w:val="Sub-ClauseText"/>
              <w:numPr>
                <w:ilvl w:val="1"/>
                <w:numId w:val="7"/>
              </w:numPr>
              <w:tabs>
                <w:tab w:val="clear" w:pos="540"/>
                <w:tab w:val="num" w:pos="612"/>
              </w:tabs>
              <w:spacing w:before="0" w:after="200"/>
              <w:ind w:left="612" w:hanging="612"/>
              <w:outlineLvl w:val="1"/>
              <w:rPr>
                <w:rFonts w:ascii="GHEA Grapalat" w:hAnsi="GHEA Grapalat"/>
                <w:spacing w:val="0"/>
              </w:rPr>
            </w:pP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թույլ</w:t>
            </w:r>
            <w:r w:rsidRPr="003E3D73">
              <w:rPr>
                <w:rFonts w:ascii="GHEA Grapalat" w:hAnsi="GHEA Grapalat" w:cs="Arial Armenian"/>
              </w:rPr>
              <w:t xml:space="preserve"> </w:t>
            </w:r>
            <w:r w:rsidRPr="003E3D73">
              <w:rPr>
                <w:rFonts w:ascii="GHEA Grapalat" w:hAnsi="GHEA Grapalat" w:cs="Sylfaen"/>
              </w:rPr>
              <w:t>կտա</w:t>
            </w:r>
            <w:r w:rsidRPr="003E3D73">
              <w:rPr>
                <w:rFonts w:ascii="GHEA Grapalat" w:hAnsi="GHEA Grapalat" w:cs="Arial Armenian"/>
              </w:rPr>
              <w:t xml:space="preserve"> </w:t>
            </w:r>
            <w:r w:rsidRPr="003E3D73">
              <w:rPr>
                <w:rFonts w:ascii="GHEA Grapalat" w:hAnsi="GHEA Grapalat" w:cs="Sylfaen"/>
              </w:rPr>
              <w:t>Բանկին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նշանակված</w:t>
            </w:r>
            <w:r w:rsidRPr="003E3D73">
              <w:rPr>
                <w:rFonts w:ascii="GHEA Grapalat" w:hAnsi="GHEA Grapalat" w:cs="Arial Armenian"/>
              </w:rPr>
              <w:t xml:space="preserve"> </w:t>
            </w:r>
            <w:r w:rsidRPr="003E3D73">
              <w:rPr>
                <w:rFonts w:ascii="GHEA Grapalat" w:hAnsi="GHEA Grapalat" w:cs="Sylfaen"/>
              </w:rPr>
              <w:t>անձանց</w:t>
            </w:r>
            <w:r w:rsidRPr="003E3D73">
              <w:rPr>
                <w:rFonts w:ascii="GHEA Grapalat" w:hAnsi="GHEA Grapalat" w:cs="Arial Armenian"/>
              </w:rPr>
              <w:t xml:space="preserve"> </w:t>
            </w:r>
            <w:r w:rsidRPr="003E3D73">
              <w:rPr>
                <w:rFonts w:ascii="GHEA Grapalat" w:hAnsi="GHEA Grapalat" w:cs="Sylfaen"/>
              </w:rPr>
              <w:t>տեսչական</w:t>
            </w:r>
            <w:r w:rsidRPr="003E3D73">
              <w:rPr>
                <w:rFonts w:ascii="GHEA Grapalat" w:hAnsi="GHEA Grapalat" w:cs="Arial Armenian"/>
              </w:rPr>
              <w:t xml:space="preserve"> </w:t>
            </w:r>
            <w:r w:rsidRPr="003E3D73">
              <w:rPr>
                <w:rFonts w:ascii="GHEA Grapalat" w:hAnsi="GHEA Grapalat" w:cs="Sylfaen"/>
              </w:rPr>
              <w:t>ստուգումներ</w:t>
            </w:r>
            <w:r w:rsidRPr="003E3D73">
              <w:rPr>
                <w:rFonts w:ascii="GHEA Grapalat" w:hAnsi="GHEA Grapalat" w:cs="Arial Armenian"/>
              </w:rPr>
              <w:t xml:space="preserve"> </w:t>
            </w:r>
            <w:r w:rsidRPr="003E3D73">
              <w:rPr>
                <w:rFonts w:ascii="GHEA Grapalat" w:hAnsi="GHEA Grapalat" w:cs="Sylfaen"/>
              </w:rPr>
              <w:t>իրականացնել</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գրասենյակներում</w:t>
            </w:r>
            <w:r w:rsidRPr="003E3D73">
              <w:rPr>
                <w:rFonts w:ascii="GHEA Grapalat" w:hAnsi="GHEA Grapalat" w:cs="Arial Armenian"/>
              </w:rPr>
              <w:t xml:space="preserve">, </w:t>
            </w:r>
            <w:r w:rsidRPr="003E3D73">
              <w:rPr>
                <w:rFonts w:ascii="GHEA Grapalat" w:hAnsi="GHEA Grapalat" w:cs="Sylfaen"/>
              </w:rPr>
              <w:t>ստուգել</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հայտի</w:t>
            </w:r>
            <w:r w:rsidRPr="003E3D73">
              <w:rPr>
                <w:rFonts w:ascii="GHEA Grapalat" w:hAnsi="GHEA Grapalat" w:cs="Arial Armenian"/>
              </w:rPr>
              <w:t xml:space="preserve"> </w:t>
            </w:r>
            <w:r w:rsidRPr="003E3D73">
              <w:rPr>
                <w:rFonts w:ascii="GHEA Grapalat" w:hAnsi="GHEA Grapalat" w:cs="Sylfaen"/>
              </w:rPr>
              <w:t>ներկայացման</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կապված</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հաշիվները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արձանագրությունները</w:t>
            </w:r>
            <w:r w:rsidRPr="003E3D73">
              <w:rPr>
                <w:rFonts w:ascii="GHEA Grapalat" w:hAnsi="GHEA Grapalat" w:cs="Arial Armenian"/>
              </w:rPr>
              <w:t xml:space="preserve">, </w:t>
            </w:r>
            <w:r w:rsidRPr="003E3D73">
              <w:rPr>
                <w:rFonts w:ascii="GHEA Grapalat" w:hAnsi="GHEA Grapalat" w:cs="Sylfaen"/>
              </w:rPr>
              <w:t>թույլ</w:t>
            </w:r>
            <w:r w:rsidRPr="003E3D73">
              <w:rPr>
                <w:rFonts w:ascii="GHEA Grapalat" w:hAnsi="GHEA Grapalat" w:cs="Arial Armenian"/>
              </w:rPr>
              <w:t xml:space="preserve"> </w:t>
            </w:r>
            <w:r w:rsidRPr="003E3D73">
              <w:rPr>
                <w:rFonts w:ascii="GHEA Grapalat" w:hAnsi="GHEA Grapalat" w:cs="Sylfaen"/>
              </w:rPr>
              <w:t>կտա</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պահանջով</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նշանակված</w:t>
            </w:r>
            <w:r w:rsidRPr="003E3D73">
              <w:rPr>
                <w:rFonts w:ascii="GHEA Grapalat" w:hAnsi="GHEA Grapalat" w:cs="Arial Armenian"/>
              </w:rPr>
              <w:t xml:space="preserve"> </w:t>
            </w:r>
            <w:r w:rsidRPr="003E3D73">
              <w:rPr>
                <w:rFonts w:ascii="GHEA Grapalat" w:hAnsi="GHEA Grapalat" w:cs="Sylfaen"/>
              </w:rPr>
              <w:t>հսկիչներին</w:t>
            </w:r>
            <w:r w:rsidRPr="003E3D73">
              <w:rPr>
                <w:rFonts w:ascii="GHEA Grapalat" w:hAnsi="GHEA Grapalat" w:cs="Arial Armenian"/>
              </w:rPr>
              <w:t xml:space="preserve"> </w:t>
            </w:r>
            <w:r w:rsidRPr="003E3D73">
              <w:rPr>
                <w:rFonts w:ascii="GHEA Grapalat" w:hAnsi="GHEA Grapalat" w:cs="Sylfaen"/>
              </w:rPr>
              <w:t>իրականացնել</w:t>
            </w:r>
            <w:r w:rsidRPr="003E3D73">
              <w:rPr>
                <w:rFonts w:ascii="GHEA Grapalat" w:hAnsi="GHEA Grapalat" w:cs="Arial Armenian"/>
              </w:rPr>
              <w:t xml:space="preserve"> </w:t>
            </w:r>
            <w:r w:rsidRPr="003E3D73">
              <w:rPr>
                <w:rFonts w:ascii="GHEA Grapalat" w:hAnsi="GHEA Grapalat" w:cs="Sylfaen"/>
              </w:rPr>
              <w:t>վերոնշյալ</w:t>
            </w:r>
            <w:r w:rsidRPr="003E3D73">
              <w:rPr>
                <w:rFonts w:ascii="GHEA Grapalat" w:hAnsi="GHEA Grapalat" w:cs="Arial Armenian"/>
              </w:rPr>
              <w:t xml:space="preserve"> </w:t>
            </w:r>
            <w:r w:rsidRPr="003E3D73">
              <w:rPr>
                <w:rFonts w:ascii="GHEA Grapalat" w:hAnsi="GHEA Grapalat" w:cs="Sylfaen"/>
              </w:rPr>
              <w:t>հաշիվների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արձանագրությունների</w:t>
            </w:r>
            <w:r w:rsidRPr="003E3D73">
              <w:rPr>
                <w:rFonts w:ascii="GHEA Grapalat" w:hAnsi="GHEA Grapalat" w:cs="Arial Armenian"/>
              </w:rPr>
              <w:t xml:space="preserve"> </w:t>
            </w:r>
            <w:r w:rsidRPr="003E3D73">
              <w:rPr>
                <w:rFonts w:ascii="GHEA Grapalat" w:hAnsi="GHEA Grapalat" w:cs="Sylfaen"/>
              </w:rPr>
              <w:t>ստուգում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նույնը</w:t>
            </w:r>
            <w:r w:rsidRPr="003E3D73">
              <w:rPr>
                <w:rFonts w:ascii="GHEA Grapalat" w:hAnsi="GHEA Grapalat" w:cs="Arial Armenian"/>
              </w:rPr>
              <w:t xml:space="preserve"> </w:t>
            </w:r>
            <w:r w:rsidRPr="003E3D73">
              <w:rPr>
                <w:rFonts w:ascii="GHEA Grapalat" w:hAnsi="GHEA Grapalat" w:cs="Sylfaen"/>
              </w:rPr>
              <w:t>կպահանջի</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Ենթակապալառուներից</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խորհրդատուներից</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նրա</w:t>
            </w:r>
            <w:r w:rsidRPr="003E3D73">
              <w:rPr>
                <w:rFonts w:ascii="GHEA Grapalat" w:hAnsi="GHEA Grapalat" w:cs="Arial Armenian"/>
              </w:rPr>
              <w:t xml:space="preserve"> </w:t>
            </w:r>
            <w:r w:rsidRPr="003E3D73">
              <w:rPr>
                <w:rFonts w:ascii="GHEA Grapalat" w:hAnsi="GHEA Grapalat" w:cs="Sylfaen"/>
              </w:rPr>
              <w:t>Ենթակապալառուները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խորհրդատուները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ուշադիր</w:t>
            </w:r>
            <w:r w:rsidRPr="003E3D73">
              <w:rPr>
                <w:rFonts w:ascii="GHEA Grapalat" w:hAnsi="GHEA Grapalat" w:cs="Arial Armenian"/>
              </w:rPr>
              <w:t xml:space="preserve"> </w:t>
            </w:r>
            <w:r w:rsidRPr="003E3D73">
              <w:rPr>
                <w:rFonts w:ascii="GHEA Grapalat" w:hAnsi="GHEA Grapalat" w:cs="Sylfaen"/>
              </w:rPr>
              <w:t>լինեն</w:t>
            </w:r>
            <w:r w:rsidRPr="003E3D73">
              <w:rPr>
                <w:rFonts w:ascii="GHEA Grapalat" w:hAnsi="GHEA Grapalat" w:cs="Arial Armenian"/>
              </w:rPr>
              <w:t xml:space="preserve"> </w:t>
            </w:r>
            <w:r w:rsidRPr="003E3D73">
              <w:rPr>
                <w:rFonts w:ascii="GHEA Grapalat" w:hAnsi="GHEA Grapalat" w:cs="Sylfaen"/>
              </w:rPr>
              <w:t>դրույթ</w:t>
            </w:r>
            <w:r w:rsidRPr="003E3D73">
              <w:rPr>
                <w:rFonts w:ascii="GHEA Grapalat" w:hAnsi="GHEA Grapalat" w:cs="Arial Armenian"/>
              </w:rPr>
              <w:t xml:space="preserve"> 3-</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բովանդակությանը</w:t>
            </w:r>
            <w:r w:rsidRPr="003E3D73">
              <w:rPr>
                <w:rFonts w:ascii="GHEA Grapalat" w:hAnsi="GHEA Grapalat" w:cs="Arial Armenian"/>
              </w:rPr>
              <w:t xml:space="preserve"> [</w:t>
            </w:r>
            <w:r w:rsidRPr="003E3D73">
              <w:rPr>
                <w:rFonts w:ascii="GHEA Grapalat" w:hAnsi="GHEA Grapalat" w:cs="Sylfaen"/>
              </w:rPr>
              <w:t>Խարդախություն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կոռուպիա</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թիվս</w:t>
            </w:r>
            <w:r w:rsidRPr="003E3D73">
              <w:rPr>
                <w:rFonts w:ascii="GHEA Grapalat" w:hAnsi="GHEA Grapalat" w:cs="Arial Armenian"/>
              </w:rPr>
              <w:t xml:space="preserve"> </w:t>
            </w:r>
            <w:r w:rsidRPr="003E3D73">
              <w:rPr>
                <w:rFonts w:ascii="GHEA Grapalat" w:hAnsi="GHEA Grapalat" w:cs="Sylfaen"/>
              </w:rPr>
              <w:t>այլոց</w:t>
            </w:r>
            <w:r w:rsidRPr="003E3D73">
              <w:rPr>
                <w:rFonts w:ascii="GHEA Grapalat" w:hAnsi="GHEA Grapalat" w:cs="Arial Armenian"/>
              </w:rPr>
              <w:t xml:space="preserve">, </w:t>
            </w:r>
            <w:r w:rsidRPr="003E3D73">
              <w:rPr>
                <w:rFonts w:ascii="GHEA Grapalat" w:hAnsi="GHEA Grapalat" w:cs="Sylfaen"/>
              </w:rPr>
              <w:t>նախատեսում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գործողությունները</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միտված</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էապես</w:t>
            </w:r>
            <w:r w:rsidRPr="003E3D73">
              <w:rPr>
                <w:rFonts w:ascii="GHEA Grapalat" w:hAnsi="GHEA Grapalat" w:cs="Arial Armenian"/>
              </w:rPr>
              <w:t xml:space="preserve"> </w:t>
            </w:r>
            <w:r w:rsidRPr="003E3D73">
              <w:rPr>
                <w:rFonts w:ascii="GHEA Grapalat" w:hAnsi="GHEA Grapalat" w:cs="Sylfaen"/>
              </w:rPr>
              <w:t>խանգարել</w:t>
            </w:r>
            <w:r w:rsidRPr="003E3D73">
              <w:rPr>
                <w:rFonts w:ascii="GHEA Grapalat" w:hAnsi="GHEA Grapalat" w:cs="Arial Armenian"/>
              </w:rPr>
              <w:t xml:space="preserve"> </w:t>
            </w:r>
            <w:r w:rsidRPr="003E3D73">
              <w:rPr>
                <w:rFonts w:ascii="GHEA Grapalat" w:hAnsi="GHEA Grapalat" w:cs="Sylfaen"/>
              </w:rPr>
              <w:t>ստուգումներ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աուդիտ</w:t>
            </w:r>
            <w:r w:rsidRPr="003E3D73">
              <w:rPr>
                <w:rFonts w:ascii="GHEA Grapalat" w:hAnsi="GHEA Grapalat" w:cs="Arial Armenian"/>
              </w:rPr>
              <w:t xml:space="preserve"> </w:t>
            </w:r>
            <w:r w:rsidRPr="003E3D73">
              <w:rPr>
                <w:rFonts w:ascii="GHEA Grapalat" w:hAnsi="GHEA Grapalat" w:cs="Sylfaen"/>
              </w:rPr>
              <w:t>իրականացնելու</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իրավունքներին՝</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11.1 </w:t>
            </w:r>
            <w:r w:rsidRPr="003E3D73">
              <w:rPr>
                <w:rFonts w:ascii="GHEA Grapalat" w:hAnsi="GHEA Grapalat" w:cs="Sylfaen"/>
              </w:rPr>
              <w:t>ենթակետի</w:t>
            </w:r>
            <w:r w:rsidRPr="003E3D73">
              <w:rPr>
                <w:rFonts w:ascii="GHEA Grapalat" w:hAnsi="GHEA Grapalat" w:cs="Arial Armenian"/>
              </w:rPr>
              <w:t xml:space="preserve">, </w:t>
            </w:r>
            <w:r w:rsidRPr="003E3D73">
              <w:rPr>
                <w:rFonts w:ascii="GHEA Grapalat" w:hAnsi="GHEA Grapalat" w:cs="Sylfaen"/>
              </w:rPr>
              <w:lastRenderedPageBreak/>
              <w:t>հանդիսանում</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արգելված</w:t>
            </w:r>
            <w:r w:rsidRPr="003E3D73">
              <w:rPr>
                <w:rFonts w:ascii="GHEA Grapalat" w:hAnsi="GHEA Grapalat" w:cs="Arial Armenian"/>
              </w:rPr>
              <w:t xml:space="preserve"> </w:t>
            </w:r>
            <w:r w:rsidRPr="003E3D73">
              <w:rPr>
                <w:rFonts w:ascii="GHEA Grapalat" w:hAnsi="GHEA Grapalat" w:cs="Sylfaen"/>
              </w:rPr>
              <w:t>գործունեություն</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կհանգեցնի</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դադարեցմանը</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անընդունելի</w:t>
            </w:r>
            <w:r w:rsidRPr="003E3D73">
              <w:rPr>
                <w:rFonts w:ascii="GHEA Grapalat" w:hAnsi="GHEA Grapalat" w:cs="Arial Armenian"/>
              </w:rPr>
              <w:t xml:space="preserve"> </w:t>
            </w:r>
            <w:r w:rsidRPr="003E3D73">
              <w:rPr>
                <w:rFonts w:ascii="GHEA Grapalat" w:hAnsi="GHEA Grapalat" w:cs="Sylfaen"/>
              </w:rPr>
              <w:t>հայտարարվելու</w:t>
            </w:r>
            <w:r w:rsidRPr="003E3D73">
              <w:rPr>
                <w:rFonts w:ascii="GHEA Grapalat" w:hAnsi="GHEA Grapalat" w:cs="Arial Armenian"/>
              </w:rPr>
              <w:t xml:space="preserve"> </w:t>
            </w:r>
            <w:r w:rsidRPr="003E3D73">
              <w:rPr>
                <w:rFonts w:ascii="GHEA Grapalat" w:hAnsi="GHEA Grapalat" w:cs="Sylfaen"/>
              </w:rPr>
              <w:t>որոշմանը՝</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պատժամիջոցների</w:t>
            </w:r>
            <w:r w:rsidRPr="003E3D73">
              <w:rPr>
                <w:rFonts w:ascii="GHEA Grapalat" w:hAnsi="GHEA Grapalat" w:cs="Arial Armenian"/>
              </w:rPr>
              <w:t xml:space="preserve"> մասին </w:t>
            </w:r>
            <w:r w:rsidRPr="003E3D73">
              <w:rPr>
                <w:rFonts w:ascii="GHEA Grapalat" w:hAnsi="GHEA Grapalat" w:cs="Sylfaen"/>
              </w:rPr>
              <w:t>ընթացակարգերի</w:t>
            </w:r>
            <w:r w:rsidRPr="003E3D73">
              <w:rPr>
                <w:rFonts w:ascii="GHEA Grapalat" w:hAnsi="GHEA Grapalat" w:cs="Arial Armenian"/>
              </w:rPr>
              <w:t>)</w:t>
            </w:r>
            <w:r w:rsidRPr="003E3D73">
              <w:rPr>
                <w:rFonts w:ascii="GHEA Grapalat" w:hAnsi="GHEA Grapalat"/>
              </w:rPr>
              <w:t>:</w:t>
            </w:r>
            <w:bookmarkEnd w:id="305"/>
            <w:bookmarkEnd w:id="306"/>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07" w:name="_Toc428456701"/>
            <w:r w:rsidRPr="003E3D73">
              <w:rPr>
                <w:rFonts w:ascii="GHEA Grapalat" w:hAnsi="GHEA Grapalat"/>
              </w:rPr>
              <w:lastRenderedPageBreak/>
              <w:t>12.</w:t>
            </w:r>
            <w:r w:rsidRPr="003E3D73">
              <w:rPr>
                <w:rFonts w:ascii="GHEA Grapalat" w:hAnsi="GHEA Grapalat"/>
              </w:rPr>
              <w:tab/>
            </w:r>
            <w:bookmarkStart w:id="308" w:name="_Toc381360283"/>
            <w:r w:rsidRPr="003E3D73">
              <w:rPr>
                <w:rFonts w:ascii="GHEA Grapalat" w:hAnsi="GHEA Grapalat" w:cs="Sylfaen"/>
              </w:rPr>
              <w:t>Մատակարարման</w:t>
            </w:r>
            <w:r w:rsidRPr="003E3D73">
              <w:rPr>
                <w:rFonts w:ascii="GHEA Grapalat" w:hAnsi="GHEA Grapalat" w:cs="Arial Armenian"/>
              </w:rPr>
              <w:t xml:space="preserve"> </w:t>
            </w:r>
            <w:r w:rsidRPr="003E3D73">
              <w:rPr>
                <w:rFonts w:ascii="GHEA Grapalat" w:hAnsi="GHEA Grapalat" w:cs="Sylfaen"/>
              </w:rPr>
              <w:t>շրջանակ</w:t>
            </w:r>
            <w:bookmarkEnd w:id="307"/>
            <w:bookmarkEnd w:id="308"/>
          </w:p>
        </w:tc>
        <w:tc>
          <w:tcPr>
            <w:tcW w:w="6930" w:type="dxa"/>
          </w:tcPr>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12.1</w:t>
            </w:r>
            <w:r w:rsidRPr="003E3D73">
              <w:rPr>
                <w:rFonts w:ascii="GHEA Grapalat" w:hAnsi="GHEA Grapalat"/>
                <w:spacing w:val="0"/>
              </w:rPr>
              <w:tab/>
            </w:r>
            <w:r w:rsidRPr="003E3D73">
              <w:rPr>
                <w:rFonts w:ascii="GHEA Grapalat" w:hAnsi="GHEA Grapalat" w:cs="Sylfaen"/>
                <w:spacing w:val="0"/>
              </w:rPr>
              <w:t>Մատակարարվելիք</w:t>
            </w:r>
            <w:r w:rsidRPr="003E3D73">
              <w:rPr>
                <w:rFonts w:ascii="GHEA Grapalat" w:hAnsi="GHEA Grapalat" w:cs="Arial Armenian"/>
                <w:spacing w:val="0"/>
              </w:rPr>
              <w:t xml:space="preserve"> </w:t>
            </w:r>
            <w:r w:rsidRPr="003E3D73">
              <w:rPr>
                <w:rFonts w:ascii="GHEA Grapalat" w:hAnsi="GHEA Grapalat" w:cs="Sylfaen"/>
                <w:spacing w:val="0"/>
              </w:rPr>
              <w:t>Ապրանքները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օժանդակ</w:t>
            </w:r>
            <w:r w:rsidRPr="003E3D73">
              <w:rPr>
                <w:rFonts w:ascii="GHEA Grapalat" w:hAnsi="GHEA Grapalat" w:cs="Arial Armenian"/>
                <w:spacing w:val="0"/>
              </w:rPr>
              <w:t xml:space="preserve"> </w:t>
            </w:r>
            <w:r w:rsidRPr="003E3D73">
              <w:rPr>
                <w:rFonts w:ascii="GHEA Grapalat" w:hAnsi="GHEA Grapalat" w:cs="Sylfaen"/>
                <w:spacing w:val="0"/>
              </w:rPr>
              <w:t>ծառայություները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հատկորոշված</w:t>
            </w:r>
            <w:r w:rsidRPr="003E3D73">
              <w:rPr>
                <w:rFonts w:ascii="GHEA Grapalat" w:hAnsi="GHEA Grapalat" w:cs="Arial Armenian"/>
                <w:spacing w:val="0"/>
              </w:rPr>
              <w:t xml:space="preserve"> </w:t>
            </w:r>
            <w:r w:rsidRPr="003E3D73">
              <w:rPr>
                <w:rFonts w:ascii="GHEA Grapalat" w:hAnsi="GHEA Grapalat" w:cs="Sylfaen"/>
                <w:spacing w:val="0"/>
              </w:rPr>
              <w:t>լինեն</w:t>
            </w:r>
            <w:r w:rsidRPr="003E3D73">
              <w:rPr>
                <w:rFonts w:ascii="GHEA Grapalat" w:hAnsi="GHEA Grapalat" w:cs="Arial Armenian"/>
                <w:spacing w:val="0"/>
              </w:rPr>
              <w:t xml:space="preserve"> </w:t>
            </w:r>
            <w:r w:rsidRPr="003E3D73">
              <w:rPr>
                <w:rFonts w:ascii="GHEA Grapalat" w:hAnsi="GHEA Grapalat" w:cs="Sylfaen"/>
                <w:spacing w:val="0"/>
              </w:rPr>
              <w:t>Պահանջների</w:t>
            </w:r>
            <w:r w:rsidRPr="003E3D73">
              <w:rPr>
                <w:rFonts w:ascii="GHEA Grapalat" w:hAnsi="GHEA Grapalat" w:cs="Arial Armenian"/>
                <w:spacing w:val="0"/>
              </w:rPr>
              <w:t xml:space="preserve"> </w:t>
            </w:r>
            <w:r w:rsidRPr="003E3D73">
              <w:rPr>
                <w:rFonts w:ascii="GHEA Grapalat" w:hAnsi="GHEA Grapalat" w:cs="Sylfaen"/>
                <w:spacing w:val="0"/>
              </w:rPr>
              <w:t>ցանկում</w:t>
            </w:r>
            <w:r w:rsidRPr="003E3D73">
              <w:rPr>
                <w:rFonts w:ascii="GHEA Grapalat" w:hAnsi="GHEA Grapalat" w:cs="Arial Armenian"/>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09" w:name="_Toc428456702"/>
            <w:r w:rsidRPr="003E3D73">
              <w:rPr>
                <w:rFonts w:ascii="GHEA Grapalat" w:hAnsi="GHEA Grapalat"/>
              </w:rPr>
              <w:t>13.</w:t>
            </w:r>
            <w:r w:rsidRPr="003E3D73">
              <w:rPr>
                <w:rFonts w:ascii="GHEA Grapalat" w:hAnsi="GHEA Grapalat"/>
              </w:rPr>
              <w:tab/>
            </w:r>
            <w:bookmarkStart w:id="310" w:name="_Toc381360284"/>
            <w:r w:rsidRPr="003E3D73">
              <w:rPr>
                <w:rFonts w:ascii="GHEA Grapalat" w:hAnsi="GHEA Grapalat" w:cs="Sylfaen"/>
              </w:rPr>
              <w:t>Առաքում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փաստաթղթեր</w:t>
            </w:r>
            <w:bookmarkEnd w:id="309"/>
            <w:bookmarkEnd w:id="310"/>
          </w:p>
        </w:tc>
        <w:tc>
          <w:tcPr>
            <w:tcW w:w="6930" w:type="dxa"/>
          </w:tcPr>
          <w:p w:rsidR="00C97693" w:rsidRPr="003E3D73" w:rsidRDefault="00C97693" w:rsidP="004668A7">
            <w:pPr>
              <w:pStyle w:val="Sub-ClauseText"/>
              <w:spacing w:before="0" w:after="200"/>
              <w:ind w:left="612" w:hanging="630"/>
              <w:rPr>
                <w:rFonts w:ascii="GHEA Grapalat" w:hAnsi="GHEA Grapalat"/>
              </w:rPr>
            </w:pPr>
            <w:r w:rsidRPr="003E3D73">
              <w:rPr>
                <w:rFonts w:ascii="GHEA Grapalat" w:hAnsi="GHEA Grapalat"/>
              </w:rPr>
              <w:t>13.1</w:t>
            </w:r>
            <w:r w:rsidRPr="003E3D73">
              <w:rPr>
                <w:rFonts w:ascii="GHEA Grapalat" w:hAnsi="GHEA Grapalat"/>
              </w:rPr>
              <w:tab/>
            </w:r>
            <w:r w:rsidRPr="003E3D73">
              <w:rPr>
                <w:rFonts w:ascii="GHEA Grapalat" w:hAnsi="GHEA Grapalat" w:cs="Sylfaen"/>
              </w:rPr>
              <w:t>Ըստ</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33.1 </w:t>
            </w:r>
            <w:r w:rsidRPr="003E3D73">
              <w:rPr>
                <w:rFonts w:ascii="GHEA Grapalat" w:hAnsi="GHEA Grapalat" w:cs="Sylfaen"/>
              </w:rPr>
              <w:t>ենթադրույթի</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առաքումը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օժանդակ</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տրամադրման</w:t>
            </w:r>
            <w:r w:rsidRPr="003E3D73">
              <w:rPr>
                <w:rFonts w:ascii="GHEA Grapalat" w:hAnsi="GHEA Grapalat" w:cs="Arial Armenian"/>
              </w:rPr>
              <w:t xml:space="preserve"> </w:t>
            </w:r>
            <w:r w:rsidRPr="003E3D73">
              <w:rPr>
                <w:rFonts w:ascii="GHEA Grapalat" w:hAnsi="GHEA Grapalat" w:cs="Sylfaen"/>
              </w:rPr>
              <w:t>ավարտը</w:t>
            </w:r>
            <w:r w:rsidRPr="003E3D73">
              <w:rPr>
                <w:rFonts w:ascii="GHEA Grapalat" w:hAnsi="GHEA Grapalat" w:cs="Arial Armenian"/>
              </w:rPr>
              <w:t xml:space="preserve"> </w:t>
            </w:r>
            <w:r w:rsidRPr="003E3D73">
              <w:rPr>
                <w:rFonts w:ascii="GHEA Grapalat" w:hAnsi="GHEA Grapalat" w:cs="Sylfaen"/>
              </w:rPr>
              <w:t>կիրականացվի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Առաքման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Ավարտի</w:t>
            </w:r>
            <w:r w:rsidRPr="003E3D73">
              <w:rPr>
                <w:rFonts w:ascii="GHEA Grapalat" w:hAnsi="GHEA Grapalat" w:cs="Arial Armenian"/>
              </w:rPr>
              <w:t xml:space="preserve"> </w:t>
            </w:r>
            <w:r w:rsidRPr="003E3D73">
              <w:rPr>
                <w:rFonts w:ascii="GHEA Grapalat" w:hAnsi="GHEA Grapalat" w:cs="Sylfaen"/>
              </w:rPr>
              <w:t>ժամանակացույցի</w:t>
            </w:r>
            <w:r w:rsidRPr="003E3D73">
              <w:rPr>
                <w:rFonts w:ascii="GHEA Grapalat" w:hAnsi="GHEA Grapalat" w:cs="Arial Armenian"/>
              </w:rPr>
              <w:t xml:space="preserve"> (</w:t>
            </w:r>
            <w:r w:rsidRPr="003E3D73">
              <w:rPr>
                <w:rFonts w:ascii="GHEA Grapalat" w:hAnsi="GHEA Grapalat" w:cs="Sylfaen"/>
              </w:rPr>
              <w:t>Պահանջների</w:t>
            </w:r>
            <w:r w:rsidRPr="003E3D73">
              <w:rPr>
                <w:rFonts w:ascii="GHEA Grapalat" w:hAnsi="GHEA Grapalat" w:cs="Arial Armenian"/>
              </w:rPr>
              <w:t xml:space="preserve"> </w:t>
            </w:r>
            <w:r w:rsidRPr="003E3D73">
              <w:rPr>
                <w:rFonts w:ascii="GHEA Grapalat" w:hAnsi="GHEA Grapalat" w:cs="Sylfaen"/>
              </w:rPr>
              <w:t>ցանկ</w:t>
            </w:r>
            <w:r w:rsidRPr="003E3D73">
              <w:rPr>
                <w:rFonts w:ascii="GHEA Grapalat" w:hAnsi="GHEA Grapalat" w:cs="Arial Armenian"/>
              </w:rPr>
              <w:t xml:space="preserve">):  </w:t>
            </w:r>
            <w:r w:rsidRPr="003E3D73">
              <w:rPr>
                <w:rFonts w:ascii="GHEA Grapalat" w:hAnsi="GHEA Grapalat" w:cs="Sylfaen"/>
              </w:rPr>
              <w:t>Փոխադրման</w:t>
            </w:r>
            <w:r w:rsidRPr="003E3D73">
              <w:rPr>
                <w:rFonts w:ascii="GHEA Grapalat" w:hAnsi="GHEA Grapalat" w:cs="Arial Armenian"/>
              </w:rPr>
              <w:t xml:space="preserve"> </w:t>
            </w:r>
            <w:r w:rsidRPr="003E3D73">
              <w:rPr>
                <w:rFonts w:ascii="GHEA Grapalat" w:hAnsi="GHEA Grapalat" w:cs="Sylfaen"/>
              </w:rPr>
              <w:t>մանրամասները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փաստաթղթեր</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ներկայացվեն</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հատկորոշված</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rPr>
              <w:t xml:space="preserve"> </w:t>
            </w:r>
            <w:r w:rsidRPr="003E3D73">
              <w:rPr>
                <w:rFonts w:ascii="GHEA Grapalat" w:hAnsi="GHEA Grapalat" w:cs="Sylfaen"/>
                <w:b/>
              </w:rPr>
              <w:t>ՊՀՊ</w:t>
            </w:r>
            <w:r w:rsidRPr="003E3D73">
              <w:rPr>
                <w:rFonts w:ascii="GHEA Grapalat" w:hAnsi="GHEA Grapalat"/>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rPr>
              <w:t xml:space="preserve"> </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11" w:name="_Toc428456703"/>
            <w:r w:rsidRPr="003E3D73">
              <w:rPr>
                <w:rFonts w:ascii="GHEA Grapalat" w:hAnsi="GHEA Grapalat"/>
              </w:rPr>
              <w:t>14.</w:t>
            </w:r>
            <w:r w:rsidRPr="003E3D73">
              <w:rPr>
                <w:rFonts w:ascii="GHEA Grapalat" w:hAnsi="GHEA Grapalat"/>
              </w:rPr>
              <w:tab/>
            </w:r>
            <w:bookmarkStart w:id="312" w:name="_Toc381360285"/>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պարտական</w:t>
            </w:r>
            <w:r w:rsidRPr="003E3D73">
              <w:rPr>
                <w:rFonts w:ascii="GHEA Grapalat" w:hAnsi="GHEA Grapalat" w:cs="Arial Armenian"/>
              </w:rPr>
              <w:t>-</w:t>
            </w:r>
            <w:r w:rsidRPr="003E3D73">
              <w:rPr>
                <w:rFonts w:ascii="GHEA Grapalat" w:hAnsi="GHEA Grapalat" w:cs="Sylfaen"/>
              </w:rPr>
              <w:t>ությունները</w:t>
            </w:r>
            <w:bookmarkEnd w:id="311"/>
            <w:bookmarkEnd w:id="312"/>
          </w:p>
        </w:tc>
        <w:tc>
          <w:tcPr>
            <w:tcW w:w="6930" w:type="dxa"/>
          </w:tcPr>
          <w:p w:rsidR="00C97693" w:rsidRPr="003E3D73" w:rsidRDefault="00C97693" w:rsidP="004668A7">
            <w:pPr>
              <w:pStyle w:val="Sub-ClauseText"/>
              <w:spacing w:before="0" w:after="200"/>
              <w:ind w:left="612" w:hanging="630"/>
              <w:rPr>
                <w:rFonts w:ascii="GHEA Grapalat" w:hAnsi="GHEA Grapalat"/>
                <w:spacing w:val="0"/>
              </w:rPr>
            </w:pPr>
            <w:r w:rsidRPr="003E3D73">
              <w:rPr>
                <w:rFonts w:ascii="GHEA Grapalat" w:hAnsi="GHEA Grapalat"/>
                <w:spacing w:val="0"/>
              </w:rPr>
              <w:t>14.1</w:t>
            </w:r>
            <w:r w:rsidRPr="003E3D73">
              <w:rPr>
                <w:rFonts w:ascii="GHEA Grapalat" w:hAnsi="GHEA Grapalat"/>
                <w:spacing w:val="0"/>
              </w:rPr>
              <w:tab/>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մատակարարի</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Ապրանքները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օժանդակ</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ծառայությունները</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12-</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Մատակարարման</w:t>
            </w:r>
            <w:r w:rsidRPr="003E3D73">
              <w:rPr>
                <w:rFonts w:ascii="GHEA Grapalat" w:hAnsi="GHEA Grapalat" w:cs="Arial Armenian"/>
                <w:spacing w:val="0"/>
              </w:rPr>
              <w:t xml:space="preserve"> </w:t>
            </w:r>
            <w:r w:rsidRPr="003E3D73">
              <w:rPr>
                <w:rFonts w:ascii="GHEA Grapalat" w:hAnsi="GHEA Grapalat" w:cs="Sylfaen"/>
                <w:spacing w:val="0"/>
              </w:rPr>
              <w:t>շրջանակ</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13-</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Առաքման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ավարտի</w:t>
            </w:r>
            <w:r w:rsidRPr="003E3D73">
              <w:rPr>
                <w:rFonts w:ascii="GHEA Grapalat" w:hAnsi="GHEA Grapalat" w:cs="Arial Armenian"/>
                <w:spacing w:val="0"/>
              </w:rPr>
              <w:t xml:space="preserve"> </w:t>
            </w:r>
            <w:r w:rsidRPr="003E3D73">
              <w:rPr>
                <w:rFonts w:ascii="GHEA Grapalat" w:hAnsi="GHEA Grapalat" w:cs="Sylfaen"/>
                <w:spacing w:val="0"/>
              </w:rPr>
              <w:t>ժամանակացույց</w:t>
            </w:r>
            <w:r w:rsidRPr="003E3D73">
              <w:rPr>
                <w:rFonts w:ascii="GHEA Grapalat" w:hAnsi="GHEA Grapalat" w:cs="Arial Armenian"/>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13" w:name="_Toc428456704"/>
            <w:r w:rsidRPr="003E3D73">
              <w:rPr>
                <w:rFonts w:ascii="GHEA Grapalat" w:hAnsi="GHEA Grapalat"/>
              </w:rPr>
              <w:t>15</w:t>
            </w:r>
            <w:r w:rsidRPr="003E3D73">
              <w:rPr>
                <w:rFonts w:ascii="GHEA Grapalat" w:hAnsi="GHEA Grapalat"/>
              </w:rPr>
              <w:tab/>
            </w:r>
            <w:bookmarkStart w:id="314" w:name="_Toc381360286"/>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գինը</w:t>
            </w:r>
            <w:bookmarkEnd w:id="313"/>
            <w:bookmarkEnd w:id="314"/>
            <w:r w:rsidRPr="003E3D73">
              <w:rPr>
                <w:rFonts w:ascii="GHEA Grapalat" w:hAnsi="GHEA Grapalat" w:cs="Arial Armenian"/>
              </w:rPr>
              <w:t xml:space="preserve"> </w:t>
            </w:r>
            <w:r w:rsidRPr="003E3D73">
              <w:rPr>
                <w:rFonts w:ascii="GHEA Grapalat" w:hAnsi="GHEA Grapalat"/>
              </w:rPr>
              <w:t xml:space="preserve"> </w:t>
            </w:r>
          </w:p>
        </w:tc>
        <w:tc>
          <w:tcPr>
            <w:tcW w:w="6930" w:type="dxa"/>
          </w:tcPr>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15.1</w:t>
            </w:r>
            <w:r w:rsidRPr="003E3D73">
              <w:rPr>
                <w:rFonts w:ascii="GHEA Grapalat" w:hAnsi="GHEA Grapalat"/>
                <w:spacing w:val="0"/>
              </w:rPr>
              <w:tab/>
            </w:r>
            <w:r w:rsidRPr="003E3D73">
              <w:rPr>
                <w:rFonts w:ascii="GHEA Grapalat" w:hAnsi="GHEA Grapalat" w:cs="Sylfaen"/>
                <w:iCs/>
              </w:rPr>
              <w:t>Մատակարարի</w:t>
            </w:r>
            <w:r w:rsidRPr="003E3D73">
              <w:rPr>
                <w:rFonts w:ascii="GHEA Grapalat" w:hAnsi="GHEA Grapalat" w:cs="Arial Armenian"/>
                <w:iCs/>
              </w:rPr>
              <w:t xml:space="preserve"> </w:t>
            </w:r>
            <w:r w:rsidRPr="003E3D73">
              <w:rPr>
                <w:rFonts w:ascii="GHEA Grapalat" w:hAnsi="GHEA Grapalat" w:cs="Sylfaen"/>
                <w:iCs/>
              </w:rPr>
              <w:t>կողմից</w:t>
            </w:r>
            <w:r w:rsidRPr="003E3D73">
              <w:rPr>
                <w:rFonts w:ascii="GHEA Grapalat" w:hAnsi="GHEA Grapalat" w:cs="Arial Armenian"/>
                <w:iCs/>
              </w:rPr>
              <w:t xml:space="preserve"> </w:t>
            </w:r>
            <w:r w:rsidRPr="003E3D73">
              <w:rPr>
                <w:rFonts w:ascii="GHEA Grapalat" w:hAnsi="GHEA Grapalat" w:cs="Sylfaen"/>
                <w:iCs/>
              </w:rPr>
              <w:t>ըստ</w:t>
            </w:r>
            <w:r w:rsidRPr="003E3D73">
              <w:rPr>
                <w:rFonts w:ascii="GHEA Grapalat" w:hAnsi="GHEA Grapalat" w:cs="Arial Armenian"/>
                <w:iCs/>
              </w:rPr>
              <w:t xml:space="preserve"> </w:t>
            </w:r>
            <w:r w:rsidRPr="003E3D73">
              <w:rPr>
                <w:rFonts w:ascii="GHEA Grapalat" w:hAnsi="GHEA Grapalat" w:cs="Sylfaen"/>
                <w:iCs/>
              </w:rPr>
              <w:t>Պայմանգրի</w:t>
            </w:r>
            <w:r w:rsidRPr="003E3D73">
              <w:rPr>
                <w:rFonts w:ascii="GHEA Grapalat" w:hAnsi="GHEA Grapalat" w:cs="Arial Armenian"/>
                <w:iCs/>
              </w:rPr>
              <w:t xml:space="preserve"> </w:t>
            </w:r>
            <w:r w:rsidRPr="003E3D73">
              <w:rPr>
                <w:rFonts w:ascii="GHEA Grapalat" w:hAnsi="GHEA Grapalat" w:cs="Sylfaen"/>
                <w:iCs/>
              </w:rPr>
              <w:t>առաքվող</w:t>
            </w:r>
            <w:r w:rsidRPr="003E3D73">
              <w:rPr>
                <w:rFonts w:ascii="GHEA Grapalat" w:hAnsi="GHEA Grapalat" w:cs="Arial Armenian"/>
                <w:iCs/>
              </w:rPr>
              <w:t xml:space="preserve"> </w:t>
            </w:r>
            <w:r w:rsidRPr="003E3D73">
              <w:rPr>
                <w:rFonts w:ascii="GHEA Grapalat" w:hAnsi="GHEA Grapalat" w:cs="Sylfaen"/>
                <w:iCs/>
              </w:rPr>
              <w:t>Ապրանքների</w:t>
            </w:r>
            <w:r w:rsidRPr="003E3D73">
              <w:rPr>
                <w:rFonts w:ascii="GHEA Grapalat" w:hAnsi="GHEA Grapalat" w:cs="Arial Armenian"/>
                <w:iCs/>
              </w:rPr>
              <w:t xml:space="preserve"> </w:t>
            </w:r>
            <w:r w:rsidRPr="003E3D73">
              <w:rPr>
                <w:rFonts w:ascii="GHEA Grapalat" w:hAnsi="GHEA Grapalat" w:cs="Sylfaen"/>
                <w:iCs/>
              </w:rPr>
              <w:t>և</w:t>
            </w:r>
            <w:r w:rsidRPr="003E3D73">
              <w:rPr>
                <w:rFonts w:ascii="GHEA Grapalat" w:hAnsi="GHEA Grapalat" w:cs="Arial Armenian"/>
                <w:iCs/>
              </w:rPr>
              <w:t xml:space="preserve"> </w:t>
            </w:r>
            <w:r w:rsidRPr="003E3D73">
              <w:rPr>
                <w:rFonts w:ascii="GHEA Grapalat" w:hAnsi="GHEA Grapalat" w:cs="Sylfaen"/>
                <w:iCs/>
              </w:rPr>
              <w:t>մատուցվող</w:t>
            </w:r>
            <w:r w:rsidRPr="003E3D73">
              <w:rPr>
                <w:rFonts w:ascii="GHEA Grapalat" w:hAnsi="GHEA Grapalat" w:cs="Arial Armenian"/>
                <w:iCs/>
              </w:rPr>
              <w:t xml:space="preserve"> </w:t>
            </w:r>
            <w:r w:rsidRPr="003E3D73">
              <w:rPr>
                <w:rFonts w:ascii="GHEA Grapalat" w:hAnsi="GHEA Grapalat" w:cs="Sylfaen"/>
                <w:iCs/>
              </w:rPr>
              <w:t>օժանդակ</w:t>
            </w:r>
            <w:r w:rsidRPr="003E3D73">
              <w:rPr>
                <w:rFonts w:ascii="GHEA Grapalat" w:hAnsi="GHEA Grapalat" w:cs="Arial Armenian"/>
                <w:iCs/>
              </w:rPr>
              <w:t xml:space="preserve"> </w:t>
            </w:r>
            <w:r w:rsidRPr="003E3D73">
              <w:rPr>
                <w:rFonts w:ascii="GHEA Grapalat" w:hAnsi="GHEA Grapalat" w:cs="Sylfaen"/>
                <w:iCs/>
              </w:rPr>
              <w:t>ծառայությունների</w:t>
            </w:r>
            <w:r w:rsidRPr="003E3D73">
              <w:rPr>
                <w:rFonts w:ascii="GHEA Grapalat" w:hAnsi="GHEA Grapalat" w:cs="Arial Armenian"/>
                <w:iCs/>
              </w:rPr>
              <w:t xml:space="preserve"> </w:t>
            </w:r>
            <w:r w:rsidRPr="003E3D73">
              <w:rPr>
                <w:rFonts w:ascii="GHEA Grapalat" w:hAnsi="GHEA Grapalat" w:cs="Sylfaen"/>
                <w:iCs/>
              </w:rPr>
              <w:t>դիմաց</w:t>
            </w:r>
            <w:r w:rsidRPr="003E3D73">
              <w:rPr>
                <w:rFonts w:ascii="GHEA Grapalat" w:hAnsi="GHEA Grapalat" w:cs="Arial Armenian"/>
                <w:iCs/>
              </w:rPr>
              <w:t xml:space="preserve"> </w:t>
            </w:r>
            <w:r w:rsidRPr="003E3D73">
              <w:rPr>
                <w:rFonts w:ascii="GHEA Grapalat" w:hAnsi="GHEA Grapalat" w:cs="Sylfaen"/>
                <w:iCs/>
              </w:rPr>
              <w:t>պահանջվող</w:t>
            </w:r>
            <w:r w:rsidRPr="003E3D73">
              <w:rPr>
                <w:rFonts w:ascii="GHEA Grapalat" w:hAnsi="GHEA Grapalat"/>
                <w:iCs/>
              </w:rPr>
              <w:t xml:space="preserve"> </w:t>
            </w:r>
            <w:r w:rsidRPr="003E3D73">
              <w:rPr>
                <w:rFonts w:ascii="GHEA Grapalat" w:hAnsi="GHEA Grapalat"/>
                <w:iCs/>
              </w:rPr>
              <w:tab/>
            </w:r>
            <w:r w:rsidRPr="003E3D73">
              <w:rPr>
                <w:rFonts w:ascii="GHEA Grapalat" w:hAnsi="GHEA Grapalat" w:cs="Sylfaen"/>
                <w:iCs/>
              </w:rPr>
              <w:t>գները</w:t>
            </w:r>
            <w:r w:rsidRPr="003E3D73">
              <w:rPr>
                <w:rFonts w:ascii="GHEA Grapalat" w:hAnsi="GHEA Grapalat" w:cs="Arial Armenian"/>
                <w:iCs/>
              </w:rPr>
              <w:t xml:space="preserve"> </w:t>
            </w:r>
            <w:r w:rsidRPr="003E3D73">
              <w:rPr>
                <w:rFonts w:ascii="GHEA Grapalat" w:hAnsi="GHEA Grapalat" w:cs="Sylfaen"/>
                <w:iCs/>
              </w:rPr>
              <w:t>չպետք</w:t>
            </w:r>
            <w:r w:rsidRPr="003E3D73">
              <w:rPr>
                <w:rFonts w:ascii="GHEA Grapalat" w:hAnsi="GHEA Grapalat" w:cs="Arial Armenian"/>
                <w:iCs/>
              </w:rPr>
              <w:t xml:space="preserve"> </w:t>
            </w:r>
            <w:r w:rsidRPr="003E3D73">
              <w:rPr>
                <w:rFonts w:ascii="GHEA Grapalat" w:hAnsi="GHEA Grapalat" w:cs="Sylfaen"/>
                <w:iCs/>
              </w:rPr>
              <w:t>է</w:t>
            </w:r>
            <w:r w:rsidRPr="003E3D73">
              <w:rPr>
                <w:rFonts w:ascii="GHEA Grapalat" w:hAnsi="GHEA Grapalat" w:cs="Arial Armenian"/>
                <w:iCs/>
              </w:rPr>
              <w:t xml:space="preserve"> </w:t>
            </w:r>
            <w:r w:rsidRPr="003E3D73">
              <w:rPr>
                <w:rFonts w:ascii="GHEA Grapalat" w:hAnsi="GHEA Grapalat" w:cs="Sylfaen"/>
                <w:iCs/>
              </w:rPr>
              <w:t>տարբերվեն</w:t>
            </w:r>
            <w:r w:rsidRPr="003E3D73">
              <w:rPr>
                <w:rFonts w:ascii="GHEA Grapalat" w:hAnsi="GHEA Grapalat" w:cs="Arial Armenian"/>
                <w:iCs/>
              </w:rPr>
              <w:t xml:space="preserve"> </w:t>
            </w:r>
            <w:r w:rsidRPr="003E3D73">
              <w:rPr>
                <w:rFonts w:ascii="GHEA Grapalat" w:hAnsi="GHEA Grapalat" w:cs="Sylfaen"/>
                <w:iCs/>
              </w:rPr>
              <w:t>Մատակարարի</w:t>
            </w:r>
            <w:r w:rsidRPr="003E3D73">
              <w:rPr>
                <w:rFonts w:ascii="GHEA Grapalat" w:hAnsi="GHEA Grapalat"/>
                <w:iCs/>
              </w:rPr>
              <w:t xml:space="preserve"> </w:t>
            </w:r>
            <w:r w:rsidRPr="003E3D73">
              <w:rPr>
                <w:rFonts w:ascii="GHEA Grapalat" w:hAnsi="GHEA Grapalat" w:cs="Sylfaen"/>
                <w:iCs/>
              </w:rPr>
              <w:t>հայտում</w:t>
            </w:r>
            <w:r w:rsidRPr="003E3D73">
              <w:rPr>
                <w:rFonts w:ascii="GHEA Grapalat" w:hAnsi="GHEA Grapalat" w:cs="Arial Armenian"/>
                <w:iCs/>
              </w:rPr>
              <w:t xml:space="preserve"> </w:t>
            </w:r>
            <w:r w:rsidRPr="003E3D73">
              <w:rPr>
                <w:rFonts w:ascii="GHEA Grapalat" w:hAnsi="GHEA Grapalat" w:cs="Sylfaen"/>
                <w:iCs/>
              </w:rPr>
              <w:t>նշված</w:t>
            </w:r>
            <w:r w:rsidRPr="003E3D73">
              <w:rPr>
                <w:rFonts w:ascii="GHEA Grapalat" w:hAnsi="GHEA Grapalat" w:cs="Arial Armenian"/>
                <w:iCs/>
              </w:rPr>
              <w:t xml:space="preserve"> </w:t>
            </w:r>
            <w:r w:rsidRPr="003E3D73">
              <w:rPr>
                <w:rFonts w:ascii="GHEA Grapalat" w:hAnsi="GHEA Grapalat" w:cs="Sylfaen"/>
                <w:iCs/>
              </w:rPr>
              <w:t>գներից</w:t>
            </w:r>
            <w:r w:rsidRPr="003E3D73">
              <w:rPr>
                <w:rFonts w:ascii="GHEA Grapalat" w:hAnsi="GHEA Grapalat"/>
                <w:iCs/>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15" w:name="_Toc428456705"/>
            <w:r w:rsidRPr="003E3D73">
              <w:rPr>
                <w:rFonts w:ascii="GHEA Grapalat" w:hAnsi="GHEA Grapalat"/>
              </w:rPr>
              <w:t>16.</w:t>
            </w:r>
            <w:r w:rsidRPr="003E3D73">
              <w:rPr>
                <w:rFonts w:ascii="GHEA Grapalat" w:hAnsi="GHEA Grapalat"/>
              </w:rPr>
              <w:tab/>
            </w:r>
            <w:bookmarkStart w:id="316" w:name="_Toc381360287"/>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պայմաններ</w:t>
            </w:r>
            <w:bookmarkEnd w:id="315"/>
            <w:bookmarkEnd w:id="316"/>
          </w:p>
        </w:tc>
        <w:tc>
          <w:tcPr>
            <w:tcW w:w="6930" w:type="dxa"/>
          </w:tcPr>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16.1</w:t>
            </w:r>
            <w:r w:rsidRPr="003E3D73">
              <w:rPr>
                <w:rFonts w:ascii="GHEA Grapalat" w:hAnsi="GHEA Grapalat"/>
                <w:spacing w:val="0"/>
              </w:rPr>
              <w:tab/>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գինը</w:t>
            </w:r>
            <w:r w:rsidRPr="003E3D73">
              <w:rPr>
                <w:rFonts w:ascii="GHEA Grapalat" w:hAnsi="GHEA Grapalat" w:cs="Arial Armenian"/>
                <w:spacing w:val="0"/>
              </w:rPr>
              <w:t xml:space="preserve">, </w:t>
            </w:r>
            <w:r w:rsidRPr="003E3D73">
              <w:rPr>
                <w:rFonts w:ascii="GHEA Grapalat" w:hAnsi="GHEA Grapalat" w:cs="Sylfaen"/>
                <w:spacing w:val="0"/>
              </w:rPr>
              <w:t>ներառյալ</w:t>
            </w:r>
            <w:r w:rsidRPr="003E3D73">
              <w:rPr>
                <w:rFonts w:ascii="GHEA Grapalat" w:hAnsi="GHEA Grapalat" w:cs="Arial Armenian"/>
                <w:spacing w:val="0"/>
              </w:rPr>
              <w:t xml:space="preserve"> </w:t>
            </w:r>
            <w:r w:rsidRPr="003E3D73">
              <w:rPr>
                <w:rFonts w:ascii="GHEA Grapalat" w:hAnsi="GHEA Grapalat" w:cs="Sylfaen"/>
                <w:spacing w:val="0"/>
              </w:rPr>
              <w:t>Կանխավճարները</w:t>
            </w:r>
            <w:r w:rsidRPr="003E3D73">
              <w:rPr>
                <w:rFonts w:ascii="GHEA Grapalat" w:hAnsi="GHEA Grapalat" w:cs="Arial Armenian"/>
                <w:spacing w:val="0"/>
              </w:rPr>
              <w:t xml:space="preserve">, </w:t>
            </w:r>
            <w:r w:rsidRPr="003E3D73">
              <w:rPr>
                <w:rFonts w:ascii="GHEA Grapalat" w:hAnsi="GHEA Grapalat" w:cs="Sylfaen"/>
                <w:spacing w:val="0"/>
              </w:rPr>
              <w:t>կիրառելիության</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վճարվեն</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b/>
                <w:spacing w:val="0"/>
              </w:rPr>
              <w:t>ՊՀՊ</w:t>
            </w:r>
            <w:r w:rsidRPr="003E3D73">
              <w:rPr>
                <w:rFonts w:ascii="GHEA Grapalat" w:hAnsi="GHEA Grapalat" w:cs="Arial Armenian"/>
                <w:b/>
                <w:spacing w:val="0"/>
              </w:rPr>
              <w:t>-</w:t>
            </w:r>
            <w:r w:rsidRPr="003E3D73">
              <w:rPr>
                <w:rFonts w:ascii="GHEA Grapalat" w:hAnsi="GHEA Grapalat" w:cs="Sylfaen"/>
                <w:b/>
                <w:spacing w:val="0"/>
              </w:rPr>
              <w:t>ի</w:t>
            </w:r>
            <w:r w:rsidRPr="003E3D73">
              <w:rPr>
                <w:rFonts w:ascii="GHEA Grapalat" w:hAnsi="GHEA Grapalat"/>
                <w:spacing w:val="0"/>
              </w:rPr>
              <w:t>:</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16.2</w:t>
            </w:r>
            <w:r w:rsidRPr="003E3D73">
              <w:rPr>
                <w:rFonts w:ascii="GHEA Grapalat" w:hAnsi="GHEA Grapalat"/>
                <w:spacing w:val="0"/>
              </w:rPr>
              <w:tab/>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պահանջը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ներկայացնի</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ձևով</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կից</w:t>
            </w:r>
            <w:r w:rsidRPr="003E3D73">
              <w:rPr>
                <w:rFonts w:ascii="GHEA Grapalat" w:hAnsi="GHEA Grapalat" w:cs="Arial Armenian"/>
              </w:rPr>
              <w:t xml:space="preserve"> </w:t>
            </w:r>
            <w:r w:rsidRPr="003E3D73">
              <w:rPr>
                <w:rFonts w:ascii="GHEA Grapalat" w:hAnsi="GHEA Grapalat" w:cs="Sylfaen"/>
              </w:rPr>
              <w:t>ներկայացնի</w:t>
            </w:r>
            <w:r w:rsidRPr="003E3D73">
              <w:rPr>
                <w:rFonts w:ascii="GHEA Grapalat" w:hAnsi="GHEA Grapalat" w:cs="Arial Armenian"/>
              </w:rPr>
              <w:t xml:space="preserve"> </w:t>
            </w:r>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պահանջագրերը՝</w:t>
            </w:r>
            <w:r w:rsidRPr="003E3D73">
              <w:rPr>
                <w:rFonts w:ascii="GHEA Grapalat" w:hAnsi="GHEA Grapalat" w:cs="Arial Armenian"/>
              </w:rPr>
              <w:t xml:space="preserve"> </w:t>
            </w:r>
            <w:r w:rsidRPr="003E3D73">
              <w:rPr>
                <w:rFonts w:ascii="GHEA Grapalat" w:hAnsi="GHEA Grapalat" w:cs="Sylfaen"/>
              </w:rPr>
              <w:t>ռաքված</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մատուցված</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նկարագրությամբ</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13</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դրույթում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փաստաթղթերը</w:t>
            </w:r>
            <w:r w:rsidRPr="003E3D73">
              <w:rPr>
                <w:rFonts w:ascii="GHEA Grapalat" w:hAnsi="GHEA Grapalat" w:cs="Arial Armenian"/>
              </w:rPr>
              <w:t xml:space="preserve">: </w:t>
            </w:r>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պահանջը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ներկայացվի</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Պայմանագրվ</w:t>
            </w:r>
            <w:r w:rsidRPr="003E3D73">
              <w:rPr>
                <w:rFonts w:ascii="GHEA Grapalat" w:hAnsi="GHEA Grapalat" w:cs="Arial Armenian"/>
              </w:rPr>
              <w:t xml:space="preserve"> </w:t>
            </w:r>
            <w:r w:rsidRPr="003E3D73">
              <w:rPr>
                <w:rFonts w:ascii="GHEA Grapalat" w:hAnsi="GHEA Grapalat" w:cs="Sylfaen"/>
              </w:rPr>
              <w:t>ստանձնած</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մյուս</w:t>
            </w:r>
            <w:r w:rsidRPr="003E3D73">
              <w:rPr>
                <w:rFonts w:ascii="GHEA Grapalat" w:hAnsi="GHEA Grapalat" w:cs="Arial Armenian"/>
              </w:rPr>
              <w:t xml:space="preserve"> </w:t>
            </w:r>
            <w:r w:rsidRPr="003E3D73">
              <w:rPr>
                <w:rFonts w:ascii="GHEA Grapalat" w:hAnsi="GHEA Grapalat" w:cs="Sylfaen"/>
              </w:rPr>
              <w:t>պարտավորությունները</w:t>
            </w:r>
            <w:r w:rsidRPr="003E3D73">
              <w:rPr>
                <w:rFonts w:ascii="GHEA Grapalat" w:hAnsi="GHEA Grapalat" w:cs="Arial Armenian"/>
              </w:rPr>
              <w:t xml:space="preserve"> </w:t>
            </w:r>
            <w:r w:rsidRPr="003E3D73">
              <w:rPr>
                <w:rFonts w:ascii="GHEA Grapalat" w:hAnsi="GHEA Grapalat" w:cs="Sylfaen"/>
              </w:rPr>
              <w:lastRenderedPageBreak/>
              <w:t>կատարելուց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rPr>
              <w:t xml:space="preserve"> </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16.3</w:t>
            </w:r>
            <w:r w:rsidRPr="003E3D73">
              <w:rPr>
                <w:rFonts w:ascii="GHEA Grapalat" w:hAnsi="GHEA Grapalat"/>
                <w:spacing w:val="0"/>
              </w:rPr>
              <w:tab/>
            </w:r>
            <w:r w:rsidRPr="003E3D73">
              <w:rPr>
                <w:rFonts w:ascii="GHEA Grapalat" w:hAnsi="GHEA Grapalat" w:cs="Sylfaen"/>
              </w:rPr>
              <w:t>Վճարումները</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կատարվեն</w:t>
            </w:r>
            <w:r w:rsidRPr="003E3D73">
              <w:rPr>
                <w:rFonts w:ascii="GHEA Grapalat" w:hAnsi="GHEA Grapalat" w:cs="Arial Armenian"/>
              </w:rPr>
              <w:t xml:space="preserve"> </w:t>
            </w:r>
            <w:r w:rsidRPr="003E3D73">
              <w:rPr>
                <w:rFonts w:ascii="GHEA Grapalat" w:hAnsi="GHEA Grapalat" w:cs="Sylfaen"/>
              </w:rPr>
              <w:t>անհապաղ</w:t>
            </w:r>
            <w:r w:rsidRPr="003E3D73">
              <w:rPr>
                <w:rFonts w:ascii="GHEA Grapalat" w:hAnsi="GHEA Grapalat" w:cs="Arial Armenian"/>
              </w:rPr>
              <w:t xml:space="preserve">, </w:t>
            </w:r>
            <w:r w:rsidRPr="003E3D73">
              <w:rPr>
                <w:rFonts w:ascii="GHEA Grapalat" w:hAnsi="GHEA Grapalat" w:cs="Sylfaen"/>
              </w:rPr>
              <w:t>սակայն</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ապրանքագրի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պահանջի</w:t>
            </w:r>
            <w:r w:rsidRPr="003E3D73">
              <w:rPr>
                <w:rFonts w:ascii="GHEA Grapalat" w:hAnsi="GHEA Grapalat" w:cs="Arial Armenian"/>
              </w:rPr>
              <w:t xml:space="preserve"> </w:t>
            </w:r>
            <w:r w:rsidRPr="003E3D73">
              <w:rPr>
                <w:rFonts w:ascii="GHEA Grapalat" w:hAnsi="GHEA Grapalat" w:cs="Sylfaen"/>
              </w:rPr>
              <w:t>նեկայացման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ստանալու</w:t>
            </w:r>
            <w:r w:rsidRPr="003E3D73">
              <w:rPr>
                <w:rFonts w:ascii="GHEA Grapalat" w:hAnsi="GHEA Grapalat" w:cs="Arial Armenian"/>
              </w:rPr>
              <w:t xml:space="preserve"> </w:t>
            </w:r>
            <w:r w:rsidRPr="003E3D73">
              <w:rPr>
                <w:rFonts w:ascii="GHEA Grapalat" w:hAnsi="GHEA Grapalat" w:cs="Sylfaen"/>
              </w:rPr>
              <w:t>պահից</w:t>
            </w:r>
            <w:r w:rsidRPr="003E3D73">
              <w:rPr>
                <w:rFonts w:ascii="GHEA Grapalat" w:hAnsi="GHEA Grapalat" w:cs="Arial Armenian"/>
              </w:rPr>
              <w:t xml:space="preserve"> </w:t>
            </w:r>
            <w:r w:rsidRPr="003E3D73">
              <w:rPr>
                <w:rFonts w:ascii="GHEA Grapalat" w:hAnsi="GHEA Grapalat" w:cs="Sylfaen"/>
              </w:rPr>
              <w:t>ոչ</w:t>
            </w:r>
            <w:r w:rsidRPr="003E3D73">
              <w:rPr>
                <w:rFonts w:ascii="GHEA Grapalat" w:hAnsi="GHEA Grapalat" w:cs="Arial Armenian"/>
              </w:rPr>
              <w:t xml:space="preserve"> </w:t>
            </w:r>
            <w:r w:rsidRPr="003E3D73">
              <w:rPr>
                <w:rFonts w:ascii="GHEA Grapalat" w:hAnsi="GHEA Grapalat" w:cs="Sylfaen"/>
              </w:rPr>
              <w:t>ուշ</w:t>
            </w:r>
            <w:r w:rsidRPr="003E3D73">
              <w:rPr>
                <w:rFonts w:ascii="GHEA Grapalat" w:hAnsi="GHEA Grapalat" w:cs="Arial Armenian"/>
              </w:rPr>
              <w:t xml:space="preserve"> </w:t>
            </w:r>
            <w:r w:rsidRPr="003E3D73">
              <w:rPr>
                <w:rFonts w:ascii="GHEA Grapalat" w:hAnsi="GHEA Grapalat" w:cs="Sylfaen"/>
              </w:rPr>
              <w:t>քան</w:t>
            </w:r>
            <w:r w:rsidRPr="003E3D73">
              <w:rPr>
                <w:rFonts w:ascii="GHEA Grapalat" w:hAnsi="GHEA Grapalat" w:cs="Arial Armenian"/>
              </w:rPr>
              <w:t xml:space="preserve"> </w:t>
            </w:r>
            <w:r w:rsidRPr="003E3D73">
              <w:rPr>
                <w:rFonts w:ascii="GHEA Grapalat" w:hAnsi="GHEA Grapalat" w:cs="Sylfaen"/>
              </w:rPr>
              <w:t>վաթսուն</w:t>
            </w:r>
            <w:r w:rsidRPr="003E3D73">
              <w:rPr>
                <w:rFonts w:ascii="GHEA Grapalat" w:hAnsi="GHEA Grapalat" w:cs="Arial Armenian"/>
              </w:rPr>
              <w:t xml:space="preserve"> (60) </w:t>
            </w:r>
            <w:r w:rsidRPr="003E3D73">
              <w:rPr>
                <w:rFonts w:ascii="GHEA Grapalat" w:hAnsi="GHEA Grapalat" w:cs="Sylfaen"/>
              </w:rPr>
              <w:t>օրվա</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rPr>
              <w:t>:</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16.4</w:t>
            </w:r>
            <w:r w:rsidRPr="003E3D73">
              <w:rPr>
                <w:rFonts w:ascii="GHEA Grapalat" w:hAnsi="GHEA Grapalat"/>
                <w:spacing w:val="0"/>
              </w:rPr>
              <w:tab/>
            </w:r>
            <w:r w:rsidRPr="003E3D73">
              <w:rPr>
                <w:rFonts w:ascii="GHEA Grapalat" w:hAnsi="GHEA Grapalat" w:cs="Sylfaen"/>
              </w:rPr>
              <w:t>Վ</w:t>
            </w:r>
            <w:r w:rsidRPr="003E3D73">
              <w:rPr>
                <w:rFonts w:ascii="GHEA Grapalat" w:hAnsi="GHEA Grapalat" w:cs="Sylfaen"/>
                <w:spacing w:val="0"/>
              </w:rPr>
              <w:t>ճարումները</w:t>
            </w:r>
            <w:r w:rsidRPr="003E3D73">
              <w:rPr>
                <w:rFonts w:ascii="GHEA Grapalat" w:hAnsi="GHEA Grapalat" w:cs="Arial Armenian"/>
                <w:spacing w:val="0"/>
              </w:rPr>
              <w:t xml:space="preserve"> </w:t>
            </w:r>
            <w:r w:rsidRPr="003E3D73">
              <w:rPr>
                <w:rFonts w:ascii="GHEA Grapalat" w:hAnsi="GHEA Grapalat" w:cs="Sylfaen"/>
                <w:spacing w:val="0"/>
              </w:rPr>
              <w:t>Մատակարարին</w:t>
            </w:r>
            <w:r w:rsidRPr="003E3D73">
              <w:rPr>
                <w:rFonts w:ascii="GHEA Grapalat" w:hAnsi="GHEA Grapalat" w:cs="Arial Armenian"/>
                <w:spacing w:val="0"/>
              </w:rPr>
              <w:t xml:space="preserve"> </w:t>
            </w:r>
            <w:r w:rsidRPr="003E3D73">
              <w:rPr>
                <w:rFonts w:ascii="GHEA Grapalat" w:hAnsi="GHEA Grapalat" w:cs="Sylfaen"/>
                <w:spacing w:val="0"/>
              </w:rPr>
              <w:t>կիրականացվեն</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ազգային</w:t>
            </w:r>
            <w:r w:rsidRPr="003E3D73">
              <w:rPr>
                <w:rFonts w:ascii="GHEA Grapalat" w:hAnsi="GHEA Grapalat" w:cs="Arial Armenian"/>
                <w:spacing w:val="0"/>
              </w:rPr>
              <w:t xml:space="preserve"> </w:t>
            </w:r>
            <w:r w:rsidRPr="003E3D73">
              <w:rPr>
                <w:rFonts w:ascii="GHEA Grapalat" w:hAnsi="GHEA Grapalat" w:cs="Sylfaen"/>
                <w:spacing w:val="0"/>
              </w:rPr>
              <w:t>արժույթով</w:t>
            </w:r>
            <w:r w:rsidRPr="003E3D73">
              <w:rPr>
                <w:rFonts w:ascii="GHEA Grapalat" w:hAnsi="GHEA Grapalat" w:cs="Arial Armenian"/>
                <w:spacing w:val="0"/>
              </w:rPr>
              <w:t>:</w:t>
            </w:r>
            <w:r w:rsidRPr="003E3D73">
              <w:rPr>
                <w:rFonts w:ascii="GHEA Grapalat" w:hAnsi="GHEA Grapalat"/>
                <w:spacing w:val="0"/>
              </w:rPr>
              <w:t xml:space="preserve"> </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16.5</w:t>
            </w:r>
            <w:r w:rsidRPr="003E3D73">
              <w:rPr>
                <w:rFonts w:ascii="GHEA Grapalat" w:hAnsi="GHEA Grapalat"/>
                <w:spacing w:val="0"/>
              </w:rPr>
              <w:tab/>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վճարում</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կատարում</w:t>
            </w:r>
            <w:r w:rsidRPr="003E3D73">
              <w:rPr>
                <w:rFonts w:ascii="GHEA Grapalat" w:hAnsi="GHEA Grapalat" w:cs="Arial Armenian"/>
                <w:spacing w:val="0"/>
              </w:rPr>
              <w:t xml:space="preserve"> </w:t>
            </w:r>
            <w:r w:rsidRPr="003E3D73">
              <w:rPr>
                <w:rFonts w:ascii="GHEA Grapalat" w:hAnsi="GHEA Grapalat" w:cs="Sylfaen"/>
                <w:spacing w:val="0"/>
              </w:rPr>
              <w:t>Մատակարարին</w:t>
            </w:r>
            <w:r w:rsidRPr="003E3D73">
              <w:rPr>
                <w:rFonts w:ascii="GHEA Grapalat" w:hAnsi="GHEA Grapalat" w:cs="Arial Armenian"/>
                <w:spacing w:val="0"/>
              </w:rPr>
              <w:t xml:space="preserve"> </w:t>
            </w:r>
            <w:r w:rsidRPr="003E3D73">
              <w:rPr>
                <w:rFonts w:ascii="GHEA Grapalat" w:hAnsi="GHEA Grapalat" w:cs="Sylfaen"/>
                <w:spacing w:val="0"/>
              </w:rPr>
              <w:t>վճարման</w:t>
            </w:r>
            <w:r w:rsidRPr="003E3D73">
              <w:rPr>
                <w:rFonts w:ascii="GHEA Grapalat" w:hAnsi="GHEA Grapalat" w:cs="Arial Armenian"/>
                <w:spacing w:val="0"/>
              </w:rPr>
              <w:t xml:space="preserve"> </w:t>
            </w:r>
            <w:r w:rsidRPr="003E3D73">
              <w:rPr>
                <w:rFonts w:ascii="GHEA Grapalat" w:hAnsi="GHEA Grapalat" w:cs="Sylfaen"/>
                <w:spacing w:val="0"/>
              </w:rPr>
              <w:t>օրը</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ՊՀՊ</w:t>
            </w:r>
            <w:r w:rsidRPr="003E3D73">
              <w:rPr>
                <w:rFonts w:ascii="GHEA Grapalat" w:hAnsi="GHEA Grapalat" w:cs="Arial Armenian"/>
                <w:spacing w:val="0"/>
              </w:rPr>
              <w:t>-</w:t>
            </w:r>
            <w:r w:rsidRPr="003E3D73">
              <w:rPr>
                <w:rFonts w:ascii="GHEA Grapalat" w:hAnsi="GHEA Grapalat" w:cs="Sylfaen"/>
                <w:spacing w:val="0"/>
              </w:rPr>
              <w:t>ում</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ժամկետի</w:t>
            </w:r>
            <w:r w:rsidRPr="003E3D73">
              <w:rPr>
                <w:rFonts w:ascii="GHEA Grapalat" w:hAnsi="GHEA Grapalat" w:cs="Arial Armenian"/>
                <w:spacing w:val="0"/>
              </w:rPr>
              <w:t xml:space="preserve"> </w:t>
            </w:r>
            <w:r w:rsidRPr="003E3D73">
              <w:rPr>
                <w:rFonts w:ascii="GHEA Grapalat" w:hAnsi="GHEA Grapalat" w:cs="Sylfaen"/>
                <w:spacing w:val="0"/>
              </w:rPr>
              <w:t>շրջանակներում</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Մատակարարին</w:t>
            </w:r>
            <w:r w:rsidRPr="003E3D73">
              <w:rPr>
                <w:rFonts w:ascii="GHEA Grapalat" w:hAnsi="GHEA Grapalat" w:cs="Arial Armenian"/>
                <w:spacing w:val="0"/>
              </w:rPr>
              <w:t xml:space="preserve"> </w:t>
            </w:r>
            <w:r w:rsidRPr="003E3D73">
              <w:rPr>
                <w:rFonts w:ascii="GHEA Grapalat" w:hAnsi="GHEA Grapalat" w:cs="Sylfaen"/>
                <w:spacing w:val="0"/>
              </w:rPr>
              <w:t>վճարի</w:t>
            </w:r>
            <w:r w:rsidRPr="003E3D73">
              <w:rPr>
                <w:rFonts w:ascii="GHEA Grapalat" w:hAnsi="GHEA Grapalat" w:cs="Arial Armenian"/>
                <w:spacing w:val="0"/>
              </w:rPr>
              <w:t xml:space="preserve"> </w:t>
            </w:r>
            <w:r w:rsidRPr="003E3D73">
              <w:rPr>
                <w:rFonts w:ascii="GHEA Grapalat" w:hAnsi="GHEA Grapalat" w:cs="Sylfaen"/>
                <w:spacing w:val="0"/>
              </w:rPr>
              <w:t>տոկոս</w:t>
            </w:r>
            <w:r w:rsidRPr="003E3D73">
              <w:rPr>
                <w:rFonts w:ascii="GHEA Grapalat" w:hAnsi="GHEA Grapalat" w:cs="Arial Armenian"/>
                <w:spacing w:val="0"/>
              </w:rPr>
              <w:t xml:space="preserve"> </w:t>
            </w:r>
            <w:r w:rsidRPr="003E3D73">
              <w:rPr>
                <w:rFonts w:ascii="GHEA Grapalat" w:hAnsi="GHEA Grapalat" w:cs="Sylfaen"/>
                <w:spacing w:val="0"/>
              </w:rPr>
              <w:t>վճարումը</w:t>
            </w:r>
            <w:r w:rsidRPr="003E3D73">
              <w:rPr>
                <w:rFonts w:ascii="GHEA Grapalat" w:hAnsi="GHEA Grapalat" w:cs="Arial Armenian"/>
                <w:spacing w:val="0"/>
              </w:rPr>
              <w:t xml:space="preserve"> </w:t>
            </w:r>
            <w:r w:rsidRPr="003E3D73">
              <w:rPr>
                <w:rFonts w:ascii="GHEA Grapalat" w:hAnsi="GHEA Grapalat" w:cs="Sylfaen"/>
                <w:spacing w:val="0"/>
              </w:rPr>
              <w:t>հետաձգելու</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ՊՀՊ</w:t>
            </w:r>
            <w:r w:rsidRPr="003E3D73">
              <w:rPr>
                <w:rFonts w:ascii="GHEA Grapalat" w:hAnsi="GHEA Grapalat" w:cs="Arial Armenian"/>
                <w:spacing w:val="0"/>
              </w:rPr>
              <w:t>-</w:t>
            </w:r>
            <w:r w:rsidRPr="003E3D73">
              <w:rPr>
                <w:rFonts w:ascii="GHEA Grapalat" w:hAnsi="GHEA Grapalat" w:cs="Sylfaen"/>
                <w:spacing w:val="0"/>
              </w:rPr>
              <w:t>ում</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դրույքաչափով</w:t>
            </w:r>
            <w:r w:rsidRPr="003E3D73">
              <w:rPr>
                <w:rFonts w:ascii="GHEA Grapalat" w:hAnsi="GHEA Grapalat" w:cs="Arial Armenian"/>
                <w:spacing w:val="0"/>
              </w:rPr>
              <w:t xml:space="preserve">, </w:t>
            </w:r>
            <w:r w:rsidRPr="003E3D73">
              <w:rPr>
                <w:rFonts w:ascii="GHEA Grapalat" w:hAnsi="GHEA Grapalat" w:cs="Sylfaen"/>
                <w:spacing w:val="0"/>
              </w:rPr>
              <w:t>մինչև</w:t>
            </w:r>
            <w:r w:rsidRPr="003E3D73">
              <w:rPr>
                <w:rFonts w:ascii="GHEA Grapalat" w:hAnsi="GHEA Grapalat" w:cs="Arial Armenian"/>
                <w:spacing w:val="0"/>
              </w:rPr>
              <w:t xml:space="preserve"> </w:t>
            </w:r>
            <w:r w:rsidRPr="003E3D73">
              <w:rPr>
                <w:rFonts w:ascii="GHEA Grapalat" w:hAnsi="GHEA Grapalat" w:cs="Sylfaen"/>
                <w:spacing w:val="0"/>
              </w:rPr>
              <w:t>լրիվ</w:t>
            </w:r>
            <w:r w:rsidRPr="003E3D73">
              <w:rPr>
                <w:rFonts w:ascii="GHEA Grapalat" w:hAnsi="GHEA Grapalat" w:cs="Arial Armenian"/>
                <w:spacing w:val="0"/>
              </w:rPr>
              <w:t xml:space="preserve"> </w:t>
            </w:r>
            <w:r w:rsidRPr="003E3D73">
              <w:rPr>
                <w:rFonts w:ascii="GHEA Grapalat" w:hAnsi="GHEA Grapalat" w:cs="Sylfaen"/>
                <w:spacing w:val="0"/>
              </w:rPr>
              <w:t>վճարման</w:t>
            </w:r>
            <w:r w:rsidRPr="003E3D73">
              <w:rPr>
                <w:rFonts w:ascii="GHEA Grapalat" w:hAnsi="GHEA Grapalat" w:cs="Arial Armenian"/>
                <w:spacing w:val="0"/>
              </w:rPr>
              <w:t xml:space="preserve"> </w:t>
            </w:r>
            <w:r w:rsidRPr="003E3D73">
              <w:rPr>
                <w:rFonts w:ascii="GHEA Grapalat" w:hAnsi="GHEA Grapalat" w:cs="Sylfaen"/>
                <w:spacing w:val="0"/>
              </w:rPr>
              <w:t>կատարումը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ուշացման</w:t>
            </w:r>
            <w:r w:rsidRPr="003E3D73">
              <w:rPr>
                <w:rFonts w:ascii="GHEA Grapalat" w:hAnsi="GHEA Grapalat" w:cs="Arial Armenian"/>
                <w:spacing w:val="0"/>
              </w:rPr>
              <w:t xml:space="preserve"> </w:t>
            </w:r>
            <w:r w:rsidRPr="003E3D73">
              <w:rPr>
                <w:rFonts w:ascii="GHEA Grapalat" w:hAnsi="GHEA Grapalat" w:cs="Sylfaen"/>
                <w:spacing w:val="0"/>
              </w:rPr>
              <w:t>ժամանակահատվածի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դատարանի</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արբիտրաժի</w:t>
            </w:r>
            <w:r w:rsidRPr="003E3D73">
              <w:rPr>
                <w:rFonts w:ascii="GHEA Grapalat" w:hAnsi="GHEA Grapalat" w:cs="Arial Armenian"/>
                <w:spacing w:val="0"/>
              </w:rPr>
              <w:t xml:space="preserve"> </w:t>
            </w:r>
            <w:r w:rsidRPr="003E3D73">
              <w:rPr>
                <w:rFonts w:ascii="GHEA Grapalat" w:hAnsi="GHEA Grapalat" w:cs="Sylfaen"/>
                <w:spacing w:val="0"/>
              </w:rPr>
              <w:t>որոշումից</w:t>
            </w:r>
            <w:r w:rsidRPr="003E3D73">
              <w:rPr>
                <w:rFonts w:ascii="GHEA Grapalat" w:hAnsi="GHEA Grapalat" w:cs="Arial Armenian"/>
                <w:spacing w:val="0"/>
              </w:rPr>
              <w:t xml:space="preserve"> </w:t>
            </w:r>
            <w:r w:rsidRPr="003E3D73">
              <w:rPr>
                <w:rFonts w:ascii="GHEA Grapalat" w:hAnsi="GHEA Grapalat" w:cs="Sylfaen"/>
                <w:spacing w:val="0"/>
              </w:rPr>
              <w:t>առաջ</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հետո</w:t>
            </w:r>
            <w:r w:rsidRPr="003E3D73">
              <w:rPr>
                <w:rFonts w:ascii="GHEA Grapalat" w:hAnsi="GHEA Grapalat"/>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17" w:name="_Toc428456706"/>
            <w:r w:rsidRPr="003E3D73">
              <w:rPr>
                <w:rFonts w:ascii="GHEA Grapalat" w:hAnsi="GHEA Grapalat"/>
              </w:rPr>
              <w:lastRenderedPageBreak/>
              <w:t>17.</w:t>
            </w:r>
            <w:r w:rsidRPr="003E3D73">
              <w:rPr>
                <w:rFonts w:ascii="GHEA Grapalat" w:hAnsi="GHEA Grapalat"/>
              </w:rPr>
              <w:tab/>
            </w:r>
            <w:bookmarkStart w:id="318" w:name="_Toc381360288"/>
            <w:r w:rsidRPr="003E3D73">
              <w:rPr>
                <w:rFonts w:ascii="GHEA Grapalat" w:hAnsi="GHEA Grapalat" w:cs="Sylfaen"/>
              </w:rPr>
              <w:t>Հարկեր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տուրքեր</w:t>
            </w:r>
            <w:bookmarkEnd w:id="317"/>
            <w:bookmarkEnd w:id="318"/>
          </w:p>
        </w:tc>
        <w:tc>
          <w:tcPr>
            <w:tcW w:w="6930" w:type="dxa"/>
          </w:tcPr>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17.1</w:t>
            </w:r>
            <w:r w:rsidRPr="003E3D73">
              <w:rPr>
                <w:rFonts w:ascii="GHEA Grapalat" w:hAnsi="GHEA Grapalat"/>
                <w:spacing w:val="0"/>
              </w:rPr>
              <w:tab/>
              <w:t xml:space="preserve">Շրջանառության բոլոր հարկերը, տուրքերը, եթե կան, ներառված են Պայմանագրի գնի մեջ: </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19" w:name="_Toc428456707"/>
            <w:r w:rsidRPr="003E3D73">
              <w:rPr>
                <w:rFonts w:ascii="GHEA Grapalat" w:hAnsi="GHEA Grapalat"/>
              </w:rPr>
              <w:t>18.</w:t>
            </w:r>
            <w:r w:rsidRPr="003E3D73">
              <w:rPr>
                <w:rFonts w:ascii="GHEA Grapalat" w:hAnsi="GHEA Grapalat"/>
              </w:rPr>
              <w:tab/>
            </w:r>
            <w:bookmarkStart w:id="320" w:name="_Toc381360289"/>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երաշխիք</w:t>
            </w:r>
            <w:bookmarkEnd w:id="319"/>
            <w:bookmarkEnd w:id="320"/>
          </w:p>
        </w:tc>
        <w:tc>
          <w:tcPr>
            <w:tcW w:w="6930" w:type="dxa"/>
          </w:tcPr>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18.1</w:t>
            </w:r>
            <w:r w:rsidRPr="003E3D73">
              <w:rPr>
                <w:rFonts w:ascii="GHEA Grapalat" w:hAnsi="GHEA Grapalat"/>
                <w:spacing w:val="0"/>
              </w:rPr>
              <w:tab/>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շնորհման</w:t>
            </w:r>
            <w:r w:rsidRPr="003E3D73">
              <w:rPr>
                <w:rFonts w:ascii="GHEA Grapalat" w:hAnsi="GHEA Grapalat" w:cs="Arial Armenian"/>
              </w:rPr>
              <w:t xml:space="preserve"> </w:t>
            </w:r>
            <w:r w:rsidRPr="003E3D73">
              <w:rPr>
                <w:rFonts w:ascii="GHEA Grapalat" w:hAnsi="GHEA Grapalat" w:cs="Sylfaen"/>
              </w:rPr>
              <w:t>վերաբերյալ</w:t>
            </w:r>
            <w:r w:rsidRPr="003E3D73">
              <w:rPr>
                <w:rFonts w:ascii="GHEA Grapalat" w:hAnsi="GHEA Grapalat" w:cs="Arial Armenian"/>
              </w:rPr>
              <w:t xml:space="preserve"> </w:t>
            </w:r>
            <w:r w:rsidRPr="003E3D73">
              <w:rPr>
                <w:rFonts w:ascii="GHEA Grapalat" w:hAnsi="GHEA Grapalat" w:cs="Sylfaen"/>
              </w:rPr>
              <w:t>ծանուցում</w:t>
            </w:r>
            <w:r w:rsidRPr="003E3D73">
              <w:rPr>
                <w:rFonts w:ascii="GHEA Grapalat" w:hAnsi="GHEA Grapalat" w:cs="Arial Armenian"/>
              </w:rPr>
              <w:t xml:space="preserve"> </w:t>
            </w:r>
            <w:r w:rsidRPr="003E3D73">
              <w:rPr>
                <w:rFonts w:ascii="GHEA Grapalat" w:hAnsi="GHEA Grapalat" w:cs="Sylfaen"/>
              </w:rPr>
              <w:t>ստանալուց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քսանութ</w:t>
            </w:r>
            <w:r w:rsidRPr="003E3D73">
              <w:rPr>
                <w:rFonts w:ascii="GHEA Grapalat" w:hAnsi="GHEA Grapalat" w:cs="Arial Armenian"/>
              </w:rPr>
              <w:t xml:space="preserve"> (28) </w:t>
            </w:r>
            <w:r w:rsidRPr="003E3D73">
              <w:rPr>
                <w:rFonts w:ascii="GHEA Grapalat" w:hAnsi="GHEA Grapalat" w:cs="Sylfaen"/>
              </w:rPr>
              <w:t>օրվա</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պայմանների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ներկայացնի</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երաշխիք՝</w:t>
            </w:r>
            <w:r w:rsidRPr="003E3D73">
              <w:rPr>
                <w:rFonts w:ascii="GHEA Grapalat" w:hAnsi="GHEA Grapalat"/>
              </w:rPr>
              <w:t xml:space="preserve"> </w:t>
            </w:r>
            <w:r w:rsidRPr="003E3D73">
              <w:rPr>
                <w:rFonts w:ascii="GHEA Grapalat" w:hAnsi="GHEA Grapalat" w:cs="Sylfaen"/>
                <w:b/>
              </w:rPr>
              <w:t>ՊՀՊ</w:t>
            </w:r>
            <w:r w:rsidRPr="003E3D73">
              <w:rPr>
                <w:rFonts w:ascii="GHEA Grapalat" w:hAnsi="GHEA Grapalat"/>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գումարի</w:t>
            </w:r>
            <w:r w:rsidRPr="003E3D73">
              <w:rPr>
                <w:rFonts w:ascii="GHEA Grapalat" w:hAnsi="GHEA Grapalat" w:cs="Arial Armenian"/>
              </w:rPr>
              <w:t xml:space="preserve"> </w:t>
            </w:r>
            <w:r w:rsidRPr="003E3D73">
              <w:rPr>
                <w:rFonts w:ascii="GHEA Grapalat" w:hAnsi="GHEA Grapalat" w:cs="Sylfaen"/>
              </w:rPr>
              <w:t>չափով</w:t>
            </w:r>
            <w:r w:rsidRPr="003E3D73">
              <w:rPr>
                <w:rFonts w:ascii="GHEA Grapalat" w:hAnsi="GHEA Grapalat"/>
              </w:rPr>
              <w:t xml:space="preserve">: </w:t>
            </w:r>
          </w:p>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18.2</w:t>
            </w:r>
            <w:r w:rsidRPr="003E3D73">
              <w:rPr>
                <w:rFonts w:ascii="GHEA Grapalat" w:hAnsi="GHEA Grapalat"/>
                <w:spacing w:val="0"/>
              </w:rPr>
              <w:tab/>
            </w:r>
            <w:r w:rsidRPr="003E3D73">
              <w:rPr>
                <w:rFonts w:ascii="GHEA Grapalat" w:hAnsi="GHEA Grapalat" w:cs="Sylfaen"/>
              </w:rPr>
              <w:t>Երաշխիքի</w:t>
            </w:r>
            <w:r w:rsidRPr="003E3D73">
              <w:rPr>
                <w:rFonts w:ascii="GHEA Grapalat" w:hAnsi="GHEA Grapalat" w:cs="Arial Armenian"/>
              </w:rPr>
              <w:t xml:space="preserve"> </w:t>
            </w:r>
            <w:r w:rsidRPr="003E3D73">
              <w:rPr>
                <w:rFonts w:ascii="GHEA Grapalat" w:hAnsi="GHEA Grapalat" w:cs="Sylfaen"/>
              </w:rPr>
              <w:t>գումարը</w:t>
            </w:r>
            <w:r w:rsidRPr="003E3D73">
              <w:rPr>
                <w:rFonts w:ascii="GHEA Grapalat" w:hAnsi="GHEA Grapalat" w:cs="Arial Armenian"/>
              </w:rPr>
              <w:t xml:space="preserve"> </w:t>
            </w:r>
            <w:r w:rsidRPr="003E3D73">
              <w:rPr>
                <w:rFonts w:ascii="GHEA Grapalat" w:hAnsi="GHEA Grapalat" w:cs="Sylfaen"/>
              </w:rPr>
              <w:t>ենթակա</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 xml:space="preserve"> </w:t>
            </w:r>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ամրագրված</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պարտականության</w:t>
            </w:r>
            <w:r w:rsidRPr="003E3D73">
              <w:rPr>
                <w:rFonts w:ascii="GHEA Grapalat" w:hAnsi="GHEA Grapalat" w:cs="Arial Armenian"/>
              </w:rPr>
              <w:t xml:space="preserve"> </w:t>
            </w:r>
            <w:r w:rsidRPr="003E3D73">
              <w:rPr>
                <w:rFonts w:ascii="GHEA Grapalat" w:hAnsi="GHEA Grapalat" w:cs="Sylfaen"/>
              </w:rPr>
              <w:t>չկատարման</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որպես</w:t>
            </w:r>
            <w:r w:rsidRPr="003E3D73">
              <w:rPr>
                <w:rFonts w:ascii="GHEA Grapalat" w:hAnsi="GHEA Grapalat" w:cs="Arial Armenian"/>
              </w:rPr>
              <w:t xml:space="preserve"> </w:t>
            </w:r>
            <w:r w:rsidRPr="003E3D73">
              <w:rPr>
                <w:rFonts w:ascii="GHEA Grapalat" w:hAnsi="GHEA Grapalat" w:cs="Sylfaen"/>
              </w:rPr>
              <w:t>դրանից</w:t>
            </w:r>
            <w:r w:rsidRPr="003E3D73">
              <w:rPr>
                <w:rFonts w:ascii="GHEA Grapalat" w:hAnsi="GHEA Grapalat" w:cs="Arial Armenian"/>
              </w:rPr>
              <w:t xml:space="preserve"> </w:t>
            </w:r>
            <w:r w:rsidRPr="003E3D73">
              <w:rPr>
                <w:rFonts w:ascii="GHEA Grapalat" w:hAnsi="GHEA Grapalat" w:cs="Sylfaen"/>
              </w:rPr>
              <w:t>բխող</w:t>
            </w:r>
            <w:r w:rsidRPr="003E3D73">
              <w:rPr>
                <w:rFonts w:ascii="GHEA Grapalat" w:hAnsi="GHEA Grapalat" w:cs="Arial Armenian"/>
              </w:rPr>
              <w:t xml:space="preserve"> </w:t>
            </w:r>
            <w:r w:rsidRPr="003E3D73">
              <w:rPr>
                <w:rFonts w:ascii="GHEA Grapalat" w:hAnsi="GHEA Grapalat" w:cs="Sylfaen"/>
              </w:rPr>
              <w:t>վնասների</w:t>
            </w:r>
            <w:r w:rsidRPr="003E3D73">
              <w:rPr>
                <w:rFonts w:ascii="GHEA Grapalat" w:hAnsi="GHEA Grapalat" w:cs="Arial Armenian"/>
              </w:rPr>
              <w:t xml:space="preserve"> </w:t>
            </w:r>
            <w:r w:rsidRPr="003E3D73">
              <w:rPr>
                <w:rFonts w:ascii="GHEA Grapalat" w:hAnsi="GHEA Grapalat" w:cs="Sylfaen"/>
              </w:rPr>
              <w:t>փոխհատուցում</w:t>
            </w:r>
            <w:r w:rsidRPr="003E3D73">
              <w:rPr>
                <w:rFonts w:ascii="GHEA Grapalat" w:hAnsi="GHEA Grapalat"/>
              </w:rPr>
              <w:t>:</w:t>
            </w:r>
          </w:p>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18.3</w:t>
            </w:r>
            <w:r w:rsidRPr="003E3D73">
              <w:rPr>
                <w:rFonts w:ascii="GHEA Grapalat" w:hAnsi="GHEA Grapalat"/>
                <w:spacing w:val="0"/>
              </w:rPr>
              <w:tab/>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երաշխիքը</w:t>
            </w:r>
            <w:r w:rsidRPr="003E3D73">
              <w:rPr>
                <w:rFonts w:ascii="GHEA Grapalat" w:hAnsi="GHEA Grapalat" w:cs="Arial Armenian"/>
              </w:rPr>
              <w:t xml:space="preserve"> </w:t>
            </w:r>
            <w:r w:rsidRPr="003E3D73">
              <w:rPr>
                <w:rFonts w:ascii="GHEA Grapalat" w:hAnsi="GHEA Grapalat" w:cs="Sylfaen"/>
              </w:rPr>
              <w:t>վճարվում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սահմանված</w:t>
            </w:r>
            <w:r w:rsidRPr="003E3D73">
              <w:rPr>
                <w:rFonts w:ascii="GHEA Grapalat" w:hAnsi="GHEA Grapalat" w:cs="Arial Armenian"/>
              </w:rPr>
              <w:t xml:space="preserve"> </w:t>
            </w:r>
            <w:r w:rsidRPr="003E3D73">
              <w:rPr>
                <w:rFonts w:ascii="GHEA Grapalat" w:hAnsi="GHEA Grapalat" w:cs="Sylfaen"/>
              </w:rPr>
              <w:t>արժույթով</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ընդունելի</w:t>
            </w:r>
            <w:r w:rsidRPr="003E3D73">
              <w:rPr>
                <w:rFonts w:ascii="GHEA Grapalat" w:hAnsi="GHEA Grapalat" w:cs="Arial Armenian"/>
              </w:rPr>
              <w:t xml:space="preserve"> </w:t>
            </w:r>
            <w:r w:rsidRPr="003E3D73">
              <w:rPr>
                <w:rFonts w:ascii="GHEA Grapalat" w:hAnsi="GHEA Grapalat" w:cs="Sylfaen"/>
              </w:rPr>
              <w:t>ազատ</w:t>
            </w:r>
            <w:r w:rsidRPr="003E3D73">
              <w:rPr>
                <w:rFonts w:ascii="GHEA Grapalat" w:hAnsi="GHEA Grapalat" w:cs="Arial Armenian"/>
              </w:rPr>
              <w:t xml:space="preserve"> </w:t>
            </w:r>
            <w:r w:rsidRPr="003E3D73">
              <w:rPr>
                <w:rFonts w:ascii="GHEA Grapalat" w:hAnsi="GHEA Grapalat" w:cs="Sylfaen"/>
              </w:rPr>
              <w:t>փոխարկելի</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արժույթով</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արտահայտվում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ընդունելի</w:t>
            </w:r>
            <w:r w:rsidRPr="003E3D73">
              <w:rPr>
                <w:rFonts w:ascii="GHEA Grapalat" w:hAnsi="GHEA Grapalat" w:cs="Arial Armenian"/>
              </w:rPr>
              <w:t xml:space="preserve">` </w:t>
            </w:r>
            <w:r w:rsidRPr="003E3D73">
              <w:rPr>
                <w:rFonts w:ascii="GHEA Grapalat" w:hAnsi="GHEA Grapalat" w:cs="Sylfaen"/>
              </w:rPr>
              <w:t>ՊՏՊ</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ամրագրված</w:t>
            </w:r>
            <w:r w:rsidRPr="003E3D73">
              <w:rPr>
                <w:rFonts w:ascii="GHEA Grapalat" w:hAnsi="GHEA Grapalat" w:cs="Arial Armenian"/>
              </w:rPr>
              <w:t xml:space="preserve"> </w:t>
            </w:r>
            <w:r w:rsidRPr="003E3D73">
              <w:rPr>
                <w:rFonts w:ascii="GHEA Grapalat" w:hAnsi="GHEA Grapalat" w:cs="Sylfaen"/>
              </w:rPr>
              <w:t>ձևով,</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 xml:space="preserve"> </w:t>
            </w:r>
            <w:r w:rsidRPr="003E3D73">
              <w:rPr>
                <w:rFonts w:ascii="GHEA Grapalat" w:hAnsi="GHEA Grapalat" w:cs="Sylfaen"/>
              </w:rPr>
              <w:t>հարմար</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ձևով</w:t>
            </w:r>
            <w:r w:rsidRPr="003E3D73">
              <w:rPr>
                <w:rFonts w:ascii="GHEA Grapalat" w:hAnsi="GHEA Grapalat" w:cs="Arial Armenian"/>
              </w:rPr>
              <w:t>:</w:t>
            </w:r>
            <w:r w:rsidRPr="003E3D73">
              <w:rPr>
                <w:rFonts w:ascii="GHEA Grapalat" w:hAnsi="GHEA Grapalat" w:cs="Arial"/>
              </w:rPr>
              <w:t xml:space="preserve"> </w:t>
            </w:r>
          </w:p>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18.4</w:t>
            </w:r>
            <w:r w:rsidRPr="003E3D73">
              <w:rPr>
                <w:rFonts w:ascii="GHEA Grapalat" w:hAnsi="GHEA Grapalat"/>
                <w:spacing w:val="0"/>
              </w:rPr>
              <w:tab/>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երաշխիքը</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lastRenderedPageBreak/>
              <w:t>կվերադարձնի</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ամրագրված</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պարտականությունների</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թվում</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երաշխավորման</w:t>
            </w:r>
            <w:r w:rsidRPr="003E3D73">
              <w:rPr>
                <w:rFonts w:ascii="GHEA Grapalat" w:hAnsi="GHEA Grapalat" w:cs="Arial Armenian"/>
              </w:rPr>
              <w:t xml:space="preserve"> </w:t>
            </w:r>
            <w:r w:rsidRPr="003E3D73">
              <w:rPr>
                <w:rFonts w:ascii="GHEA Grapalat" w:hAnsi="GHEA Grapalat" w:cs="Sylfaen"/>
              </w:rPr>
              <w:t>պարտականությունների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ավարտից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ոչ</w:t>
            </w:r>
            <w:r w:rsidRPr="003E3D73">
              <w:rPr>
                <w:rFonts w:ascii="GHEA Grapalat" w:hAnsi="GHEA Grapalat" w:cs="Arial Armenian"/>
              </w:rPr>
              <w:t xml:space="preserve"> </w:t>
            </w:r>
            <w:r w:rsidRPr="003E3D73">
              <w:rPr>
                <w:rFonts w:ascii="GHEA Grapalat" w:hAnsi="GHEA Grapalat" w:cs="Sylfaen"/>
              </w:rPr>
              <w:t>ուշ</w:t>
            </w:r>
            <w:r w:rsidRPr="003E3D73">
              <w:rPr>
                <w:rFonts w:ascii="GHEA Grapalat" w:hAnsi="GHEA Grapalat" w:cs="Arial Armenian"/>
              </w:rPr>
              <w:t xml:space="preserve"> </w:t>
            </w:r>
            <w:r w:rsidRPr="003E3D73">
              <w:rPr>
                <w:rFonts w:ascii="GHEA Grapalat" w:hAnsi="GHEA Grapalat" w:cs="Sylfaen"/>
              </w:rPr>
              <w:t>քան</w:t>
            </w:r>
            <w:r w:rsidRPr="003E3D73">
              <w:rPr>
                <w:rFonts w:ascii="GHEA Grapalat" w:hAnsi="GHEA Grapalat" w:cs="Arial Armenian"/>
              </w:rPr>
              <w:t xml:space="preserve"> </w:t>
            </w:r>
            <w:r w:rsidRPr="003E3D73">
              <w:rPr>
                <w:rFonts w:ascii="GHEA Grapalat" w:hAnsi="GHEA Grapalat" w:cs="Sylfaen"/>
              </w:rPr>
              <w:t>քսանութ</w:t>
            </w:r>
            <w:r w:rsidRPr="003E3D73">
              <w:rPr>
                <w:rFonts w:ascii="GHEA Grapalat" w:hAnsi="GHEA Grapalat" w:cs="Arial Armenian"/>
              </w:rPr>
              <w:t xml:space="preserve"> (28) </w:t>
            </w:r>
            <w:r w:rsidRPr="003E3D73">
              <w:rPr>
                <w:rFonts w:ascii="GHEA Grapalat" w:hAnsi="GHEA Grapalat" w:cs="Sylfaen"/>
              </w:rPr>
              <w:t>օր</w:t>
            </w:r>
            <w:r w:rsidRPr="003E3D73">
              <w:rPr>
                <w:rFonts w:ascii="GHEA Grapalat" w:hAnsi="GHEA Grapalat" w:cs="Arial Armenian"/>
              </w:rPr>
              <w:t xml:space="preserve"> </w:t>
            </w:r>
            <w:r w:rsidRPr="003E3D73">
              <w:rPr>
                <w:rFonts w:ascii="GHEA Grapalat" w:hAnsi="GHEA Grapalat" w:cs="Sylfaen"/>
              </w:rPr>
              <w:t>անց</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կերպ</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չէ</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21" w:name="_Toc428456708"/>
            <w:r w:rsidRPr="003E3D73">
              <w:rPr>
                <w:rFonts w:ascii="GHEA Grapalat" w:hAnsi="GHEA Grapalat"/>
              </w:rPr>
              <w:lastRenderedPageBreak/>
              <w:t>19.</w:t>
            </w:r>
            <w:r w:rsidRPr="003E3D73">
              <w:rPr>
                <w:rFonts w:ascii="GHEA Grapalat" w:hAnsi="GHEA Grapalat"/>
              </w:rPr>
              <w:tab/>
            </w:r>
            <w:bookmarkStart w:id="322" w:name="_Toc381360290"/>
            <w:r w:rsidRPr="003E3D73">
              <w:rPr>
                <w:rFonts w:ascii="GHEA Grapalat" w:hAnsi="GHEA Grapalat" w:cs="Sylfaen"/>
              </w:rPr>
              <w:t>Հեղինակային</w:t>
            </w:r>
            <w:r w:rsidRPr="003E3D73">
              <w:rPr>
                <w:rFonts w:ascii="GHEA Grapalat" w:hAnsi="GHEA Grapalat" w:cs="Arial Armenian"/>
              </w:rPr>
              <w:t xml:space="preserve"> </w:t>
            </w:r>
            <w:r w:rsidRPr="003E3D73">
              <w:rPr>
                <w:rFonts w:ascii="GHEA Grapalat" w:hAnsi="GHEA Grapalat" w:cs="Sylfaen"/>
              </w:rPr>
              <w:t>իրավունք</w:t>
            </w:r>
            <w:bookmarkEnd w:id="321"/>
            <w:bookmarkEnd w:id="322"/>
          </w:p>
        </w:tc>
        <w:tc>
          <w:tcPr>
            <w:tcW w:w="6930" w:type="dxa"/>
          </w:tcPr>
          <w:p w:rsidR="00C97693" w:rsidRPr="003E3D73" w:rsidRDefault="00C97693" w:rsidP="004668A7">
            <w:pPr>
              <w:pStyle w:val="Sub-ClauseText"/>
              <w:spacing w:before="0" w:after="180"/>
              <w:ind w:left="612" w:hanging="612"/>
              <w:rPr>
                <w:rFonts w:ascii="GHEA Grapalat" w:hAnsi="GHEA Grapalat"/>
                <w:spacing w:val="0"/>
              </w:rPr>
            </w:pPr>
            <w:r w:rsidRPr="003E3D73">
              <w:rPr>
                <w:rFonts w:ascii="GHEA Grapalat" w:hAnsi="GHEA Grapalat"/>
                <w:spacing w:val="0"/>
              </w:rPr>
              <w:t>19.1</w:t>
            </w:r>
            <w:r w:rsidRPr="003E3D73">
              <w:rPr>
                <w:rFonts w:ascii="GHEA Grapalat" w:hAnsi="GHEA Grapalat"/>
                <w:spacing w:val="0"/>
              </w:rPr>
              <w:tab/>
            </w:r>
            <w:r w:rsidRPr="003E3D73">
              <w:rPr>
                <w:rFonts w:ascii="GHEA Grapalat" w:hAnsi="GHEA Grapalat" w:cs="Sylfaen"/>
                <w:spacing w:val="0"/>
              </w:rPr>
              <w:t>Մատակարարի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Գնորդին</w:t>
            </w:r>
            <w:r w:rsidRPr="003E3D73">
              <w:rPr>
                <w:rFonts w:ascii="GHEA Grapalat" w:hAnsi="GHEA Grapalat" w:cs="Arial Armenian"/>
                <w:spacing w:val="0"/>
              </w:rPr>
              <w:t xml:space="preserve"> </w:t>
            </w:r>
            <w:r w:rsidRPr="003E3D73">
              <w:rPr>
                <w:rFonts w:ascii="GHEA Grapalat" w:hAnsi="GHEA Grapalat" w:cs="Sylfaen"/>
                <w:spacing w:val="0"/>
              </w:rPr>
              <w:t>ներկայացված</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գծագրերի</w:t>
            </w:r>
            <w:r w:rsidRPr="003E3D73">
              <w:rPr>
                <w:rFonts w:ascii="GHEA Grapalat" w:hAnsi="GHEA Grapalat" w:cs="Arial Armenian"/>
                <w:spacing w:val="0"/>
              </w:rPr>
              <w:t xml:space="preserve">, </w:t>
            </w:r>
            <w:r w:rsidRPr="003E3D73">
              <w:rPr>
                <w:rFonts w:ascii="GHEA Grapalat" w:hAnsi="GHEA Grapalat" w:cs="Sylfaen"/>
                <w:spacing w:val="0"/>
              </w:rPr>
              <w:t>փաստաթղթերի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տվյալներ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տեղեկատվություն</w:t>
            </w:r>
            <w:r w:rsidRPr="003E3D73">
              <w:rPr>
                <w:rFonts w:ascii="GHEA Grapalat" w:hAnsi="GHEA Grapalat" w:cs="Arial Armenian"/>
                <w:spacing w:val="0"/>
              </w:rPr>
              <w:t xml:space="preserve"> </w:t>
            </w:r>
            <w:r w:rsidRPr="003E3D73">
              <w:rPr>
                <w:rFonts w:ascii="GHEA Grapalat" w:hAnsi="GHEA Grapalat" w:cs="Sylfaen"/>
                <w:spacing w:val="0"/>
              </w:rPr>
              <w:t>պարունակող</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փաստաթղթերի</w:t>
            </w:r>
            <w:r w:rsidRPr="003E3D73">
              <w:rPr>
                <w:rFonts w:ascii="GHEA Grapalat" w:hAnsi="GHEA Grapalat" w:cs="Arial Armenian"/>
                <w:spacing w:val="0"/>
              </w:rPr>
              <w:t xml:space="preserve"> </w:t>
            </w:r>
            <w:r w:rsidRPr="003E3D73">
              <w:rPr>
                <w:rFonts w:ascii="GHEA Grapalat" w:hAnsi="GHEA Grapalat" w:cs="Sylfaen"/>
                <w:spacing w:val="0"/>
              </w:rPr>
              <w:t>հեղինակային</w:t>
            </w:r>
            <w:r w:rsidRPr="003E3D73">
              <w:rPr>
                <w:rFonts w:ascii="GHEA Grapalat" w:hAnsi="GHEA Grapalat" w:cs="Arial Armenian"/>
                <w:spacing w:val="0"/>
              </w:rPr>
              <w:t xml:space="preserve"> </w:t>
            </w:r>
            <w:r w:rsidRPr="003E3D73">
              <w:rPr>
                <w:rFonts w:ascii="GHEA Grapalat" w:hAnsi="GHEA Grapalat" w:cs="Sylfaen"/>
                <w:spacing w:val="0"/>
              </w:rPr>
              <w:t>իրավունքը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պատկանի</w:t>
            </w:r>
            <w:r w:rsidRPr="003E3D73">
              <w:rPr>
                <w:rFonts w:ascii="GHEA Grapalat" w:hAnsi="GHEA Grapalat" w:cs="Arial Armenian"/>
                <w:spacing w:val="0"/>
              </w:rPr>
              <w:t xml:space="preserve"> </w:t>
            </w:r>
            <w:r w:rsidRPr="003E3D73">
              <w:rPr>
                <w:rFonts w:ascii="GHEA Grapalat" w:hAnsi="GHEA Grapalat" w:cs="Sylfaen"/>
                <w:spacing w:val="0"/>
              </w:rPr>
              <w:t>Մատակարարին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դրանք</w:t>
            </w:r>
            <w:r w:rsidRPr="003E3D73">
              <w:rPr>
                <w:rFonts w:ascii="GHEA Grapalat" w:hAnsi="GHEA Grapalat" w:cs="Arial Armenian"/>
                <w:spacing w:val="0"/>
              </w:rPr>
              <w:t xml:space="preserve"> </w:t>
            </w:r>
            <w:r w:rsidRPr="003E3D73">
              <w:rPr>
                <w:rFonts w:ascii="GHEA Grapalat" w:hAnsi="GHEA Grapalat" w:cs="Sylfaen"/>
                <w:spacing w:val="0"/>
              </w:rPr>
              <w:t>Գնորդին</w:t>
            </w:r>
            <w:r w:rsidRPr="003E3D73">
              <w:rPr>
                <w:rFonts w:ascii="GHEA Grapalat" w:hAnsi="GHEA Grapalat" w:cs="Arial Armenian"/>
                <w:spacing w:val="0"/>
              </w:rPr>
              <w:t xml:space="preserve"> </w:t>
            </w:r>
            <w:r w:rsidRPr="003E3D73">
              <w:rPr>
                <w:rFonts w:ascii="GHEA Grapalat" w:hAnsi="GHEA Grapalat" w:cs="Sylfaen"/>
                <w:spacing w:val="0"/>
              </w:rPr>
              <w:t>ներկայացվում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ուղղակի</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երրորդ</w:t>
            </w:r>
            <w:r w:rsidRPr="003E3D73">
              <w:rPr>
                <w:rFonts w:ascii="GHEA Grapalat" w:hAnsi="GHEA Grapalat" w:cs="Arial Armenian"/>
                <w:spacing w:val="0"/>
              </w:rPr>
              <w:t xml:space="preserve"> </w:t>
            </w:r>
            <w:r w:rsidRPr="003E3D73">
              <w:rPr>
                <w:rFonts w:ascii="GHEA Grapalat" w:hAnsi="GHEA Grapalat" w:cs="Sylfaen"/>
                <w:spacing w:val="0"/>
              </w:rPr>
              <w:t>կողմի</w:t>
            </w:r>
            <w:r w:rsidRPr="003E3D73">
              <w:rPr>
                <w:rFonts w:ascii="GHEA Grapalat" w:hAnsi="GHEA Grapalat" w:cs="Arial Armenian"/>
                <w:spacing w:val="0"/>
              </w:rPr>
              <w:t xml:space="preserve"> </w:t>
            </w:r>
            <w:r w:rsidRPr="003E3D73">
              <w:rPr>
                <w:rFonts w:ascii="GHEA Grapalat" w:hAnsi="GHEA Grapalat" w:cs="Sylfaen"/>
                <w:spacing w:val="0"/>
              </w:rPr>
              <w:t>միջոցով</w:t>
            </w:r>
            <w:r w:rsidRPr="003E3D73">
              <w:rPr>
                <w:rFonts w:ascii="GHEA Grapalat" w:hAnsi="GHEA Grapalat" w:cs="Arial Armenian"/>
                <w:spacing w:val="0"/>
              </w:rPr>
              <w:t xml:space="preserve">, </w:t>
            </w:r>
            <w:r w:rsidRPr="003E3D73">
              <w:rPr>
                <w:rFonts w:ascii="GHEA Grapalat" w:hAnsi="GHEA Grapalat" w:cs="Sylfaen"/>
                <w:spacing w:val="0"/>
              </w:rPr>
              <w:t>ներառելով</w:t>
            </w:r>
            <w:r w:rsidRPr="003E3D73">
              <w:rPr>
                <w:rFonts w:ascii="GHEA Grapalat" w:hAnsi="GHEA Grapalat" w:cs="Arial Armenian"/>
                <w:spacing w:val="0"/>
              </w:rPr>
              <w:t xml:space="preserve"> </w:t>
            </w:r>
            <w:r w:rsidRPr="003E3D73">
              <w:rPr>
                <w:rFonts w:ascii="GHEA Grapalat" w:hAnsi="GHEA Grapalat" w:cs="Sylfaen"/>
                <w:spacing w:val="0"/>
              </w:rPr>
              <w:t>նյութերի</w:t>
            </w:r>
            <w:r w:rsidRPr="003E3D73">
              <w:rPr>
                <w:rFonts w:ascii="GHEA Grapalat" w:hAnsi="GHEA Grapalat" w:cs="Arial Armenian"/>
                <w:spacing w:val="0"/>
              </w:rPr>
              <w:t xml:space="preserve"> </w:t>
            </w:r>
            <w:r w:rsidRPr="003E3D73">
              <w:rPr>
                <w:rFonts w:ascii="GHEA Grapalat" w:hAnsi="GHEA Grapalat" w:cs="Sylfaen"/>
                <w:spacing w:val="0"/>
              </w:rPr>
              <w:t>մատակարարներին</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նյութերի</w:t>
            </w:r>
            <w:r w:rsidRPr="003E3D73">
              <w:rPr>
                <w:rFonts w:ascii="GHEA Grapalat" w:hAnsi="GHEA Grapalat" w:cs="Arial Armenian"/>
                <w:spacing w:val="0"/>
              </w:rPr>
              <w:t xml:space="preserve"> </w:t>
            </w:r>
            <w:r w:rsidRPr="003E3D73">
              <w:rPr>
                <w:rFonts w:ascii="GHEA Grapalat" w:hAnsi="GHEA Grapalat" w:cs="Sylfaen"/>
                <w:spacing w:val="0"/>
              </w:rPr>
              <w:t>հեղինակային</w:t>
            </w:r>
            <w:r w:rsidRPr="003E3D73">
              <w:rPr>
                <w:rFonts w:ascii="GHEA Grapalat" w:hAnsi="GHEA Grapalat" w:cs="Arial Armenian"/>
                <w:spacing w:val="0"/>
              </w:rPr>
              <w:t xml:space="preserve"> </w:t>
            </w:r>
            <w:r w:rsidRPr="003E3D73">
              <w:rPr>
                <w:rFonts w:ascii="GHEA Grapalat" w:hAnsi="GHEA Grapalat" w:cs="Sylfaen"/>
                <w:spacing w:val="0"/>
              </w:rPr>
              <w:t>իրավունքը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պատկանի</w:t>
            </w:r>
            <w:r w:rsidRPr="003E3D73">
              <w:rPr>
                <w:rFonts w:ascii="GHEA Grapalat" w:hAnsi="GHEA Grapalat" w:cs="Arial Armenian"/>
                <w:spacing w:val="0"/>
              </w:rPr>
              <w:t xml:space="preserve">  </w:t>
            </w:r>
            <w:r w:rsidRPr="003E3D73">
              <w:rPr>
                <w:rFonts w:ascii="GHEA Grapalat" w:hAnsi="GHEA Grapalat" w:cs="Sylfaen"/>
                <w:spacing w:val="0"/>
              </w:rPr>
              <w:t>մատակարարող</w:t>
            </w:r>
            <w:r w:rsidRPr="003E3D73">
              <w:rPr>
                <w:rFonts w:ascii="GHEA Grapalat" w:hAnsi="GHEA Grapalat" w:cs="Arial Armenian"/>
                <w:spacing w:val="0"/>
              </w:rPr>
              <w:t xml:space="preserve"> </w:t>
            </w:r>
            <w:r w:rsidRPr="003E3D73">
              <w:rPr>
                <w:rFonts w:ascii="GHEA Grapalat" w:hAnsi="GHEA Grapalat" w:cs="Sylfaen"/>
                <w:spacing w:val="0"/>
              </w:rPr>
              <w:t>երրորդ</w:t>
            </w:r>
            <w:r w:rsidRPr="003E3D73">
              <w:rPr>
                <w:rFonts w:ascii="GHEA Grapalat" w:hAnsi="GHEA Grapalat" w:cs="Arial Armenian"/>
                <w:spacing w:val="0"/>
              </w:rPr>
              <w:t xml:space="preserve"> </w:t>
            </w:r>
            <w:r w:rsidRPr="003E3D73">
              <w:rPr>
                <w:rFonts w:ascii="GHEA Grapalat" w:hAnsi="GHEA Grapalat" w:cs="Sylfaen"/>
                <w:spacing w:val="0"/>
              </w:rPr>
              <w:t>կողմին</w:t>
            </w:r>
            <w:r w:rsidRPr="003E3D73">
              <w:rPr>
                <w:rFonts w:ascii="GHEA Grapalat" w:hAnsi="GHEA Grapalat" w:cs="Arial Armenian"/>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23" w:name="_Toc428456709"/>
            <w:r w:rsidRPr="003E3D73">
              <w:rPr>
                <w:rFonts w:ascii="GHEA Grapalat" w:hAnsi="GHEA Grapalat"/>
              </w:rPr>
              <w:t>20.</w:t>
            </w:r>
            <w:r w:rsidRPr="003E3D73">
              <w:rPr>
                <w:rFonts w:ascii="GHEA Grapalat" w:hAnsi="GHEA Grapalat"/>
              </w:rPr>
              <w:tab/>
            </w:r>
            <w:bookmarkStart w:id="324" w:name="_Toc381360291"/>
            <w:r w:rsidRPr="003E3D73">
              <w:rPr>
                <w:rFonts w:ascii="GHEA Grapalat" w:hAnsi="GHEA Grapalat" w:cs="Sylfaen"/>
              </w:rPr>
              <w:t>Գաղտնի</w:t>
            </w:r>
            <w:r w:rsidRPr="003E3D73">
              <w:rPr>
                <w:rFonts w:ascii="GHEA Grapalat" w:hAnsi="GHEA Grapalat" w:cs="Arial Armenian"/>
              </w:rPr>
              <w:t xml:space="preserve"> </w:t>
            </w:r>
            <w:r w:rsidRPr="003E3D73">
              <w:rPr>
                <w:rFonts w:ascii="GHEA Grapalat" w:hAnsi="GHEA Grapalat" w:cs="Sylfaen"/>
              </w:rPr>
              <w:t>տեղեկություններ</w:t>
            </w:r>
            <w:bookmarkEnd w:id="323"/>
            <w:bookmarkEnd w:id="324"/>
          </w:p>
        </w:tc>
        <w:tc>
          <w:tcPr>
            <w:tcW w:w="6930" w:type="dxa"/>
          </w:tcPr>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spacing w:val="0"/>
              </w:rPr>
              <w:t>20.1</w:t>
            </w:r>
            <w:r w:rsidRPr="003E3D73">
              <w:rPr>
                <w:rFonts w:ascii="GHEA Grapalat" w:hAnsi="GHEA Grapalat"/>
                <w:spacing w:val="0"/>
              </w:rPr>
              <w:tab/>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գաղտնի</w:t>
            </w:r>
            <w:r w:rsidRPr="003E3D73">
              <w:rPr>
                <w:rFonts w:ascii="GHEA Grapalat" w:hAnsi="GHEA Grapalat" w:cs="Arial Armenian"/>
                <w:spacing w:val="0"/>
              </w:rPr>
              <w:t xml:space="preserve"> </w:t>
            </w:r>
            <w:r w:rsidRPr="003E3D73">
              <w:rPr>
                <w:rFonts w:ascii="GHEA Grapalat" w:hAnsi="GHEA Grapalat" w:cs="Sylfaen"/>
                <w:spacing w:val="0"/>
              </w:rPr>
              <w:t>կպահեն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առանց</w:t>
            </w:r>
            <w:r w:rsidRPr="003E3D73">
              <w:rPr>
                <w:rFonts w:ascii="GHEA Grapalat" w:hAnsi="GHEA Grapalat" w:cs="Arial Armenian"/>
                <w:spacing w:val="0"/>
              </w:rPr>
              <w:t xml:space="preserve">  </w:t>
            </w:r>
            <w:r w:rsidRPr="003E3D73">
              <w:rPr>
                <w:rFonts w:ascii="GHEA Grapalat" w:hAnsi="GHEA Grapalat" w:cs="Sylfaen"/>
                <w:spacing w:val="0"/>
              </w:rPr>
              <w:t>երրորդ</w:t>
            </w:r>
            <w:r w:rsidRPr="003E3D73">
              <w:rPr>
                <w:rFonts w:ascii="GHEA Grapalat" w:hAnsi="GHEA Grapalat" w:cs="Arial Armenian"/>
                <w:spacing w:val="0"/>
              </w:rPr>
              <w:t xml:space="preserve"> </w:t>
            </w:r>
            <w:r w:rsidRPr="003E3D73">
              <w:rPr>
                <w:rFonts w:ascii="GHEA Grapalat" w:hAnsi="GHEA Grapalat" w:cs="Sylfaen"/>
                <w:spacing w:val="0"/>
              </w:rPr>
              <w:t>կողմի</w:t>
            </w:r>
            <w:r w:rsidRPr="003E3D73">
              <w:rPr>
                <w:rFonts w:ascii="GHEA Grapalat" w:hAnsi="GHEA Grapalat" w:cs="Arial Armenian"/>
                <w:spacing w:val="0"/>
              </w:rPr>
              <w:t xml:space="preserve"> </w:t>
            </w:r>
            <w:r w:rsidRPr="003E3D73">
              <w:rPr>
                <w:rFonts w:ascii="GHEA Grapalat" w:hAnsi="GHEA Grapalat" w:cs="Sylfaen"/>
                <w:spacing w:val="0"/>
              </w:rPr>
              <w:t>գրավոր</w:t>
            </w:r>
            <w:r w:rsidRPr="003E3D73">
              <w:rPr>
                <w:rFonts w:ascii="GHEA Grapalat" w:hAnsi="GHEA Grapalat" w:cs="Arial Armenian"/>
                <w:spacing w:val="0"/>
              </w:rPr>
              <w:t xml:space="preserve"> </w:t>
            </w:r>
            <w:r w:rsidRPr="003E3D73">
              <w:rPr>
                <w:rFonts w:ascii="GHEA Grapalat" w:hAnsi="GHEA Grapalat" w:cs="Sylfaen"/>
                <w:spacing w:val="0"/>
              </w:rPr>
              <w:t>համաձայնության</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հրապարակի</w:t>
            </w:r>
            <w:r w:rsidRPr="003E3D73">
              <w:rPr>
                <w:rFonts w:ascii="GHEA Grapalat" w:hAnsi="GHEA Grapalat" w:cs="Arial Armenian"/>
                <w:spacing w:val="0"/>
              </w:rPr>
              <w:t>/</w:t>
            </w:r>
            <w:r w:rsidRPr="003E3D73">
              <w:rPr>
                <w:rFonts w:ascii="GHEA Grapalat" w:hAnsi="GHEA Grapalat" w:cs="Sylfaen"/>
                <w:spacing w:val="0"/>
              </w:rPr>
              <w:t>տրամադրի</w:t>
            </w:r>
            <w:r w:rsidRPr="003E3D73">
              <w:rPr>
                <w:rFonts w:ascii="GHEA Grapalat" w:hAnsi="GHEA Grapalat" w:cs="Arial Armenian"/>
                <w:spacing w:val="0"/>
              </w:rPr>
              <w:t xml:space="preserve"> </w:t>
            </w:r>
            <w:r w:rsidRPr="003E3D73">
              <w:rPr>
                <w:rFonts w:ascii="GHEA Grapalat" w:hAnsi="GHEA Grapalat" w:cs="Sylfaen"/>
                <w:spacing w:val="0"/>
              </w:rPr>
              <w:t>մեկ</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կողմի</w:t>
            </w:r>
            <w:r w:rsidRPr="003E3D73">
              <w:rPr>
                <w:rFonts w:ascii="GHEA Grapalat" w:hAnsi="GHEA Grapalat" w:cs="Arial Armenian"/>
                <w:spacing w:val="0"/>
              </w:rPr>
              <w:t xml:space="preserve"> </w:t>
            </w:r>
            <w:r w:rsidRPr="003E3D73">
              <w:rPr>
                <w:rFonts w:ascii="GHEA Grapalat" w:hAnsi="GHEA Grapalat" w:cs="Sylfaen"/>
                <w:spacing w:val="0"/>
              </w:rPr>
              <w:t>որևէ</w:t>
            </w:r>
            <w:r w:rsidRPr="003E3D73">
              <w:rPr>
                <w:rFonts w:ascii="GHEA Grapalat" w:hAnsi="GHEA Grapalat" w:cs="Arial Armenian"/>
                <w:spacing w:val="0"/>
              </w:rPr>
              <w:t xml:space="preserve">  </w:t>
            </w:r>
            <w:r w:rsidRPr="003E3D73">
              <w:rPr>
                <w:rFonts w:ascii="GHEA Grapalat" w:hAnsi="GHEA Grapalat" w:cs="Sylfaen"/>
                <w:spacing w:val="0"/>
              </w:rPr>
              <w:t>փաստաթուղթ</w:t>
            </w:r>
            <w:r w:rsidRPr="003E3D73">
              <w:rPr>
                <w:rFonts w:ascii="GHEA Grapalat" w:hAnsi="GHEA Grapalat" w:cs="Arial Armenian"/>
                <w:spacing w:val="0"/>
              </w:rPr>
              <w:t xml:space="preserve">, </w:t>
            </w:r>
            <w:r w:rsidRPr="003E3D73">
              <w:rPr>
                <w:rFonts w:ascii="GHEA Grapalat" w:hAnsi="GHEA Grapalat" w:cs="Sylfaen"/>
                <w:spacing w:val="0"/>
              </w:rPr>
              <w:t>տվյալ</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տեղեկատվություն</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ներկայացվել</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իրականացման</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մեկի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անկախ</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փաստից</w:t>
            </w:r>
            <w:r w:rsidRPr="003E3D73">
              <w:rPr>
                <w:rFonts w:ascii="GHEA Grapalat" w:hAnsi="GHEA Grapalat" w:cs="Arial Armenian"/>
                <w:spacing w:val="0"/>
              </w:rPr>
              <w:t xml:space="preserve">, </w:t>
            </w:r>
            <w:r w:rsidRPr="003E3D73">
              <w:rPr>
                <w:rFonts w:ascii="GHEA Grapalat" w:hAnsi="GHEA Grapalat" w:cs="Sylfaen"/>
                <w:spacing w:val="0"/>
              </w:rPr>
              <w:t>թե</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տեղեկատվությունը</w:t>
            </w:r>
            <w:r w:rsidRPr="003E3D73">
              <w:rPr>
                <w:rFonts w:ascii="GHEA Grapalat" w:hAnsi="GHEA Grapalat" w:cs="Arial Armenian"/>
                <w:spacing w:val="0"/>
              </w:rPr>
              <w:t xml:space="preserve"> </w:t>
            </w:r>
            <w:r w:rsidRPr="003E3D73">
              <w:rPr>
                <w:rFonts w:ascii="GHEA Grapalat" w:hAnsi="GHEA Grapalat" w:cs="Sylfaen"/>
                <w:spacing w:val="0"/>
              </w:rPr>
              <w:t>ներկայացվել</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դադերցման</w:t>
            </w:r>
            <w:r w:rsidRPr="003E3D73">
              <w:rPr>
                <w:rFonts w:ascii="GHEA Grapalat" w:hAnsi="GHEA Grapalat" w:cs="Arial Armenian"/>
                <w:spacing w:val="0"/>
              </w:rPr>
              <w:t xml:space="preserve"> </w:t>
            </w:r>
            <w:r w:rsidRPr="003E3D73">
              <w:rPr>
                <w:rFonts w:ascii="GHEA Grapalat" w:hAnsi="GHEA Grapalat" w:cs="Sylfaen"/>
                <w:spacing w:val="0"/>
              </w:rPr>
              <w:t>ընթացքում</w:t>
            </w:r>
            <w:r w:rsidRPr="003E3D73">
              <w:rPr>
                <w:rFonts w:ascii="GHEA Grapalat" w:hAnsi="GHEA Grapalat" w:cs="Arial Armenian"/>
                <w:spacing w:val="0"/>
              </w:rPr>
              <w:t xml:space="preserve">, </w:t>
            </w:r>
            <w:r w:rsidRPr="003E3D73">
              <w:rPr>
                <w:rFonts w:ascii="GHEA Grapalat" w:hAnsi="GHEA Grapalat" w:cs="Sylfaen"/>
                <w:spacing w:val="0"/>
              </w:rPr>
              <w:t>մինչ</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դրա</w:t>
            </w:r>
            <w:r w:rsidRPr="003E3D73">
              <w:rPr>
                <w:rFonts w:ascii="GHEA Grapalat" w:hAnsi="GHEA Grapalat" w:cs="Arial Armenian"/>
                <w:spacing w:val="0"/>
              </w:rPr>
              <w:t xml:space="preserve"> </w:t>
            </w:r>
            <w:r w:rsidRPr="003E3D73">
              <w:rPr>
                <w:rFonts w:ascii="GHEA Grapalat" w:hAnsi="GHEA Grapalat" w:cs="Sylfaen"/>
                <w:spacing w:val="0"/>
              </w:rPr>
              <w:t>ավարտից</w:t>
            </w:r>
            <w:r w:rsidRPr="003E3D73">
              <w:rPr>
                <w:rFonts w:ascii="GHEA Grapalat" w:hAnsi="GHEA Grapalat" w:cs="Arial Armenian"/>
                <w:spacing w:val="0"/>
              </w:rPr>
              <w:t xml:space="preserve"> </w:t>
            </w:r>
            <w:r w:rsidRPr="003E3D73">
              <w:rPr>
                <w:rFonts w:ascii="GHEA Grapalat" w:hAnsi="GHEA Grapalat" w:cs="Sylfaen"/>
                <w:spacing w:val="0"/>
              </w:rPr>
              <w:t>հետո</w:t>
            </w:r>
            <w:r w:rsidRPr="003E3D73">
              <w:rPr>
                <w:rFonts w:ascii="GHEA Grapalat" w:hAnsi="GHEA Grapalat" w:cs="Arial Armenian"/>
                <w:spacing w:val="0"/>
              </w:rPr>
              <w:t xml:space="preserve">: </w:t>
            </w:r>
            <w:r w:rsidRPr="003E3D73">
              <w:rPr>
                <w:rFonts w:ascii="GHEA Grapalat" w:hAnsi="GHEA Grapalat" w:cs="Sylfaen"/>
                <w:spacing w:val="0"/>
              </w:rPr>
              <w:t>Չնայած</w:t>
            </w:r>
            <w:r w:rsidRPr="003E3D73">
              <w:rPr>
                <w:rFonts w:ascii="GHEA Grapalat" w:hAnsi="GHEA Grapalat" w:cs="Arial Armenian"/>
                <w:spacing w:val="0"/>
              </w:rPr>
              <w:t xml:space="preserve"> </w:t>
            </w:r>
            <w:r w:rsidRPr="003E3D73">
              <w:rPr>
                <w:rFonts w:ascii="GHEA Grapalat" w:hAnsi="GHEA Grapalat" w:cs="Sylfaen"/>
                <w:spacing w:val="0"/>
              </w:rPr>
              <w:t>վերոնշյալի՝</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կարղ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ենթակապալառուին</w:t>
            </w:r>
            <w:r w:rsidRPr="003E3D73">
              <w:rPr>
                <w:rFonts w:ascii="GHEA Grapalat" w:hAnsi="GHEA Grapalat" w:cs="Arial Armenian"/>
                <w:spacing w:val="0"/>
              </w:rPr>
              <w:t xml:space="preserve"> </w:t>
            </w:r>
            <w:r w:rsidRPr="003E3D73">
              <w:rPr>
                <w:rFonts w:ascii="GHEA Grapalat" w:hAnsi="GHEA Grapalat" w:cs="Sylfaen"/>
                <w:spacing w:val="0"/>
              </w:rPr>
              <w:t>ներկայացնել</w:t>
            </w:r>
            <w:r w:rsidRPr="003E3D73">
              <w:rPr>
                <w:rFonts w:ascii="GHEA Grapalat" w:hAnsi="GHEA Grapalat" w:cs="Arial Armenian"/>
                <w:spacing w:val="0"/>
              </w:rPr>
              <w:t xml:space="preserve"> </w:t>
            </w:r>
            <w:r w:rsidRPr="003E3D73">
              <w:rPr>
                <w:rFonts w:ascii="GHEA Grapalat" w:hAnsi="GHEA Grapalat" w:cs="Sylfaen"/>
                <w:spacing w:val="0"/>
              </w:rPr>
              <w:t>Գնորդից</w:t>
            </w:r>
            <w:r w:rsidRPr="003E3D73">
              <w:rPr>
                <w:rFonts w:ascii="GHEA Grapalat" w:hAnsi="GHEA Grapalat" w:cs="Arial Armenian"/>
                <w:spacing w:val="0"/>
              </w:rPr>
              <w:t xml:space="preserve"> </w:t>
            </w:r>
            <w:r w:rsidRPr="003E3D73">
              <w:rPr>
                <w:rFonts w:ascii="GHEA Grapalat" w:hAnsi="GHEA Grapalat" w:cs="Sylfaen"/>
                <w:spacing w:val="0"/>
              </w:rPr>
              <w:t>ստացված</w:t>
            </w:r>
            <w:r w:rsidRPr="003E3D73">
              <w:rPr>
                <w:rFonts w:ascii="GHEA Grapalat" w:hAnsi="GHEA Grapalat" w:cs="Arial Armenian"/>
                <w:spacing w:val="0"/>
              </w:rPr>
              <w:t xml:space="preserve"> </w:t>
            </w:r>
            <w:r w:rsidRPr="003E3D73">
              <w:rPr>
                <w:rFonts w:ascii="GHEA Grapalat" w:hAnsi="GHEA Grapalat" w:cs="Sylfaen"/>
                <w:spacing w:val="0"/>
              </w:rPr>
              <w:t>այնպիսի</w:t>
            </w:r>
            <w:r w:rsidRPr="003E3D73">
              <w:rPr>
                <w:rFonts w:ascii="GHEA Grapalat" w:hAnsi="GHEA Grapalat" w:cs="Arial Armenian"/>
                <w:spacing w:val="0"/>
              </w:rPr>
              <w:t xml:space="preserve"> </w:t>
            </w:r>
            <w:r w:rsidRPr="003E3D73">
              <w:rPr>
                <w:rFonts w:ascii="GHEA Grapalat" w:hAnsi="GHEA Grapalat" w:cs="Sylfaen"/>
                <w:spacing w:val="0"/>
              </w:rPr>
              <w:t>փաստաթղթեր</w:t>
            </w:r>
            <w:r w:rsidRPr="003E3D73">
              <w:rPr>
                <w:rFonts w:ascii="GHEA Grapalat" w:hAnsi="GHEA Grapalat" w:cs="Arial Armenian"/>
                <w:spacing w:val="0"/>
              </w:rPr>
              <w:t xml:space="preserve">, </w:t>
            </w:r>
            <w:r w:rsidRPr="003E3D73">
              <w:rPr>
                <w:rFonts w:ascii="GHEA Grapalat" w:hAnsi="GHEA Grapalat" w:cs="Sylfaen"/>
                <w:spacing w:val="0"/>
              </w:rPr>
              <w:t>տվյալներ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տեղեկատվություն</w:t>
            </w:r>
            <w:r w:rsidRPr="003E3D73">
              <w:rPr>
                <w:rFonts w:ascii="GHEA Grapalat" w:hAnsi="GHEA Grapalat" w:cs="Arial Armenian"/>
                <w:spacing w:val="0"/>
              </w:rPr>
              <w:t xml:space="preserve">, </w:t>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պահանջվում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Պայմանագիրը</w:t>
            </w:r>
            <w:r w:rsidRPr="003E3D73">
              <w:rPr>
                <w:rFonts w:ascii="GHEA Grapalat" w:hAnsi="GHEA Grapalat" w:cs="Arial Armenian"/>
                <w:spacing w:val="0"/>
              </w:rPr>
              <w:t xml:space="preserve"> </w:t>
            </w:r>
            <w:r w:rsidRPr="003E3D73">
              <w:rPr>
                <w:rFonts w:ascii="GHEA Grapalat" w:hAnsi="GHEA Grapalat" w:cs="Sylfaen"/>
                <w:spacing w:val="0"/>
              </w:rPr>
              <w:t>կատարելու</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ենթակապալառուից</w:t>
            </w:r>
            <w:r w:rsidRPr="003E3D73">
              <w:rPr>
                <w:rFonts w:ascii="GHEA Grapalat" w:hAnsi="GHEA Grapalat" w:cs="Arial Armenian"/>
                <w:spacing w:val="0"/>
              </w:rPr>
              <w:t xml:space="preserve"> </w:t>
            </w:r>
            <w:r w:rsidRPr="003E3D73">
              <w:rPr>
                <w:rFonts w:ascii="GHEA Grapalat" w:hAnsi="GHEA Grapalat" w:cs="Sylfaen"/>
                <w:spacing w:val="0"/>
              </w:rPr>
              <w:t>պահաջի</w:t>
            </w:r>
            <w:r w:rsidRPr="003E3D73">
              <w:rPr>
                <w:rFonts w:ascii="GHEA Grapalat" w:hAnsi="GHEA Grapalat" w:cs="Arial Armenian"/>
                <w:spacing w:val="0"/>
              </w:rPr>
              <w:t xml:space="preserve"> </w:t>
            </w:r>
            <w:r w:rsidRPr="003E3D73">
              <w:rPr>
                <w:rFonts w:ascii="GHEA Grapalat" w:hAnsi="GHEA Grapalat" w:cs="Sylfaen"/>
                <w:spacing w:val="0"/>
              </w:rPr>
              <w:t>գաղտնիությունը</w:t>
            </w:r>
            <w:r w:rsidRPr="003E3D73">
              <w:rPr>
                <w:rFonts w:ascii="GHEA Grapalat" w:hAnsi="GHEA Grapalat" w:cs="Arial Armenian"/>
                <w:spacing w:val="0"/>
              </w:rPr>
              <w:t xml:space="preserve"> </w:t>
            </w:r>
            <w:r w:rsidRPr="003E3D73">
              <w:rPr>
                <w:rFonts w:ascii="GHEA Grapalat" w:hAnsi="GHEA Grapalat" w:cs="Sylfaen"/>
                <w:spacing w:val="0"/>
              </w:rPr>
              <w:t>պահպանելու</w:t>
            </w:r>
            <w:r w:rsidRPr="003E3D73">
              <w:rPr>
                <w:rFonts w:ascii="GHEA Grapalat" w:hAnsi="GHEA Grapalat" w:cs="Arial Armenian"/>
                <w:spacing w:val="0"/>
              </w:rPr>
              <w:t xml:space="preserve"> </w:t>
            </w:r>
            <w:r w:rsidRPr="003E3D73">
              <w:rPr>
                <w:rFonts w:ascii="GHEA Grapalat" w:hAnsi="GHEA Grapalat" w:cs="Sylfaen"/>
                <w:spacing w:val="0"/>
              </w:rPr>
              <w:t>նույն</w:t>
            </w:r>
            <w:r w:rsidRPr="003E3D73">
              <w:rPr>
                <w:rFonts w:ascii="GHEA Grapalat" w:hAnsi="GHEA Grapalat" w:cs="Arial Armenian"/>
                <w:spacing w:val="0"/>
              </w:rPr>
              <w:t xml:space="preserve"> </w:t>
            </w:r>
            <w:r w:rsidRPr="003E3D73">
              <w:rPr>
                <w:rFonts w:ascii="GHEA Grapalat" w:hAnsi="GHEA Grapalat" w:cs="Sylfaen"/>
                <w:spacing w:val="0"/>
              </w:rPr>
              <w:t>պարտավորվածությանը</w:t>
            </w:r>
            <w:r w:rsidRPr="003E3D73">
              <w:rPr>
                <w:rFonts w:ascii="GHEA Grapalat" w:hAnsi="GHEA Grapalat" w:cs="Arial Armenian"/>
                <w:spacing w:val="0"/>
              </w:rPr>
              <w:t xml:space="preserve">, </w:t>
            </w:r>
            <w:r w:rsidRPr="003E3D73">
              <w:rPr>
                <w:rFonts w:ascii="GHEA Grapalat" w:hAnsi="GHEA Grapalat" w:cs="Sylfaen"/>
                <w:spacing w:val="0"/>
              </w:rPr>
              <w:t>որին</w:t>
            </w:r>
            <w:r w:rsidRPr="003E3D73">
              <w:rPr>
                <w:rFonts w:ascii="GHEA Grapalat" w:hAnsi="GHEA Grapalat" w:cs="Arial Armenian"/>
                <w:spacing w:val="0"/>
              </w:rPr>
              <w:t xml:space="preserve"> </w:t>
            </w:r>
            <w:r w:rsidRPr="003E3D73">
              <w:rPr>
                <w:rFonts w:ascii="GHEA Grapalat" w:hAnsi="GHEA Grapalat" w:cs="Sylfaen"/>
                <w:spacing w:val="0"/>
              </w:rPr>
              <w:t>ենթակա</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ինքը՝</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20-</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spacing w:val="0"/>
              </w:rPr>
              <w:t>:</w:t>
            </w:r>
          </w:p>
          <w:p w:rsidR="00C97693" w:rsidRPr="003E3D73" w:rsidRDefault="00C97693" w:rsidP="004668A7">
            <w:pPr>
              <w:pStyle w:val="Sub-ClauseText"/>
              <w:spacing w:before="0" w:after="160"/>
              <w:ind w:left="612" w:hanging="612"/>
              <w:rPr>
                <w:rFonts w:ascii="GHEA Grapalat" w:hAnsi="GHEA Grapalat" w:cs="Arial Armenian"/>
                <w:spacing w:val="0"/>
              </w:rPr>
            </w:pPr>
            <w:r w:rsidRPr="003E3D73">
              <w:rPr>
                <w:rFonts w:ascii="GHEA Grapalat" w:hAnsi="GHEA Grapalat"/>
                <w:spacing w:val="0"/>
              </w:rPr>
              <w:t>20.2</w:t>
            </w:r>
            <w:r w:rsidRPr="003E3D73">
              <w:rPr>
                <w:rFonts w:ascii="GHEA Grapalat" w:hAnsi="GHEA Grapalat"/>
                <w:spacing w:val="0"/>
              </w:rPr>
              <w:tab/>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օգտագործի</w:t>
            </w:r>
            <w:r w:rsidRPr="003E3D73">
              <w:rPr>
                <w:rFonts w:ascii="GHEA Grapalat" w:hAnsi="GHEA Grapalat" w:cs="Arial Armenian"/>
                <w:spacing w:val="0"/>
              </w:rPr>
              <w:t xml:space="preserve"> </w:t>
            </w:r>
            <w:r w:rsidRPr="003E3D73">
              <w:rPr>
                <w:rFonts w:ascii="GHEA Grapalat" w:hAnsi="GHEA Grapalat" w:cs="Sylfaen"/>
                <w:spacing w:val="0"/>
              </w:rPr>
              <w:t>Մատակարարի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ստացված</w:t>
            </w:r>
            <w:r w:rsidRPr="003E3D73">
              <w:rPr>
                <w:rFonts w:ascii="GHEA Grapalat" w:hAnsi="GHEA Grapalat" w:cs="Arial Armenian"/>
                <w:spacing w:val="0"/>
              </w:rPr>
              <w:t xml:space="preserve"> </w:t>
            </w:r>
            <w:r w:rsidRPr="003E3D73">
              <w:rPr>
                <w:rFonts w:ascii="GHEA Grapalat" w:hAnsi="GHEA Grapalat" w:cs="Sylfaen"/>
                <w:spacing w:val="0"/>
              </w:rPr>
              <w:t>այնպիսի</w:t>
            </w:r>
            <w:r w:rsidRPr="003E3D73">
              <w:rPr>
                <w:rFonts w:ascii="GHEA Grapalat" w:hAnsi="GHEA Grapalat" w:cs="Arial Armenian"/>
                <w:spacing w:val="0"/>
              </w:rPr>
              <w:t xml:space="preserve"> </w:t>
            </w:r>
            <w:r w:rsidRPr="003E3D73">
              <w:rPr>
                <w:rFonts w:ascii="GHEA Grapalat" w:hAnsi="GHEA Grapalat" w:cs="Sylfaen"/>
                <w:spacing w:val="0"/>
              </w:rPr>
              <w:t>փաստաթղթեր</w:t>
            </w:r>
            <w:r w:rsidRPr="003E3D73">
              <w:rPr>
                <w:rFonts w:ascii="GHEA Grapalat" w:hAnsi="GHEA Grapalat" w:cs="Arial Armenian"/>
                <w:spacing w:val="0"/>
              </w:rPr>
              <w:t xml:space="preserve">, </w:t>
            </w:r>
            <w:r w:rsidRPr="003E3D73">
              <w:rPr>
                <w:rFonts w:ascii="GHEA Grapalat" w:hAnsi="GHEA Grapalat" w:cs="Sylfaen"/>
                <w:spacing w:val="0"/>
              </w:rPr>
              <w:t>տվյալներ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տեղեկատվություն</w:t>
            </w:r>
            <w:r w:rsidRPr="003E3D73">
              <w:rPr>
                <w:rFonts w:ascii="GHEA Grapalat" w:hAnsi="GHEA Grapalat" w:cs="Arial Armenian"/>
                <w:spacing w:val="0"/>
              </w:rPr>
              <w:t xml:space="preserve">, </w:t>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վերաբերում</w:t>
            </w:r>
            <w:r w:rsidRPr="003E3D73">
              <w:rPr>
                <w:rFonts w:ascii="GHEA Grapalat" w:hAnsi="GHEA Grapalat" w:cs="Arial Armenian"/>
                <w:spacing w:val="0"/>
              </w:rPr>
              <w:t xml:space="preserve"> </w:t>
            </w:r>
            <w:r w:rsidRPr="003E3D73">
              <w:rPr>
                <w:rFonts w:ascii="GHEA Grapalat" w:hAnsi="GHEA Grapalat" w:cs="Sylfaen"/>
                <w:spacing w:val="0"/>
              </w:rPr>
              <w:lastRenderedPageBreak/>
              <w:t>պայմանագրին</w:t>
            </w:r>
            <w:r w:rsidRPr="003E3D73">
              <w:rPr>
                <w:rFonts w:ascii="GHEA Grapalat" w:hAnsi="GHEA Grapalat" w:cs="Arial Armenian"/>
                <w:spacing w:val="0"/>
              </w:rPr>
              <w:t xml:space="preserve">: </w:t>
            </w:r>
            <w:r w:rsidRPr="003E3D73">
              <w:rPr>
                <w:rFonts w:ascii="GHEA Grapalat" w:hAnsi="GHEA Grapalat" w:cs="Sylfaen"/>
                <w:spacing w:val="0"/>
              </w:rPr>
              <w:t>Նմանապես</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չպետք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օգտագործի</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ստացված</w:t>
            </w:r>
            <w:r w:rsidRPr="003E3D73">
              <w:rPr>
                <w:rFonts w:ascii="GHEA Grapalat" w:hAnsi="GHEA Grapalat" w:cs="Arial Armenian"/>
                <w:spacing w:val="0"/>
              </w:rPr>
              <w:t xml:space="preserve"> </w:t>
            </w:r>
            <w:r w:rsidRPr="003E3D73">
              <w:rPr>
                <w:rFonts w:ascii="GHEA Grapalat" w:hAnsi="GHEA Grapalat" w:cs="Sylfaen"/>
                <w:spacing w:val="0"/>
              </w:rPr>
              <w:t>այնպիսի</w:t>
            </w:r>
            <w:r w:rsidRPr="003E3D73">
              <w:rPr>
                <w:rFonts w:ascii="GHEA Grapalat" w:hAnsi="GHEA Grapalat" w:cs="Arial Armenian"/>
                <w:spacing w:val="0"/>
              </w:rPr>
              <w:t xml:space="preserve"> </w:t>
            </w:r>
            <w:r w:rsidRPr="003E3D73">
              <w:rPr>
                <w:rFonts w:ascii="GHEA Grapalat" w:hAnsi="GHEA Grapalat" w:cs="Sylfaen"/>
                <w:spacing w:val="0"/>
              </w:rPr>
              <w:t>փաստաթղթեր</w:t>
            </w:r>
            <w:r w:rsidRPr="003E3D73">
              <w:rPr>
                <w:rFonts w:ascii="GHEA Grapalat" w:hAnsi="GHEA Grapalat" w:cs="Arial Armenian"/>
                <w:spacing w:val="0"/>
              </w:rPr>
              <w:t xml:space="preserve">, </w:t>
            </w:r>
            <w:r w:rsidRPr="003E3D73">
              <w:rPr>
                <w:rFonts w:ascii="GHEA Grapalat" w:hAnsi="GHEA Grapalat" w:cs="Sylfaen"/>
                <w:spacing w:val="0"/>
              </w:rPr>
              <w:t>տվյալներ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տեղեկատվություն</w:t>
            </w:r>
            <w:r w:rsidRPr="003E3D73">
              <w:rPr>
                <w:rFonts w:ascii="GHEA Grapalat" w:hAnsi="GHEA Grapalat" w:cs="Arial Armenian"/>
                <w:spacing w:val="0"/>
              </w:rPr>
              <w:t xml:space="preserve">, </w:t>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վերաբերում</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կատարմանը</w:t>
            </w:r>
            <w:r w:rsidRPr="003E3D73">
              <w:rPr>
                <w:rFonts w:ascii="GHEA Grapalat" w:hAnsi="GHEA Grapalat" w:cs="Arial Armenian"/>
                <w:spacing w:val="0"/>
              </w:rPr>
              <w:t>:</w:t>
            </w:r>
          </w:p>
          <w:p w:rsidR="00C97693" w:rsidRPr="003E3D73" w:rsidRDefault="00C97693" w:rsidP="004668A7">
            <w:pPr>
              <w:pStyle w:val="Sub-ClauseText"/>
              <w:spacing w:before="0" w:after="220"/>
              <w:rPr>
                <w:rFonts w:ascii="GHEA Grapalat" w:hAnsi="GHEA Grapalat"/>
                <w:spacing w:val="0"/>
              </w:rPr>
            </w:pPr>
            <w:r w:rsidRPr="003E3D73">
              <w:rPr>
                <w:rFonts w:ascii="GHEA Grapalat" w:hAnsi="GHEA Grapalat"/>
                <w:spacing w:val="0"/>
              </w:rPr>
              <w:t>20.3</w:t>
            </w:r>
            <w:r w:rsidRPr="003E3D73">
              <w:rPr>
                <w:rFonts w:ascii="GHEA Grapalat" w:hAnsi="GHEA Grapalat"/>
                <w:spacing w:val="0"/>
              </w:rPr>
              <w:tab/>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20.1 </w:t>
            </w:r>
            <w:r w:rsidRPr="003E3D73">
              <w:rPr>
                <w:rFonts w:ascii="GHEA Grapalat" w:hAnsi="GHEA Grapalat" w:cs="Sylfaen"/>
                <w:spacing w:val="0"/>
              </w:rPr>
              <w:t>և</w:t>
            </w:r>
            <w:r w:rsidRPr="003E3D73">
              <w:rPr>
                <w:rFonts w:ascii="GHEA Grapalat" w:hAnsi="GHEA Grapalat" w:cs="Arial Armenian"/>
                <w:spacing w:val="0"/>
              </w:rPr>
              <w:t xml:space="preserve"> 20.2 </w:t>
            </w:r>
            <w:r w:rsidRPr="003E3D73">
              <w:rPr>
                <w:rFonts w:ascii="GHEA Grapalat" w:hAnsi="GHEA Grapalat" w:cs="Sylfaen"/>
                <w:spacing w:val="0"/>
              </w:rPr>
              <w:t>ենթադրույթների</w:t>
            </w:r>
            <w:r w:rsidRPr="003E3D73">
              <w:rPr>
                <w:rFonts w:ascii="GHEA Grapalat" w:hAnsi="GHEA Grapalat" w:cs="Arial Armenian"/>
                <w:spacing w:val="0"/>
              </w:rPr>
              <w:t xml:space="preserve"> </w:t>
            </w:r>
            <w:r w:rsidRPr="003E3D73">
              <w:rPr>
                <w:rFonts w:ascii="GHEA Grapalat" w:hAnsi="GHEA Grapalat" w:cs="Sylfaen"/>
                <w:spacing w:val="0"/>
              </w:rPr>
              <w:t>կողմերի</w:t>
            </w:r>
            <w:r w:rsidRPr="003E3D73">
              <w:rPr>
                <w:rFonts w:ascii="GHEA Grapalat" w:hAnsi="GHEA Grapalat" w:cs="Arial Armenian"/>
                <w:spacing w:val="0"/>
              </w:rPr>
              <w:t xml:space="preserve"> </w:t>
            </w:r>
            <w:r w:rsidRPr="003E3D73">
              <w:rPr>
                <w:rFonts w:ascii="GHEA Grapalat" w:hAnsi="GHEA Grapalat" w:cs="Sylfaen"/>
                <w:spacing w:val="0"/>
              </w:rPr>
              <w:t>ստանձնած</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պարտավորությունները</w:t>
            </w:r>
            <w:r w:rsidRPr="003E3D73">
              <w:rPr>
                <w:rFonts w:ascii="GHEA Grapalat" w:hAnsi="GHEA Grapalat" w:cs="Arial Armenian"/>
                <w:spacing w:val="0"/>
              </w:rPr>
              <w:t xml:space="preserve">, </w:t>
            </w:r>
            <w:r w:rsidRPr="003E3D73">
              <w:rPr>
                <w:rFonts w:ascii="GHEA Grapalat" w:hAnsi="GHEA Grapalat" w:cs="Sylfaen"/>
                <w:spacing w:val="0"/>
              </w:rPr>
              <w:t>այնուամենայնիվ</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վերաբերում</w:t>
            </w:r>
            <w:r w:rsidRPr="003E3D73">
              <w:rPr>
                <w:rFonts w:ascii="GHEA Grapalat" w:hAnsi="GHEA Grapalat" w:cs="Arial Armenian"/>
                <w:spacing w:val="0"/>
              </w:rPr>
              <w:t xml:space="preserve"> </w:t>
            </w:r>
            <w:r w:rsidRPr="003E3D73">
              <w:rPr>
                <w:rFonts w:ascii="GHEA Grapalat" w:hAnsi="GHEA Grapalat" w:cs="Sylfaen"/>
                <w:spacing w:val="0"/>
              </w:rPr>
              <w:t>հետևյալին՝</w:t>
            </w:r>
          </w:p>
          <w:p w:rsidR="00C97693" w:rsidRPr="003E3D73" w:rsidRDefault="00C97693" w:rsidP="004668A7">
            <w:pPr>
              <w:pStyle w:val="Heading3"/>
              <w:spacing w:after="220"/>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անհրաժեշտ</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Բանկի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ֆինանսավորմանը</w:t>
            </w:r>
            <w:r w:rsidRPr="003E3D73">
              <w:rPr>
                <w:rFonts w:ascii="GHEA Grapalat" w:hAnsi="GHEA Grapalat" w:cs="Arial Armenian"/>
              </w:rPr>
              <w:t xml:space="preserve"> </w:t>
            </w:r>
            <w:r w:rsidRPr="003E3D73">
              <w:rPr>
                <w:rFonts w:ascii="GHEA Grapalat" w:hAnsi="GHEA Grapalat" w:cs="Sylfaen"/>
              </w:rPr>
              <w:t>մանսակցող</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հաստատությանը</w:t>
            </w:r>
            <w:r w:rsidRPr="003E3D73">
              <w:rPr>
                <w:rFonts w:ascii="GHEA Grapalat" w:hAnsi="GHEA Grapalat" w:cs="Arial Armenian"/>
              </w:rPr>
              <w:t xml:space="preserve"> </w:t>
            </w:r>
            <w:r w:rsidRPr="003E3D73">
              <w:rPr>
                <w:rFonts w:ascii="GHEA Grapalat" w:hAnsi="GHEA Grapalat" w:cs="Sylfaen"/>
              </w:rPr>
              <w:t>տեղեկացնել</w:t>
            </w:r>
            <w:r w:rsidRPr="003E3D73">
              <w:rPr>
                <w:rFonts w:ascii="GHEA Grapalat" w:hAnsi="GHEA Grapalat" w:cs="Arial Armenian"/>
              </w:rPr>
              <w:t>/</w:t>
            </w:r>
            <w:r w:rsidRPr="003E3D73">
              <w:rPr>
                <w:rFonts w:ascii="GHEA Grapalat" w:hAnsi="GHEA Grapalat" w:cs="Sylfaen"/>
              </w:rPr>
              <w:t>տվյալներ</w:t>
            </w:r>
            <w:r w:rsidRPr="003E3D73">
              <w:rPr>
                <w:rFonts w:ascii="GHEA Grapalat" w:hAnsi="GHEA Grapalat" w:cs="Arial Armenian"/>
              </w:rPr>
              <w:t xml:space="preserve"> </w:t>
            </w:r>
            <w:r w:rsidRPr="003E3D73">
              <w:rPr>
                <w:rFonts w:ascii="GHEA Grapalat" w:hAnsi="GHEA Grapalat" w:cs="Sylfaen"/>
              </w:rPr>
              <w:t>փոխանցել</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Heading3"/>
              <w:spacing w:after="220"/>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cs="Arial Armenian"/>
              </w:rPr>
              <w:t xml:space="preserve">) </w:t>
            </w:r>
            <w:r w:rsidRPr="003E3D73">
              <w:rPr>
                <w:rFonts w:ascii="GHEA Grapalat" w:hAnsi="GHEA Grapalat" w:cs="Sylfaen"/>
              </w:rPr>
              <w:t>տեղեկությունները</w:t>
            </w:r>
            <w:r w:rsidRPr="003E3D73">
              <w:rPr>
                <w:rFonts w:ascii="GHEA Grapalat" w:hAnsi="GHEA Grapalat" w:cs="Arial Armenian"/>
              </w:rPr>
              <w:t xml:space="preserve"> </w:t>
            </w:r>
            <w:r w:rsidRPr="003E3D73">
              <w:rPr>
                <w:rFonts w:ascii="GHEA Grapalat" w:hAnsi="GHEA Grapalat" w:cs="Sylfaen"/>
              </w:rPr>
              <w:t>տվյալ</w:t>
            </w:r>
            <w:r w:rsidRPr="003E3D73">
              <w:rPr>
                <w:rFonts w:ascii="GHEA Grapalat" w:hAnsi="GHEA Grapalat" w:cs="Arial Armenian"/>
              </w:rPr>
              <w:t xml:space="preserve"> </w:t>
            </w:r>
            <w:r w:rsidRPr="003E3D73">
              <w:rPr>
                <w:rFonts w:ascii="GHEA Grapalat" w:hAnsi="GHEA Grapalat" w:cs="Sylfaen"/>
              </w:rPr>
              <w:t>պահին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հեռագայում</w:t>
            </w:r>
            <w:r w:rsidRPr="003E3D73">
              <w:rPr>
                <w:rFonts w:ascii="GHEA Grapalat" w:hAnsi="GHEA Grapalat" w:cs="Arial Armenian"/>
              </w:rPr>
              <w:t xml:space="preserve"> </w:t>
            </w:r>
            <w:r w:rsidRPr="003E3D73">
              <w:rPr>
                <w:rFonts w:ascii="GHEA Grapalat" w:hAnsi="GHEA Grapalat" w:cs="Sylfaen"/>
              </w:rPr>
              <w:t>հանրությանը</w:t>
            </w:r>
            <w:r w:rsidRPr="003E3D73">
              <w:rPr>
                <w:rFonts w:ascii="GHEA Grapalat" w:hAnsi="GHEA Grapalat" w:cs="Arial Armenian"/>
              </w:rPr>
              <w:t xml:space="preserve"> </w:t>
            </w:r>
            <w:r w:rsidRPr="003E3D73">
              <w:rPr>
                <w:rFonts w:ascii="GHEA Grapalat" w:hAnsi="GHEA Grapalat" w:cs="Sylfaen"/>
              </w:rPr>
              <w:t>հայտնի</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դառնում</w:t>
            </w:r>
            <w:r w:rsidRPr="003E3D73">
              <w:rPr>
                <w:rFonts w:ascii="GHEA Grapalat" w:hAnsi="GHEA Grapalat" w:cs="Arial Armenian"/>
              </w:rPr>
              <w:t xml:space="preserve"> </w:t>
            </w:r>
            <w:r w:rsidRPr="003E3D73">
              <w:rPr>
                <w:rFonts w:ascii="GHEA Grapalat" w:hAnsi="GHEA Grapalat" w:cs="Sylfaen"/>
              </w:rPr>
              <w:t>ոչ</w:t>
            </w:r>
            <w:r w:rsidRPr="003E3D73">
              <w:rPr>
                <w:rFonts w:ascii="GHEA Grapalat" w:hAnsi="GHEA Grapalat" w:cs="Arial Armenian"/>
              </w:rPr>
              <w:t xml:space="preserve"> </w:t>
            </w:r>
            <w:r w:rsidRPr="003E3D73">
              <w:rPr>
                <w:rFonts w:ascii="GHEA Grapalat" w:hAnsi="GHEA Grapalat" w:cs="Sylfaen"/>
              </w:rPr>
              <w:t>կողմերից</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մեկի</w:t>
            </w:r>
            <w:r w:rsidRPr="003E3D73">
              <w:rPr>
                <w:rFonts w:ascii="GHEA Grapalat" w:hAnsi="GHEA Grapalat" w:cs="Arial Armenian"/>
              </w:rPr>
              <w:t xml:space="preserve"> </w:t>
            </w:r>
            <w:r w:rsidRPr="003E3D73">
              <w:rPr>
                <w:rFonts w:ascii="GHEA Grapalat" w:hAnsi="GHEA Grapalat" w:cs="Sylfaen"/>
              </w:rPr>
              <w:t>մեղքով</w:t>
            </w:r>
            <w:r w:rsidRPr="003E3D73">
              <w:rPr>
                <w:rFonts w:ascii="GHEA Grapalat" w:hAnsi="GHEA Grapalat"/>
              </w:rPr>
              <w:t>;</w:t>
            </w:r>
          </w:p>
          <w:p w:rsidR="00C97693" w:rsidRPr="003E3D73" w:rsidRDefault="00C97693" w:rsidP="004668A7">
            <w:pPr>
              <w:pStyle w:val="Heading3"/>
              <w:spacing w:after="180"/>
              <w:rPr>
                <w:rFonts w:ascii="GHEA Grapalat" w:hAnsi="GHEA Grapalat"/>
              </w:rPr>
            </w:pPr>
            <w:r w:rsidRPr="003E3D73">
              <w:rPr>
                <w:rFonts w:ascii="GHEA Grapalat" w:hAnsi="GHEA Grapalat"/>
              </w:rPr>
              <w:t>(</w:t>
            </w:r>
            <w:r w:rsidRPr="003E3D73">
              <w:rPr>
                <w:rFonts w:ascii="GHEA Grapalat" w:hAnsi="GHEA Grapalat" w:cs="Sylfaen"/>
              </w:rPr>
              <w:t>գ</w:t>
            </w:r>
            <w:r w:rsidRPr="003E3D73">
              <w:rPr>
                <w:rFonts w:ascii="GHEA Grapalat" w:hAnsi="GHEA Grapalat" w:cs="Arial Armenian"/>
              </w:rPr>
              <w:t xml:space="preserve">) </w:t>
            </w:r>
            <w:r w:rsidRPr="003E3D73">
              <w:rPr>
                <w:rFonts w:ascii="GHEA Grapalat" w:hAnsi="GHEA Grapalat" w:cs="Sylfaen"/>
              </w:rPr>
              <w:t>հնարավոր</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ապացուցել</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տեղեկությունները</w:t>
            </w:r>
            <w:r w:rsidRPr="003E3D73">
              <w:rPr>
                <w:rFonts w:ascii="GHEA Grapalat" w:hAnsi="GHEA Grapalat" w:cs="Arial Armenian"/>
              </w:rPr>
              <w:t xml:space="preserve"> </w:t>
            </w:r>
            <w:r w:rsidRPr="003E3D73">
              <w:rPr>
                <w:rFonts w:ascii="GHEA Grapalat" w:hAnsi="GHEA Grapalat" w:cs="Sylfaen"/>
              </w:rPr>
              <w:t>արդեն</w:t>
            </w:r>
            <w:r w:rsidRPr="003E3D73">
              <w:rPr>
                <w:rFonts w:ascii="GHEA Grapalat" w:hAnsi="GHEA Grapalat" w:cs="Arial Armenian"/>
              </w:rPr>
              <w:t xml:space="preserve"> </w:t>
            </w:r>
            <w:r w:rsidRPr="003E3D73">
              <w:rPr>
                <w:rFonts w:ascii="GHEA Grapalat" w:hAnsi="GHEA Grapalat" w:cs="Sylfaen"/>
              </w:rPr>
              <w:t>հայտնի</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եղել</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կողմին</w:t>
            </w:r>
            <w:r w:rsidRPr="003E3D73">
              <w:rPr>
                <w:rFonts w:ascii="GHEA Grapalat" w:hAnsi="GHEA Grapalat" w:cs="Arial Armenian"/>
              </w:rPr>
              <w:t xml:space="preserve"> </w:t>
            </w:r>
            <w:r w:rsidRPr="003E3D73">
              <w:rPr>
                <w:rFonts w:ascii="GHEA Grapalat" w:hAnsi="GHEA Grapalat" w:cs="Sylfaen"/>
              </w:rPr>
              <w:t>բացահայտման</w:t>
            </w:r>
            <w:r w:rsidRPr="003E3D73">
              <w:rPr>
                <w:rFonts w:ascii="GHEA Grapalat" w:hAnsi="GHEA Grapalat" w:cs="Arial Armenian"/>
              </w:rPr>
              <w:t xml:space="preserve"> </w:t>
            </w:r>
            <w:r w:rsidRPr="003E3D73">
              <w:rPr>
                <w:rFonts w:ascii="GHEA Grapalat" w:hAnsi="GHEA Grapalat" w:cs="Sylfaen"/>
              </w:rPr>
              <w:t>պահին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դրանք</w:t>
            </w:r>
            <w:r w:rsidRPr="003E3D73">
              <w:rPr>
                <w:rFonts w:ascii="GHEA Grapalat" w:hAnsi="GHEA Grapalat" w:cs="Arial Armenian"/>
              </w:rPr>
              <w:t xml:space="preserve"> </w:t>
            </w:r>
            <w:r w:rsidRPr="003E3D73">
              <w:rPr>
                <w:rFonts w:ascii="GHEA Grapalat" w:hAnsi="GHEA Grapalat" w:cs="Sylfaen"/>
              </w:rPr>
              <w:t>նախքինում</w:t>
            </w:r>
            <w:r w:rsidRPr="003E3D73">
              <w:rPr>
                <w:rFonts w:ascii="GHEA Grapalat" w:hAnsi="GHEA Grapalat" w:cs="Arial Armenian"/>
              </w:rPr>
              <w:t xml:space="preserve"> </w:t>
            </w:r>
            <w:r w:rsidRPr="003E3D73">
              <w:rPr>
                <w:rFonts w:ascii="GHEA Grapalat" w:hAnsi="GHEA Grapalat" w:cs="Sylfaen"/>
              </w:rPr>
              <w:t>մյուս</w:t>
            </w:r>
            <w:r w:rsidRPr="003E3D73">
              <w:rPr>
                <w:rFonts w:ascii="GHEA Grapalat" w:hAnsi="GHEA Grapalat" w:cs="Arial Armenian"/>
              </w:rPr>
              <w:t xml:space="preserve"> </w:t>
            </w:r>
            <w:r w:rsidRPr="003E3D73">
              <w:rPr>
                <w:rFonts w:ascii="GHEA Grapalat" w:hAnsi="GHEA Grapalat" w:cs="Sylfaen"/>
              </w:rPr>
              <w:t>կող</w:t>
            </w:r>
            <w:r w:rsidRPr="003E3D73">
              <w:rPr>
                <w:rFonts w:ascii="GHEA Grapalat" w:hAnsi="GHEA Grapalat" w:cs="Arial Armenian"/>
              </w:rPr>
              <w:t>m</w:t>
            </w:r>
            <w:r w:rsidRPr="003E3D73">
              <w:rPr>
                <w:rFonts w:ascii="GHEA Grapalat" w:hAnsi="GHEA Grapalat" w:cs="Sylfaen"/>
              </w:rPr>
              <w:t>ը</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հաղորդվել՝</w:t>
            </w:r>
            <w:r w:rsidRPr="003E3D73">
              <w:rPr>
                <w:rFonts w:ascii="GHEA Grapalat" w:hAnsi="GHEA Grapalat" w:cs="Arial Armenian"/>
              </w:rPr>
              <w:t xml:space="preserve"> </w:t>
            </w:r>
            <w:r w:rsidRPr="003E3D73">
              <w:rPr>
                <w:rFonts w:ascii="GHEA Grapalat" w:hAnsi="GHEA Grapalat" w:cs="Sylfaen"/>
              </w:rPr>
              <w:t>ուղղակի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անուղղակի</w:t>
            </w:r>
            <w:r w:rsidRPr="003E3D73">
              <w:rPr>
                <w:rFonts w:ascii="GHEA Grapalat" w:hAnsi="GHEA Grapalat" w:cs="Arial Armenian"/>
              </w:rPr>
              <w:t xml:space="preserve"> </w:t>
            </w:r>
            <w:r w:rsidRPr="003E3D73">
              <w:rPr>
                <w:rFonts w:ascii="GHEA Grapalat" w:hAnsi="GHEA Grapalat" w:cs="Sylfaen"/>
              </w:rPr>
              <w:t>ճանապարհով</w:t>
            </w:r>
            <w:r w:rsidRPr="003E3D73">
              <w:rPr>
                <w:rFonts w:ascii="GHEA Grapalat" w:hAnsi="GHEA Grapalat" w:cs="Arial Armenian"/>
              </w:rPr>
              <w:t xml:space="preserve">; </w:t>
            </w:r>
            <w:r w:rsidRPr="003E3D73">
              <w:rPr>
                <w:rFonts w:ascii="GHEA Grapalat" w:hAnsi="GHEA Grapalat" w:cs="Sylfaen"/>
              </w:rPr>
              <w:t>կամ</w:t>
            </w:r>
          </w:p>
          <w:p w:rsidR="00C97693" w:rsidRPr="003E3D73" w:rsidRDefault="00C97693" w:rsidP="004668A7">
            <w:pPr>
              <w:pStyle w:val="Heading3"/>
              <w:spacing w:after="220"/>
              <w:rPr>
                <w:rFonts w:ascii="GHEA Grapalat" w:hAnsi="GHEA Grapalat"/>
              </w:rPr>
            </w:pPr>
            <w:r w:rsidRPr="003E3D73">
              <w:rPr>
                <w:rFonts w:ascii="GHEA Grapalat" w:hAnsi="GHEA Grapalat"/>
              </w:rPr>
              <w:t>(</w:t>
            </w:r>
            <w:r w:rsidRPr="003E3D73">
              <w:rPr>
                <w:rFonts w:ascii="GHEA Grapalat" w:hAnsi="GHEA Grapalat" w:cs="Sylfaen"/>
              </w:rPr>
              <w:t>դ</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կերպ</w:t>
            </w:r>
            <w:r w:rsidRPr="003E3D73">
              <w:rPr>
                <w:rFonts w:ascii="GHEA Grapalat" w:hAnsi="GHEA Grapalat" w:cs="Arial Armenian"/>
              </w:rPr>
              <w:t xml:space="preserve"> </w:t>
            </w:r>
            <w:r w:rsidRPr="003E3D73">
              <w:rPr>
                <w:rFonts w:ascii="GHEA Grapalat" w:hAnsi="GHEA Grapalat" w:cs="Sylfaen"/>
              </w:rPr>
              <w:t>օրինական</w:t>
            </w:r>
            <w:r w:rsidRPr="003E3D73">
              <w:rPr>
                <w:rFonts w:ascii="GHEA Grapalat" w:hAnsi="GHEA Grapalat" w:cs="Arial Armenian"/>
              </w:rPr>
              <w:t xml:space="preserve"> </w:t>
            </w:r>
            <w:r w:rsidRPr="003E3D73">
              <w:rPr>
                <w:rFonts w:ascii="GHEA Grapalat" w:hAnsi="GHEA Grapalat" w:cs="Sylfaen"/>
              </w:rPr>
              <w:t>ճանապարհով</w:t>
            </w:r>
            <w:r w:rsidRPr="003E3D73">
              <w:rPr>
                <w:rFonts w:ascii="GHEA Grapalat" w:hAnsi="GHEA Grapalat" w:cs="Arial Armenian"/>
              </w:rPr>
              <w:t xml:space="preserve"> </w:t>
            </w:r>
            <w:r w:rsidRPr="003E3D73">
              <w:rPr>
                <w:rFonts w:ascii="GHEA Grapalat" w:hAnsi="GHEA Grapalat" w:cs="Sylfaen"/>
              </w:rPr>
              <w:t>տեղեկությունները</w:t>
            </w:r>
            <w:r w:rsidRPr="003E3D73">
              <w:rPr>
                <w:rFonts w:ascii="GHEA Grapalat" w:hAnsi="GHEA Grapalat" w:cs="Arial Armenian"/>
              </w:rPr>
              <w:t xml:space="preserve"> </w:t>
            </w:r>
            <w:r w:rsidRPr="003E3D73">
              <w:rPr>
                <w:rFonts w:ascii="GHEA Grapalat" w:hAnsi="GHEA Grapalat" w:cs="Sylfaen"/>
              </w:rPr>
              <w:t>հաղորդվել</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կողմին</w:t>
            </w:r>
            <w:r w:rsidRPr="003E3D73">
              <w:rPr>
                <w:rFonts w:ascii="GHEA Grapalat" w:hAnsi="GHEA Grapalat" w:cs="Arial Armenian"/>
              </w:rPr>
              <w:t xml:space="preserve"> </w:t>
            </w:r>
            <w:r w:rsidRPr="003E3D73">
              <w:rPr>
                <w:rFonts w:ascii="GHEA Grapalat" w:hAnsi="GHEA Grapalat" w:cs="Sylfaen"/>
              </w:rPr>
              <w:t>մի</w:t>
            </w:r>
            <w:r w:rsidRPr="003E3D73">
              <w:rPr>
                <w:rFonts w:ascii="GHEA Grapalat" w:hAnsi="GHEA Grapalat" w:cs="Arial Armenian"/>
              </w:rPr>
              <w:t xml:space="preserve"> </w:t>
            </w:r>
            <w:r w:rsidRPr="003E3D73">
              <w:rPr>
                <w:rFonts w:ascii="GHEA Grapalat" w:hAnsi="GHEA Grapalat" w:cs="Sylfaen"/>
              </w:rPr>
              <w:t>երրորդ</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գաղտնիության</w:t>
            </w:r>
            <w:r w:rsidRPr="003E3D73">
              <w:rPr>
                <w:rFonts w:ascii="GHEA Grapalat" w:hAnsi="GHEA Grapalat" w:cs="Arial Armenian"/>
              </w:rPr>
              <w:t xml:space="preserve"> </w:t>
            </w:r>
            <w:r w:rsidRPr="003E3D73">
              <w:rPr>
                <w:rFonts w:ascii="GHEA Grapalat" w:hAnsi="GHEA Grapalat" w:cs="Sylfaen"/>
              </w:rPr>
              <w:t>պարտավորություն</w:t>
            </w:r>
            <w:r w:rsidRPr="003E3D73">
              <w:rPr>
                <w:rFonts w:ascii="GHEA Grapalat" w:hAnsi="GHEA Grapalat" w:cs="Arial Armenian"/>
              </w:rPr>
              <w:t xml:space="preserve"> </w:t>
            </w:r>
            <w:r w:rsidRPr="003E3D73">
              <w:rPr>
                <w:rFonts w:ascii="GHEA Grapalat" w:hAnsi="GHEA Grapalat" w:cs="Sylfaen"/>
              </w:rPr>
              <w:t>չունի</w:t>
            </w:r>
            <w:r w:rsidRPr="003E3D73">
              <w:rPr>
                <w:rFonts w:ascii="GHEA Grapalat" w:hAnsi="GHEA Grapalat"/>
              </w:rPr>
              <w:t>:</w:t>
            </w:r>
          </w:p>
          <w:p w:rsidR="00C97693" w:rsidRPr="003E3D73" w:rsidRDefault="00C97693" w:rsidP="004668A7">
            <w:pPr>
              <w:pStyle w:val="Sub-ClauseText"/>
              <w:spacing w:before="0" w:after="180"/>
              <w:ind w:left="612" w:hanging="612"/>
              <w:rPr>
                <w:rFonts w:ascii="GHEA Grapalat" w:hAnsi="GHEA Grapalat"/>
                <w:spacing w:val="0"/>
              </w:rPr>
            </w:pPr>
            <w:r w:rsidRPr="003E3D73">
              <w:rPr>
                <w:rFonts w:ascii="GHEA Grapalat" w:hAnsi="GHEA Grapalat"/>
                <w:spacing w:val="0"/>
              </w:rPr>
              <w:t>20.4</w:t>
            </w:r>
            <w:r w:rsidRPr="003E3D73">
              <w:rPr>
                <w:rFonts w:ascii="GHEA Grapalat" w:hAnsi="GHEA Grapalat"/>
                <w:spacing w:val="0"/>
              </w:rPr>
              <w:tab/>
            </w:r>
            <w:r w:rsidRPr="003E3D73">
              <w:rPr>
                <w:rFonts w:ascii="GHEA Grapalat" w:hAnsi="GHEA Grapalat" w:cs="Sylfaen"/>
                <w:spacing w:val="0"/>
              </w:rPr>
              <w:t>ՊԸՊ</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20-</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վերոնշյալ</w:t>
            </w:r>
            <w:r w:rsidRPr="003E3D73">
              <w:rPr>
                <w:rFonts w:ascii="GHEA Grapalat" w:hAnsi="GHEA Grapalat" w:cs="Arial Armenian"/>
                <w:spacing w:val="0"/>
              </w:rPr>
              <w:t xml:space="preserve"> </w:t>
            </w:r>
            <w:r w:rsidRPr="003E3D73">
              <w:rPr>
                <w:rFonts w:ascii="GHEA Grapalat" w:hAnsi="GHEA Grapalat" w:cs="Sylfaen"/>
                <w:spacing w:val="0"/>
              </w:rPr>
              <w:t>կետերը</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մի</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չպետք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փոխեն</w:t>
            </w:r>
            <w:r w:rsidRPr="003E3D73">
              <w:rPr>
                <w:rFonts w:ascii="GHEA Grapalat" w:hAnsi="GHEA Grapalat" w:cs="Arial Armenian"/>
                <w:spacing w:val="0"/>
              </w:rPr>
              <w:t xml:space="preserve"> </w:t>
            </w:r>
            <w:r w:rsidRPr="003E3D73">
              <w:rPr>
                <w:rFonts w:ascii="GHEA Grapalat" w:hAnsi="GHEA Grapalat" w:cs="Sylfaen"/>
                <w:spacing w:val="0"/>
              </w:rPr>
              <w:t>որևիցէ</w:t>
            </w:r>
            <w:r w:rsidRPr="003E3D73">
              <w:rPr>
                <w:rFonts w:ascii="GHEA Grapalat" w:hAnsi="GHEA Grapalat" w:cs="Arial Armenian"/>
                <w:spacing w:val="0"/>
              </w:rPr>
              <w:t xml:space="preserve"> </w:t>
            </w:r>
            <w:r w:rsidRPr="003E3D73">
              <w:rPr>
                <w:rFonts w:ascii="GHEA Grapalat" w:hAnsi="GHEA Grapalat" w:cs="Sylfaen"/>
                <w:spacing w:val="0"/>
              </w:rPr>
              <w:t>կողմի՝</w:t>
            </w:r>
            <w:r w:rsidRPr="003E3D73">
              <w:rPr>
                <w:rFonts w:ascii="GHEA Grapalat" w:hAnsi="GHEA Grapalat" w:cs="Arial Armenian"/>
                <w:spacing w:val="0"/>
              </w:rPr>
              <w:t xml:space="preserve"> </w:t>
            </w:r>
            <w:r w:rsidRPr="003E3D73">
              <w:rPr>
                <w:rFonts w:ascii="GHEA Grapalat" w:hAnsi="GHEA Grapalat" w:cs="Sylfaen"/>
                <w:spacing w:val="0"/>
              </w:rPr>
              <w:t>գաղտնիությունը</w:t>
            </w:r>
            <w:r w:rsidRPr="003E3D73">
              <w:rPr>
                <w:rFonts w:ascii="GHEA Grapalat" w:hAnsi="GHEA Grapalat" w:cs="Arial Armenian"/>
                <w:spacing w:val="0"/>
              </w:rPr>
              <w:t xml:space="preserve"> </w:t>
            </w:r>
            <w:r w:rsidRPr="003E3D73">
              <w:rPr>
                <w:rFonts w:ascii="GHEA Grapalat" w:hAnsi="GHEA Grapalat" w:cs="Sylfaen"/>
                <w:spacing w:val="0"/>
              </w:rPr>
              <w:t>պահպանելու</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պարտավորությունը</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ստանձնել</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մինչ</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ստորագումը՝</w:t>
            </w:r>
            <w:r w:rsidRPr="003E3D73">
              <w:rPr>
                <w:rFonts w:ascii="GHEA Grapalat" w:hAnsi="GHEA Grapalat" w:cs="Arial Armenian"/>
                <w:spacing w:val="0"/>
              </w:rPr>
              <w:t xml:space="preserve"> </w:t>
            </w:r>
            <w:r w:rsidRPr="003E3D73">
              <w:rPr>
                <w:rFonts w:ascii="GHEA Grapalat" w:hAnsi="GHEA Grapalat" w:cs="Sylfaen"/>
                <w:spacing w:val="0"/>
              </w:rPr>
              <w:t>մատակարաման</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մասի</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spacing w:val="0"/>
              </w:rPr>
              <w:t>:</w:t>
            </w:r>
          </w:p>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spacing w:val="0"/>
              </w:rPr>
              <w:t>20.5</w:t>
            </w:r>
            <w:r w:rsidRPr="003E3D73">
              <w:rPr>
                <w:rFonts w:ascii="GHEA Grapalat" w:hAnsi="GHEA Grapalat"/>
                <w:spacing w:val="0"/>
              </w:rPr>
              <w:tab/>
            </w:r>
            <w:r w:rsidRPr="003E3D73">
              <w:rPr>
                <w:rFonts w:ascii="GHEA Grapalat" w:hAnsi="GHEA Grapalat" w:cs="Sylfaen"/>
                <w:spacing w:val="0"/>
              </w:rPr>
              <w:t>ՊԸՊ</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20-</w:t>
            </w:r>
            <w:r w:rsidRPr="003E3D73">
              <w:rPr>
                <w:rFonts w:ascii="GHEA Grapalat" w:hAnsi="GHEA Grapalat" w:cs="Sylfaen"/>
                <w:spacing w:val="0"/>
              </w:rPr>
              <w:t>րդ</w:t>
            </w:r>
            <w:r w:rsidRPr="003E3D73">
              <w:rPr>
                <w:rFonts w:ascii="GHEA Grapalat" w:hAnsi="GHEA Grapalat" w:cs="Arial Armenian"/>
                <w:spacing w:val="0"/>
              </w:rPr>
              <w:t xml:space="preserve"> </w:t>
            </w:r>
            <w:r w:rsidRPr="003E3D73">
              <w:rPr>
                <w:rFonts w:ascii="GHEA Grapalat" w:hAnsi="GHEA Grapalat" w:cs="Sylfaen"/>
                <w:spacing w:val="0"/>
              </w:rPr>
              <w:t>դրույթի</w:t>
            </w:r>
            <w:r w:rsidRPr="003E3D73">
              <w:rPr>
                <w:rFonts w:ascii="GHEA Grapalat" w:hAnsi="GHEA Grapalat" w:cs="Arial Armenian"/>
                <w:spacing w:val="0"/>
              </w:rPr>
              <w:t xml:space="preserve"> </w:t>
            </w:r>
            <w:r w:rsidRPr="003E3D73">
              <w:rPr>
                <w:rFonts w:ascii="GHEA Grapalat" w:hAnsi="GHEA Grapalat" w:cs="Sylfaen"/>
                <w:spacing w:val="0"/>
              </w:rPr>
              <w:t>կետերը</w:t>
            </w:r>
            <w:r w:rsidRPr="003E3D73">
              <w:rPr>
                <w:rFonts w:ascii="GHEA Grapalat" w:hAnsi="GHEA Grapalat" w:cs="Arial Armenian"/>
                <w:spacing w:val="0"/>
              </w:rPr>
              <w:t xml:space="preserve"> </w:t>
            </w:r>
            <w:r w:rsidRPr="003E3D73">
              <w:rPr>
                <w:rFonts w:ascii="GHEA Grapalat" w:hAnsi="GHEA Grapalat" w:cs="Sylfaen"/>
                <w:spacing w:val="0"/>
              </w:rPr>
              <w:t>կպահպանվեն</w:t>
            </w:r>
            <w:r w:rsidRPr="003E3D73">
              <w:rPr>
                <w:rFonts w:ascii="GHEA Grapalat" w:hAnsi="GHEA Grapalat" w:cs="Arial Armenian"/>
                <w:spacing w:val="0"/>
              </w:rPr>
              <w:t xml:space="preserve"> </w:t>
            </w:r>
            <w:r w:rsidRPr="003E3D73">
              <w:rPr>
                <w:rFonts w:ascii="GHEA Grapalat" w:hAnsi="GHEA Grapalat" w:cs="Sylfaen"/>
                <w:spacing w:val="0"/>
              </w:rPr>
              <w:t>մինչ</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կատարման</w:t>
            </w:r>
            <w:r w:rsidRPr="003E3D73">
              <w:rPr>
                <w:rFonts w:ascii="GHEA Grapalat" w:hAnsi="GHEA Grapalat" w:cs="Arial Armenian"/>
                <w:spacing w:val="0"/>
              </w:rPr>
              <w:t xml:space="preserve"> </w:t>
            </w:r>
            <w:r w:rsidRPr="003E3D73">
              <w:rPr>
                <w:rFonts w:ascii="GHEA Grapalat" w:hAnsi="GHEA Grapalat" w:cs="Sylfaen"/>
                <w:spacing w:val="0"/>
              </w:rPr>
              <w:t>ավարտը</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դադարեցումը՝</w:t>
            </w:r>
            <w:r w:rsidRPr="003E3D73">
              <w:rPr>
                <w:rFonts w:ascii="GHEA Grapalat" w:hAnsi="GHEA Grapalat" w:cs="Arial Armenian"/>
                <w:spacing w:val="0"/>
              </w:rPr>
              <w:t xml:space="preserve"> </w:t>
            </w:r>
            <w:r w:rsidRPr="003E3D73">
              <w:rPr>
                <w:rFonts w:ascii="GHEA Grapalat" w:hAnsi="GHEA Grapalat" w:cs="Sylfaen"/>
                <w:spacing w:val="0"/>
              </w:rPr>
              <w:t>անկախ</w:t>
            </w:r>
            <w:r w:rsidRPr="003E3D73">
              <w:rPr>
                <w:rFonts w:ascii="GHEA Grapalat" w:hAnsi="GHEA Grapalat" w:cs="Arial Armenian"/>
                <w:spacing w:val="0"/>
              </w:rPr>
              <w:t xml:space="preserve"> </w:t>
            </w:r>
            <w:r w:rsidRPr="003E3D73">
              <w:rPr>
                <w:rFonts w:ascii="GHEA Grapalat" w:hAnsi="GHEA Grapalat" w:cs="Sylfaen"/>
                <w:spacing w:val="0"/>
              </w:rPr>
              <w:t>պատճառներից</w:t>
            </w:r>
            <w:r w:rsidRPr="003E3D73">
              <w:rPr>
                <w:rFonts w:ascii="GHEA Grapalat" w:hAnsi="GHEA Grapalat" w:cs="Arial Armenian"/>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25" w:name="_Toc428456710"/>
            <w:r w:rsidRPr="003E3D73">
              <w:rPr>
                <w:rFonts w:ascii="GHEA Grapalat" w:hAnsi="GHEA Grapalat"/>
              </w:rPr>
              <w:lastRenderedPageBreak/>
              <w:t>21.</w:t>
            </w:r>
            <w:r w:rsidRPr="003E3D73">
              <w:rPr>
                <w:rFonts w:ascii="GHEA Grapalat" w:hAnsi="GHEA Grapalat"/>
              </w:rPr>
              <w:tab/>
            </w:r>
            <w:bookmarkStart w:id="326" w:name="_Toc381360292"/>
            <w:r w:rsidRPr="003E3D73">
              <w:rPr>
                <w:rFonts w:ascii="GHEA Grapalat" w:hAnsi="GHEA Grapalat" w:cs="Sylfaen"/>
              </w:rPr>
              <w:t>Ենթակապ</w:t>
            </w:r>
            <w:r w:rsidRPr="003E3D73">
              <w:rPr>
                <w:rFonts w:ascii="GHEA Grapalat" w:hAnsi="GHEA Grapalat" w:cs="Sylfaen"/>
              </w:rPr>
              <w:lastRenderedPageBreak/>
              <w:t>ալային</w:t>
            </w:r>
            <w:r w:rsidRPr="003E3D73">
              <w:rPr>
                <w:rFonts w:ascii="GHEA Grapalat" w:hAnsi="GHEA Grapalat" w:cs="Arial Armenian"/>
              </w:rPr>
              <w:t xml:space="preserve"> </w:t>
            </w:r>
            <w:r w:rsidRPr="003E3D73">
              <w:rPr>
                <w:rFonts w:ascii="GHEA Grapalat" w:hAnsi="GHEA Grapalat" w:cs="Sylfaen"/>
              </w:rPr>
              <w:t>պայմանագրերի</w:t>
            </w:r>
            <w:r w:rsidRPr="003E3D73">
              <w:rPr>
                <w:rFonts w:ascii="GHEA Grapalat" w:hAnsi="GHEA Grapalat" w:cs="Arial Armenian"/>
              </w:rPr>
              <w:t xml:space="preserve"> </w:t>
            </w:r>
            <w:r w:rsidRPr="003E3D73">
              <w:rPr>
                <w:rFonts w:ascii="GHEA Grapalat" w:hAnsi="GHEA Grapalat" w:cs="Sylfaen"/>
              </w:rPr>
              <w:t>կնքում</w:t>
            </w:r>
            <w:bookmarkEnd w:id="325"/>
            <w:bookmarkEnd w:id="326"/>
          </w:p>
        </w:tc>
        <w:tc>
          <w:tcPr>
            <w:tcW w:w="6930" w:type="dxa"/>
          </w:tcPr>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spacing w:val="0"/>
              </w:rPr>
              <w:lastRenderedPageBreak/>
              <w:t>21.1</w:t>
            </w:r>
            <w:r w:rsidRPr="003E3D73">
              <w:rPr>
                <w:rFonts w:ascii="GHEA Grapalat" w:hAnsi="GHEA Grapalat"/>
                <w:spacing w:val="0"/>
              </w:rPr>
              <w:tab/>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Գնորդին</w:t>
            </w:r>
            <w:r w:rsidRPr="003E3D73">
              <w:rPr>
                <w:rFonts w:ascii="GHEA Grapalat" w:hAnsi="GHEA Grapalat" w:cs="Arial Armenian"/>
                <w:spacing w:val="0"/>
              </w:rPr>
              <w:t xml:space="preserve"> </w:t>
            </w:r>
            <w:r w:rsidRPr="003E3D73">
              <w:rPr>
                <w:rFonts w:ascii="GHEA Grapalat" w:hAnsi="GHEA Grapalat" w:cs="Sylfaen"/>
                <w:spacing w:val="0"/>
              </w:rPr>
              <w:t>գրավոր</w:t>
            </w:r>
            <w:r w:rsidRPr="003E3D73">
              <w:rPr>
                <w:rFonts w:ascii="GHEA Grapalat" w:hAnsi="GHEA Grapalat" w:cs="Arial Armenian"/>
                <w:spacing w:val="0"/>
              </w:rPr>
              <w:t xml:space="preserve"> </w:t>
            </w:r>
            <w:r w:rsidRPr="003E3D73">
              <w:rPr>
                <w:rFonts w:ascii="GHEA Grapalat" w:hAnsi="GHEA Grapalat" w:cs="Sylfaen"/>
                <w:spacing w:val="0"/>
              </w:rPr>
              <w:t>կերպով</w:t>
            </w:r>
            <w:r w:rsidRPr="003E3D73">
              <w:rPr>
                <w:rFonts w:ascii="GHEA Grapalat" w:hAnsi="GHEA Grapalat" w:cs="Arial Armenian"/>
                <w:spacing w:val="0"/>
              </w:rPr>
              <w:t xml:space="preserve"> </w:t>
            </w:r>
            <w:r w:rsidRPr="003E3D73">
              <w:rPr>
                <w:rFonts w:ascii="GHEA Grapalat" w:hAnsi="GHEA Grapalat" w:cs="Sylfaen"/>
                <w:spacing w:val="0"/>
              </w:rPr>
              <w:t>ծանուցի</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շնորհված</w:t>
            </w:r>
            <w:r w:rsidRPr="003E3D73">
              <w:rPr>
                <w:rFonts w:ascii="GHEA Grapalat" w:hAnsi="GHEA Grapalat" w:cs="Arial Armenian"/>
                <w:spacing w:val="0"/>
              </w:rPr>
              <w:t xml:space="preserve"> </w:t>
            </w:r>
            <w:r w:rsidRPr="003E3D73">
              <w:rPr>
                <w:rFonts w:ascii="GHEA Grapalat" w:hAnsi="GHEA Grapalat" w:cs="Sylfaen"/>
                <w:spacing w:val="0"/>
              </w:rPr>
              <w:t>ենթակապալային</w:t>
            </w:r>
            <w:r w:rsidRPr="003E3D73">
              <w:rPr>
                <w:rFonts w:ascii="GHEA Grapalat" w:hAnsi="GHEA Grapalat" w:cs="Arial Armenian"/>
                <w:spacing w:val="0"/>
              </w:rPr>
              <w:t xml:space="preserve"> </w:t>
            </w:r>
            <w:r w:rsidRPr="003E3D73">
              <w:rPr>
                <w:rFonts w:ascii="GHEA Grapalat" w:hAnsi="GHEA Grapalat" w:cs="Sylfaen"/>
                <w:spacing w:val="0"/>
              </w:rPr>
              <w:lastRenderedPageBreak/>
              <w:t>պայմանագրերի</w:t>
            </w:r>
            <w:r w:rsidRPr="003E3D73">
              <w:rPr>
                <w:rFonts w:ascii="GHEA Grapalat" w:hAnsi="GHEA Grapalat" w:cs="Arial Armenian"/>
                <w:spacing w:val="0"/>
              </w:rPr>
              <w:t xml:space="preserve"> </w:t>
            </w:r>
            <w:r w:rsidRPr="003E3D73">
              <w:rPr>
                <w:rFonts w:ascii="GHEA Grapalat" w:hAnsi="GHEA Grapalat" w:cs="Sylfaen"/>
                <w:spacing w:val="0"/>
              </w:rPr>
              <w:t>մասին</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դրանք</w:t>
            </w:r>
            <w:r w:rsidRPr="003E3D73">
              <w:rPr>
                <w:rFonts w:ascii="GHEA Grapalat" w:hAnsi="GHEA Grapalat" w:cs="Arial Armenian"/>
                <w:spacing w:val="0"/>
              </w:rPr>
              <w:t xml:space="preserve"> </w:t>
            </w:r>
            <w:r w:rsidRPr="003E3D73">
              <w:rPr>
                <w:rFonts w:ascii="GHEA Grapalat" w:hAnsi="GHEA Grapalat" w:cs="Sylfaen"/>
                <w:spacing w:val="0"/>
              </w:rPr>
              <w:t>արդեն</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հայտում</w:t>
            </w:r>
            <w:r w:rsidRPr="003E3D73">
              <w:rPr>
                <w:rFonts w:ascii="GHEA Grapalat" w:hAnsi="GHEA Grapalat" w:cs="Arial Armenian"/>
                <w:spacing w:val="0"/>
              </w:rPr>
              <w:t xml:space="preserve">: </w:t>
            </w:r>
            <w:r w:rsidRPr="003E3D73">
              <w:rPr>
                <w:rFonts w:ascii="GHEA Grapalat" w:hAnsi="GHEA Grapalat" w:cs="Sylfaen"/>
                <w:spacing w:val="0"/>
              </w:rPr>
              <w:t>Այդպիսի</w:t>
            </w:r>
            <w:r w:rsidRPr="003E3D73">
              <w:rPr>
                <w:rFonts w:ascii="GHEA Grapalat" w:hAnsi="GHEA Grapalat" w:cs="Arial Armenian"/>
                <w:spacing w:val="0"/>
              </w:rPr>
              <w:t xml:space="preserve"> </w:t>
            </w:r>
            <w:r w:rsidRPr="003E3D73">
              <w:rPr>
                <w:rFonts w:ascii="GHEA Grapalat" w:hAnsi="GHEA Grapalat" w:cs="Sylfaen"/>
                <w:spacing w:val="0"/>
              </w:rPr>
              <w:t>ծանուցումը</w:t>
            </w:r>
            <w:r w:rsidRPr="003E3D73">
              <w:rPr>
                <w:rFonts w:ascii="GHEA Grapalat" w:hAnsi="GHEA Grapalat" w:cs="Arial Armenian"/>
                <w:spacing w:val="0"/>
              </w:rPr>
              <w:t xml:space="preserve">,  </w:t>
            </w:r>
            <w:r w:rsidRPr="003E3D73">
              <w:rPr>
                <w:rFonts w:ascii="GHEA Grapalat" w:hAnsi="GHEA Grapalat" w:cs="Sylfaen"/>
                <w:spacing w:val="0"/>
              </w:rPr>
              <w:t>սկզբնական</w:t>
            </w:r>
            <w:r w:rsidRPr="003E3D73">
              <w:rPr>
                <w:rFonts w:ascii="GHEA Grapalat" w:hAnsi="GHEA Grapalat" w:cs="Arial Armenian"/>
                <w:spacing w:val="0"/>
              </w:rPr>
              <w:t xml:space="preserve"> </w:t>
            </w:r>
            <w:r w:rsidRPr="003E3D73">
              <w:rPr>
                <w:rFonts w:ascii="GHEA Grapalat" w:hAnsi="GHEA Grapalat" w:cs="Sylfaen"/>
                <w:spacing w:val="0"/>
              </w:rPr>
              <w:t>հայտում</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հետագա</w:t>
            </w:r>
            <w:r w:rsidRPr="003E3D73">
              <w:rPr>
                <w:rFonts w:ascii="GHEA Grapalat" w:hAnsi="GHEA Grapalat" w:cs="Arial Armenian"/>
                <w:spacing w:val="0"/>
              </w:rPr>
              <w:t xml:space="preserve"> </w:t>
            </w:r>
            <w:r w:rsidRPr="003E3D73">
              <w:rPr>
                <w:rFonts w:ascii="GHEA Grapalat" w:hAnsi="GHEA Grapalat" w:cs="Sylfaen"/>
                <w:spacing w:val="0"/>
              </w:rPr>
              <w:t>հայտում</w:t>
            </w:r>
            <w:r w:rsidRPr="003E3D73">
              <w:rPr>
                <w:rFonts w:ascii="GHEA Grapalat" w:hAnsi="GHEA Grapalat" w:cs="Arial Armenian"/>
                <w:spacing w:val="0"/>
              </w:rPr>
              <w:t xml:space="preserve">, </w:t>
            </w:r>
            <w:r w:rsidRPr="003E3D73">
              <w:rPr>
                <w:rFonts w:ascii="GHEA Grapalat" w:hAnsi="GHEA Grapalat" w:cs="Sylfaen"/>
                <w:spacing w:val="0"/>
              </w:rPr>
              <w:t>չպետք</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Մատակարարին</w:t>
            </w:r>
            <w:r w:rsidRPr="003E3D73">
              <w:rPr>
                <w:rFonts w:ascii="GHEA Grapalat" w:hAnsi="GHEA Grapalat" w:cs="Arial Armenian"/>
                <w:spacing w:val="0"/>
              </w:rPr>
              <w:t xml:space="preserve"> </w:t>
            </w:r>
            <w:r w:rsidRPr="003E3D73">
              <w:rPr>
                <w:rFonts w:ascii="GHEA Grapalat" w:hAnsi="GHEA Grapalat" w:cs="Sylfaen"/>
                <w:spacing w:val="0"/>
              </w:rPr>
              <w:t>ազատաի</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պարտականություններից</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պարտավորություններից</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իրավասություններից՝</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spacing w:val="0"/>
              </w:rPr>
              <w:t>:</w:t>
            </w:r>
          </w:p>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spacing w:val="0"/>
              </w:rPr>
              <w:t>21.2</w:t>
            </w:r>
            <w:r w:rsidRPr="003E3D73">
              <w:rPr>
                <w:rFonts w:ascii="GHEA Grapalat" w:hAnsi="GHEA Grapalat"/>
                <w:spacing w:val="0"/>
              </w:rPr>
              <w:tab/>
            </w:r>
            <w:r w:rsidRPr="003E3D73">
              <w:rPr>
                <w:rFonts w:ascii="GHEA Grapalat" w:hAnsi="GHEA Grapalat" w:cs="Sylfaen"/>
                <w:spacing w:val="0"/>
              </w:rPr>
              <w:t>Ենթակապալի</w:t>
            </w:r>
            <w:r w:rsidRPr="003E3D73">
              <w:rPr>
                <w:rFonts w:ascii="GHEA Grapalat" w:hAnsi="GHEA Grapalat" w:cs="Arial Armenian"/>
                <w:spacing w:val="0"/>
              </w:rPr>
              <w:t xml:space="preserve"> </w:t>
            </w:r>
            <w:r w:rsidRPr="003E3D73">
              <w:rPr>
                <w:rFonts w:ascii="GHEA Grapalat" w:hAnsi="GHEA Grapalat" w:cs="Sylfaen"/>
                <w:spacing w:val="0"/>
              </w:rPr>
              <w:t>պայմանագրերը</w:t>
            </w:r>
            <w:r w:rsidRPr="003E3D73">
              <w:rPr>
                <w:rFonts w:ascii="GHEA Grapalat" w:hAnsi="GHEA Grapalat" w:cs="Arial Armenian"/>
                <w:spacing w:val="0"/>
              </w:rPr>
              <w:t xml:space="preserve"> </w:t>
            </w:r>
            <w:r w:rsidRPr="003E3D73">
              <w:rPr>
                <w:rFonts w:ascii="GHEA Grapalat" w:hAnsi="GHEA Grapalat" w:cs="Sylfaen"/>
                <w:spacing w:val="0"/>
              </w:rPr>
              <w:t>կհամապատասխանեն</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w:t>
            </w:r>
            <w:r w:rsidRPr="003E3D73">
              <w:rPr>
                <w:rFonts w:ascii="GHEA Grapalat" w:hAnsi="GHEA Grapalat" w:cs="Sylfaen"/>
                <w:spacing w:val="0"/>
              </w:rPr>
              <w:t>ի</w:t>
            </w:r>
            <w:r w:rsidRPr="003E3D73">
              <w:rPr>
                <w:rFonts w:ascii="GHEA Grapalat" w:hAnsi="GHEA Grapalat" w:cs="Arial Armenian"/>
                <w:spacing w:val="0"/>
              </w:rPr>
              <w:t xml:space="preserve"> 3 </w:t>
            </w:r>
            <w:r w:rsidRPr="003E3D73">
              <w:rPr>
                <w:rFonts w:ascii="GHEA Grapalat" w:hAnsi="GHEA Grapalat" w:cs="Sylfaen"/>
                <w:spacing w:val="0"/>
              </w:rPr>
              <w:t>և</w:t>
            </w:r>
            <w:r w:rsidRPr="003E3D73">
              <w:rPr>
                <w:rFonts w:ascii="GHEA Grapalat" w:hAnsi="GHEA Grapalat" w:cs="Arial Armenian"/>
                <w:spacing w:val="0"/>
              </w:rPr>
              <w:t xml:space="preserve"> 7 </w:t>
            </w:r>
            <w:r w:rsidRPr="003E3D73">
              <w:rPr>
                <w:rFonts w:ascii="GHEA Grapalat" w:hAnsi="GHEA Grapalat" w:cs="Sylfaen"/>
                <w:spacing w:val="0"/>
              </w:rPr>
              <w:t>դրույթներին</w:t>
            </w:r>
            <w:r w:rsidRPr="003E3D73">
              <w:rPr>
                <w:rFonts w:ascii="GHEA Grapalat" w:hAnsi="GHEA Grapalat" w:cs="Arial Armenian"/>
                <w:spacing w:val="0"/>
              </w:rPr>
              <w:t>:</w:t>
            </w:r>
          </w:p>
        </w:tc>
      </w:tr>
      <w:tr w:rsidR="00C97693" w:rsidRPr="003E3D73" w:rsidTr="004668A7">
        <w:trPr>
          <w:gridBefore w:val="1"/>
          <w:gridAfter w:val="1"/>
          <w:wBefore w:w="18" w:type="dxa"/>
          <w:wAfter w:w="18" w:type="dxa"/>
          <w:trHeight w:val="1890"/>
        </w:trPr>
        <w:tc>
          <w:tcPr>
            <w:tcW w:w="2217" w:type="dxa"/>
          </w:tcPr>
          <w:p w:rsidR="00C97693" w:rsidRPr="003E3D73" w:rsidRDefault="00C97693" w:rsidP="004668A7">
            <w:pPr>
              <w:pStyle w:val="sec7-clauses"/>
              <w:spacing w:before="0" w:after="200"/>
              <w:rPr>
                <w:rFonts w:ascii="GHEA Grapalat" w:hAnsi="GHEA Grapalat" w:cs="Sylfaen"/>
              </w:rPr>
            </w:pPr>
            <w:bookmarkStart w:id="327" w:name="_Toc428456711"/>
            <w:r w:rsidRPr="003E3D73">
              <w:rPr>
                <w:rFonts w:ascii="GHEA Grapalat" w:hAnsi="GHEA Grapalat"/>
              </w:rPr>
              <w:lastRenderedPageBreak/>
              <w:t>22.</w:t>
            </w:r>
            <w:r w:rsidRPr="003E3D73">
              <w:rPr>
                <w:rFonts w:ascii="GHEA Grapalat" w:hAnsi="GHEA Grapalat"/>
              </w:rPr>
              <w:tab/>
            </w:r>
            <w:bookmarkStart w:id="328" w:name="_Toc381360293"/>
            <w:r w:rsidRPr="003E3D73">
              <w:rPr>
                <w:rFonts w:ascii="GHEA Grapalat" w:hAnsi="GHEA Grapalat" w:cs="Sylfaen"/>
              </w:rPr>
              <w:t>Մասնագրեր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չ</w:t>
            </w:r>
            <w:r w:rsidRPr="003E3D73">
              <w:rPr>
                <w:rFonts w:ascii="GHEA Grapalat" w:hAnsi="GHEA Grapalat" w:cs="Sylfaen"/>
              </w:rPr>
              <w:t>ափանիշներ</w:t>
            </w:r>
            <w:bookmarkEnd w:id="327"/>
            <w:bookmarkEnd w:id="328"/>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p>
          <w:p w:rsidR="00C97693" w:rsidRPr="003E3D73" w:rsidRDefault="00C97693" w:rsidP="004668A7">
            <w:pPr>
              <w:pStyle w:val="sec7-clauses"/>
              <w:spacing w:before="0" w:after="200"/>
              <w:rPr>
                <w:rFonts w:ascii="GHEA Grapalat" w:hAnsi="GHEA Grapalat"/>
              </w:rPr>
            </w:pPr>
            <w:bookmarkStart w:id="329" w:name="_Toc428456712"/>
            <w:r w:rsidRPr="003E3D73">
              <w:rPr>
                <w:rFonts w:ascii="GHEA Grapalat" w:hAnsi="GHEA Grapalat"/>
              </w:rPr>
              <w:t xml:space="preserve">23. </w:t>
            </w:r>
            <w:r w:rsidRPr="003E3D73">
              <w:rPr>
                <w:rFonts w:ascii="GHEA Grapalat" w:hAnsi="GHEA Grapalat" w:cs="Sylfaen"/>
              </w:rPr>
              <w:t>Փաթեթավոր</w:t>
            </w:r>
            <w:r w:rsidRPr="003E3D73">
              <w:rPr>
                <w:rFonts w:ascii="GHEA Grapalat" w:hAnsi="GHEA Grapalat" w:cs="Sylfaen"/>
              </w:rPr>
              <w:lastRenderedPageBreak/>
              <w:t>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փաստաթղթեր</w:t>
            </w:r>
            <w:bookmarkEnd w:id="329"/>
          </w:p>
        </w:tc>
        <w:tc>
          <w:tcPr>
            <w:tcW w:w="6930" w:type="dxa"/>
          </w:tcPr>
          <w:tbl>
            <w:tblPr>
              <w:tblW w:w="0" w:type="auto"/>
              <w:tblLayout w:type="fixed"/>
              <w:tblLook w:val="0000" w:firstRow="0" w:lastRow="0" w:firstColumn="0" w:lastColumn="0" w:noHBand="0" w:noVBand="0"/>
            </w:tblPr>
            <w:tblGrid>
              <w:gridCol w:w="6930"/>
            </w:tblGrid>
            <w:tr w:rsidR="00C97693" w:rsidRPr="003E3D73" w:rsidTr="004668A7">
              <w:tc>
                <w:tcPr>
                  <w:tcW w:w="6930" w:type="dxa"/>
                </w:tcPr>
                <w:p w:rsidR="00C97693" w:rsidRPr="003E3D73" w:rsidRDefault="00C97693" w:rsidP="004668A7">
                  <w:pPr>
                    <w:pStyle w:val="Sub-ClauseText"/>
                    <w:spacing w:before="0" w:after="200"/>
                    <w:rPr>
                      <w:rFonts w:ascii="GHEA Grapalat" w:hAnsi="GHEA Grapalat"/>
                      <w:spacing w:val="0"/>
                    </w:rPr>
                  </w:pPr>
                  <w:r w:rsidRPr="003E3D73">
                    <w:rPr>
                      <w:rFonts w:ascii="GHEA Grapalat" w:hAnsi="GHEA Grapalat"/>
                      <w:spacing w:val="0"/>
                    </w:rPr>
                    <w:lastRenderedPageBreak/>
                    <w:t>22.1</w:t>
                  </w:r>
                  <w:r w:rsidRPr="003E3D73">
                    <w:rPr>
                      <w:rFonts w:ascii="GHEA Grapalat" w:hAnsi="GHEA Grapalat"/>
                      <w:spacing w:val="0"/>
                    </w:rPr>
                    <w:tab/>
                  </w:r>
                  <w:r w:rsidRPr="003E3D73">
                    <w:rPr>
                      <w:rFonts w:ascii="GHEA Grapalat" w:hAnsi="GHEA Grapalat" w:cs="Sylfaen"/>
                      <w:spacing w:val="0"/>
                    </w:rPr>
                    <w:t>Տեխնիկական</w:t>
                  </w:r>
                  <w:r w:rsidRPr="003E3D73">
                    <w:rPr>
                      <w:rFonts w:ascii="GHEA Grapalat" w:hAnsi="GHEA Grapalat" w:cs="Arial Armenian"/>
                      <w:spacing w:val="0"/>
                    </w:rPr>
                    <w:t xml:space="preserve"> </w:t>
                  </w:r>
                  <w:r w:rsidRPr="003E3D73">
                    <w:rPr>
                      <w:rFonts w:ascii="GHEA Grapalat" w:hAnsi="GHEA Grapalat" w:cs="Sylfaen"/>
                      <w:spacing w:val="0"/>
                    </w:rPr>
                    <w:t>մասնագրեր</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գծագրեր</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շրջանակներում</w:t>
                  </w:r>
                  <w:r w:rsidRPr="003E3D73">
                    <w:rPr>
                      <w:rFonts w:ascii="GHEA Grapalat" w:hAnsi="GHEA Grapalat" w:cs="Arial Armenian"/>
                    </w:rPr>
                    <w:t xml:space="preserve"> </w:t>
                  </w:r>
                  <w:r w:rsidRPr="003E3D73">
                    <w:rPr>
                      <w:rFonts w:ascii="GHEA Grapalat" w:hAnsi="GHEA Grapalat" w:cs="Sylfaen"/>
                    </w:rPr>
                    <w:t>մատակարարվող</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օժանդակ</w:t>
                  </w:r>
                  <w:r w:rsidRPr="003E3D73">
                    <w:rPr>
                      <w:rFonts w:ascii="GHEA Grapalat" w:hAnsi="GHEA Grapalat" w:cs="Arial Armenian"/>
                    </w:rPr>
                    <w:t xml:space="preserve"> </w:t>
                  </w:r>
                  <w:r w:rsidRPr="003E3D73">
                    <w:rPr>
                      <w:rFonts w:ascii="GHEA Grapalat" w:hAnsi="GHEA Grapalat" w:cs="Sylfaen"/>
                    </w:rPr>
                    <w:t>ծառայությունները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համապատասխանեն</w:t>
                  </w:r>
                  <w:r w:rsidRPr="003E3D73">
                    <w:rPr>
                      <w:rFonts w:ascii="GHEA Grapalat" w:hAnsi="GHEA Grapalat" w:cs="Arial Armenian"/>
                    </w:rPr>
                    <w:t xml:space="preserve"> VI </w:t>
                  </w:r>
                  <w:r w:rsidRPr="003E3D73">
                    <w:rPr>
                      <w:rFonts w:ascii="GHEA Grapalat" w:hAnsi="GHEA Grapalat" w:cs="Sylfaen"/>
                    </w:rPr>
                    <w:t>Մասում</w:t>
                  </w:r>
                  <w:r w:rsidRPr="003E3D73">
                    <w:rPr>
                      <w:rFonts w:ascii="GHEA Grapalat" w:hAnsi="GHEA Grapalat" w:cs="Arial Armenian"/>
                    </w:rPr>
                    <w:t xml:space="preserve"> (</w:t>
                  </w:r>
                  <w:r w:rsidRPr="003E3D73">
                    <w:rPr>
                      <w:rFonts w:ascii="GHEA Grapalat" w:hAnsi="GHEA Grapalat" w:cs="Sylfaen"/>
                    </w:rPr>
                    <w:t>Պահանջների</w:t>
                  </w:r>
                  <w:r w:rsidRPr="003E3D73">
                    <w:rPr>
                      <w:rFonts w:ascii="GHEA Grapalat" w:hAnsi="GHEA Grapalat" w:cs="Arial Armenian"/>
                    </w:rPr>
                    <w:t xml:space="preserve"> </w:t>
                  </w:r>
                  <w:r w:rsidRPr="003E3D73">
                    <w:rPr>
                      <w:rFonts w:ascii="GHEA Grapalat" w:hAnsi="GHEA Grapalat" w:cs="Sylfaen"/>
                    </w:rPr>
                    <w:t>ցանկ</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տեխնիկական</w:t>
                  </w:r>
                  <w:r w:rsidRPr="003E3D73">
                    <w:rPr>
                      <w:rFonts w:ascii="GHEA Grapalat" w:hAnsi="GHEA Grapalat" w:cs="Arial Armenian"/>
                    </w:rPr>
                    <w:t xml:space="preserve"> </w:t>
                  </w:r>
                  <w:r w:rsidRPr="003E3D73">
                    <w:rPr>
                      <w:rFonts w:ascii="GHEA Grapalat" w:hAnsi="GHEA Grapalat" w:cs="Sylfaen"/>
                    </w:rPr>
                    <w:t>մասնագրերին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չափանշներին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չէ</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կիրառելի</w:t>
                  </w:r>
                  <w:r w:rsidRPr="003E3D73">
                    <w:rPr>
                      <w:rFonts w:ascii="GHEA Grapalat" w:hAnsi="GHEA Grapalat" w:cs="Arial Armenian"/>
                    </w:rPr>
                    <w:t xml:space="preserve"> </w:t>
                  </w:r>
                  <w:r w:rsidRPr="003E3D73">
                    <w:rPr>
                      <w:rFonts w:ascii="GHEA Grapalat" w:hAnsi="GHEA Grapalat" w:cs="Sylfaen"/>
                    </w:rPr>
                    <w:t>չափանիշ</w:t>
                  </w:r>
                  <w:r w:rsidRPr="003E3D73">
                    <w:rPr>
                      <w:rFonts w:ascii="GHEA Grapalat" w:hAnsi="GHEA Grapalat" w:cs="Arial Armenian"/>
                    </w:rPr>
                    <w:t xml:space="preserve">, </w:t>
                  </w:r>
                  <w:r w:rsidRPr="003E3D73">
                    <w:rPr>
                      <w:rFonts w:ascii="GHEA Grapalat" w:hAnsi="GHEA Grapalat" w:cs="Sylfaen"/>
                    </w:rPr>
                    <w:t>ապա</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հավասարազոր</w:t>
                  </w:r>
                  <w:r w:rsidRPr="003E3D73">
                    <w:rPr>
                      <w:rFonts w:ascii="GHEA Grapalat" w:hAnsi="GHEA Grapalat" w:cs="Arial Armenian"/>
                    </w:rPr>
                    <w:t xml:space="preserve"> </w:t>
                  </w:r>
                  <w:r w:rsidRPr="003E3D73">
                    <w:rPr>
                      <w:rFonts w:ascii="GHEA Grapalat" w:hAnsi="GHEA Grapalat" w:cs="Sylfaen"/>
                    </w:rPr>
                    <w:t>լինի</w:t>
                  </w:r>
                  <w:r w:rsidRPr="003E3D73">
                    <w:rPr>
                      <w:rFonts w:ascii="GHEA Grapalat" w:hAnsi="GHEA Grapalat" w:cs="Arial Armenian"/>
                    </w:rPr>
                    <w:t xml:space="preserve"> </w:t>
                  </w:r>
                  <w:r w:rsidRPr="003E3D73">
                    <w:rPr>
                      <w:rFonts w:ascii="GHEA Grapalat" w:hAnsi="GHEA Grapalat" w:cs="Sylfaen"/>
                    </w:rPr>
                    <w:t>պաշտոնապես</w:t>
                  </w:r>
                  <w:r w:rsidRPr="003E3D73">
                    <w:rPr>
                      <w:rFonts w:ascii="GHEA Grapalat" w:hAnsi="GHEA Grapalat" w:cs="Arial Armenian"/>
                    </w:rPr>
                    <w:t xml:space="preserve"> </w:t>
                  </w:r>
                  <w:r w:rsidRPr="003E3D73">
                    <w:rPr>
                      <w:rFonts w:ascii="GHEA Grapalat" w:hAnsi="GHEA Grapalat" w:cs="Sylfaen"/>
                    </w:rPr>
                    <w:t>ընդունված</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ծագման</w:t>
                  </w:r>
                  <w:r w:rsidRPr="003E3D73">
                    <w:rPr>
                      <w:rFonts w:ascii="GHEA Grapalat" w:hAnsi="GHEA Grapalat" w:cs="Arial Armenian"/>
                    </w:rPr>
                    <w:t xml:space="preserve"> </w:t>
                  </w:r>
                  <w:r w:rsidRPr="003E3D73">
                    <w:rPr>
                      <w:rFonts w:ascii="GHEA Grapalat" w:hAnsi="GHEA Grapalat" w:cs="Sylfaen"/>
                    </w:rPr>
                    <w:t>երկրին</w:t>
                  </w:r>
                  <w:r w:rsidRPr="003E3D73">
                    <w:rPr>
                      <w:rFonts w:ascii="GHEA Grapalat" w:hAnsi="GHEA Grapalat" w:cs="Arial Armenian"/>
                    </w:rPr>
                    <w:t xml:space="preserve"> </w:t>
                  </w:r>
                  <w:r w:rsidRPr="003E3D73">
                    <w:rPr>
                      <w:rFonts w:ascii="GHEA Grapalat" w:hAnsi="GHEA Grapalat" w:cs="Sylfaen"/>
                    </w:rPr>
                    <w:t>համապատասխան</w:t>
                  </w:r>
                  <w:r w:rsidRPr="003E3D73">
                    <w:rPr>
                      <w:rFonts w:ascii="GHEA Grapalat" w:hAnsi="GHEA Grapalat" w:cs="Arial Armenian"/>
                    </w:rPr>
                    <w:t xml:space="preserve"> </w:t>
                  </w:r>
                  <w:r w:rsidRPr="003E3D73">
                    <w:rPr>
                      <w:rFonts w:ascii="GHEA Grapalat" w:hAnsi="GHEA Grapalat" w:cs="Sylfaen"/>
                    </w:rPr>
                    <w:t>չափանիշներին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գերազանցի</w:t>
                  </w:r>
                  <w:r w:rsidRPr="003E3D73">
                    <w:rPr>
                      <w:rFonts w:ascii="GHEA Grapalat" w:hAnsi="GHEA Grapalat" w:cs="Arial Armenian"/>
                    </w:rPr>
                    <w:t xml:space="preserve"> </w:t>
                  </w:r>
                  <w:r w:rsidRPr="003E3D73">
                    <w:rPr>
                      <w:rFonts w:ascii="GHEA Grapalat" w:hAnsi="GHEA Grapalat" w:cs="Sylfaen"/>
                    </w:rPr>
                    <w:t>դրանք</w:t>
                  </w:r>
                  <w:r w:rsidRPr="003E3D73">
                    <w:rPr>
                      <w:rFonts w:ascii="GHEA Grapalat" w:hAnsi="GHEA Grapalat" w:cs="Arial Armenian"/>
                    </w:rPr>
                    <w:t xml:space="preserve">: </w:t>
                  </w:r>
                  <w:r w:rsidRPr="003E3D73">
                    <w:rPr>
                      <w:rFonts w:ascii="GHEA Grapalat" w:hAnsi="GHEA Grapalat"/>
                    </w:rPr>
                    <w:t xml:space="preserve"> </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իրավունք</w:t>
                  </w:r>
                  <w:r w:rsidRPr="003E3D73">
                    <w:rPr>
                      <w:rFonts w:ascii="GHEA Grapalat" w:hAnsi="GHEA Grapalat" w:cs="Arial Armenian"/>
                    </w:rPr>
                    <w:t xml:space="preserve"> </w:t>
                  </w:r>
                  <w:r w:rsidRPr="003E3D73">
                    <w:rPr>
                      <w:rFonts w:ascii="GHEA Grapalat" w:hAnsi="GHEA Grapalat" w:cs="Sylfaen"/>
                    </w:rPr>
                    <w:t>ունենա</w:t>
                  </w:r>
                  <w:r w:rsidRPr="003E3D73">
                    <w:rPr>
                      <w:rFonts w:ascii="GHEA Grapalat" w:hAnsi="GHEA Grapalat" w:cs="Arial Armenian"/>
                    </w:rPr>
                    <w:t xml:space="preserve"> </w:t>
                  </w:r>
                  <w:r w:rsidRPr="003E3D73">
                    <w:rPr>
                      <w:rFonts w:ascii="GHEA Grapalat" w:hAnsi="GHEA Grapalat" w:cs="Sylfaen"/>
                    </w:rPr>
                    <w:t>հրաժարվել</w:t>
                  </w:r>
                  <w:r w:rsidRPr="003E3D73">
                    <w:rPr>
                      <w:rFonts w:ascii="GHEA Grapalat" w:hAnsi="GHEA Grapalat" w:cs="Arial Armenian"/>
                    </w:rPr>
                    <w:t xml:space="preserve"> </w:t>
                  </w:r>
                  <w:r w:rsidRPr="003E3D73">
                    <w:rPr>
                      <w:rFonts w:ascii="GHEA Grapalat" w:hAnsi="GHEA Grapalat" w:cs="Sylfaen"/>
                    </w:rPr>
                    <w:t>պատասխանատվություն</w:t>
                  </w:r>
                  <w:r w:rsidRPr="003E3D73">
                    <w:rPr>
                      <w:rFonts w:ascii="GHEA Grapalat" w:hAnsi="GHEA Grapalat" w:cs="Arial Armenian"/>
                    </w:rPr>
                    <w:t xml:space="preserve"> </w:t>
                  </w:r>
                  <w:r w:rsidRPr="003E3D73">
                    <w:rPr>
                      <w:rFonts w:ascii="GHEA Grapalat" w:hAnsi="GHEA Grapalat" w:cs="Sylfaen"/>
                    </w:rPr>
                    <w:t>կրել</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տրամադրված</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իրականացված</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դիզայնի</w:t>
                  </w:r>
                  <w:r w:rsidRPr="003E3D73">
                    <w:rPr>
                      <w:rFonts w:ascii="GHEA Grapalat" w:hAnsi="GHEA Grapalat" w:cs="Arial Armenian"/>
                    </w:rPr>
                    <w:t xml:space="preserve">, </w:t>
                  </w:r>
                  <w:r w:rsidRPr="003E3D73">
                    <w:rPr>
                      <w:rFonts w:ascii="GHEA Grapalat" w:hAnsi="GHEA Grapalat" w:cs="Sylfaen"/>
                    </w:rPr>
                    <w:t>տվյալի</w:t>
                  </w:r>
                  <w:r w:rsidRPr="003E3D73">
                    <w:rPr>
                      <w:rFonts w:ascii="GHEA Grapalat" w:hAnsi="GHEA Grapalat" w:cs="Arial Armenian"/>
                    </w:rPr>
                    <w:t xml:space="preserve">, </w:t>
                  </w:r>
                  <w:r w:rsidRPr="003E3D73">
                    <w:rPr>
                      <w:rFonts w:ascii="GHEA Grapalat" w:hAnsi="GHEA Grapalat" w:cs="Sylfaen"/>
                    </w:rPr>
                    <w:t>գծագրի</w:t>
                  </w:r>
                  <w:r w:rsidRPr="003E3D73">
                    <w:rPr>
                      <w:rFonts w:ascii="GHEA Grapalat" w:hAnsi="GHEA Grapalat" w:cs="Arial Armenian"/>
                    </w:rPr>
                    <w:t xml:space="preserve">, </w:t>
                  </w:r>
                  <w:r w:rsidRPr="003E3D73">
                    <w:rPr>
                      <w:rFonts w:ascii="GHEA Grapalat" w:hAnsi="GHEA Grapalat" w:cs="Sylfaen"/>
                    </w:rPr>
                    <w:t>մասնագրի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փաստաթղթի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դրանց</w:t>
                  </w:r>
                  <w:r w:rsidRPr="003E3D73">
                    <w:rPr>
                      <w:rFonts w:ascii="GHEA Grapalat" w:hAnsi="GHEA Grapalat" w:cs="Arial Armenian"/>
                    </w:rPr>
                    <w:t xml:space="preserve"> </w:t>
                  </w:r>
                  <w:r w:rsidRPr="003E3D73">
                    <w:rPr>
                      <w:rFonts w:ascii="GHEA Grapalat" w:hAnsi="GHEA Grapalat" w:cs="Sylfaen"/>
                    </w:rPr>
                    <w:t>ձևափոխված</w:t>
                  </w:r>
                  <w:r w:rsidRPr="003E3D73">
                    <w:rPr>
                      <w:rFonts w:ascii="GHEA Grapalat" w:hAnsi="GHEA Grapalat" w:cs="Arial Armenian"/>
                    </w:rPr>
                    <w:t xml:space="preserve"> </w:t>
                  </w:r>
                  <w:r w:rsidRPr="003E3D73">
                    <w:rPr>
                      <w:rFonts w:ascii="GHEA Grapalat" w:hAnsi="GHEA Grapalat" w:cs="Sylfaen"/>
                    </w:rPr>
                    <w:t>տարբերակների</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կապված՝</w:t>
                  </w:r>
                  <w:r w:rsidRPr="003E3D73">
                    <w:rPr>
                      <w:rFonts w:ascii="GHEA Grapalat" w:hAnsi="GHEA Grapalat" w:cs="Arial Armenian"/>
                    </w:rPr>
                    <w:t xml:space="preserve"> </w:t>
                  </w:r>
                  <w:r w:rsidRPr="003E3D73">
                    <w:rPr>
                      <w:rFonts w:ascii="GHEA Grapalat" w:hAnsi="GHEA Grapalat" w:cs="Sylfaen"/>
                    </w:rPr>
                    <w:t>նախորոք</w:t>
                  </w:r>
                  <w:r w:rsidRPr="003E3D73">
                    <w:rPr>
                      <w:rFonts w:ascii="GHEA Grapalat" w:hAnsi="GHEA Grapalat" w:cs="Arial Armenian"/>
                    </w:rPr>
                    <w:t xml:space="preserve"> </w:t>
                  </w:r>
                  <w:r w:rsidRPr="003E3D73">
                    <w:rPr>
                      <w:rFonts w:ascii="GHEA Grapalat" w:hAnsi="GHEA Grapalat" w:cs="Sylfaen"/>
                    </w:rPr>
                    <w:t>տեղյակ</w:t>
                  </w:r>
                  <w:r w:rsidRPr="003E3D73">
                    <w:rPr>
                      <w:rFonts w:ascii="GHEA Grapalat" w:hAnsi="GHEA Grapalat" w:cs="Arial Armenian"/>
                    </w:rPr>
                    <w:t xml:space="preserve"> </w:t>
                  </w:r>
                  <w:r w:rsidRPr="003E3D73">
                    <w:rPr>
                      <w:rFonts w:ascii="GHEA Grapalat" w:hAnsi="GHEA Grapalat" w:cs="Sylfaen"/>
                    </w:rPr>
                    <w:t>պահելով</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Heading3"/>
                    <w:spacing w:after="240"/>
                    <w:rPr>
                      <w:rFonts w:ascii="GHEA Grapalat" w:hAnsi="GHEA Grapalat"/>
                    </w:rPr>
                  </w:pPr>
                  <w:r w:rsidRPr="003E3D73">
                    <w:rPr>
                      <w:rFonts w:ascii="GHEA Grapalat" w:hAnsi="GHEA Grapalat"/>
                    </w:rPr>
                    <w:t>(</w:t>
                  </w:r>
                  <w:r w:rsidRPr="003E3D73">
                    <w:rPr>
                      <w:rFonts w:ascii="GHEA Grapalat" w:hAnsi="GHEA Grapalat" w:cs="Sylfaen"/>
                    </w:rPr>
                    <w:t>գ</w:t>
                  </w:r>
                  <w:r w:rsidRPr="003E3D73">
                    <w:rPr>
                      <w:rFonts w:ascii="GHEA Grapalat" w:hAnsi="GHEA Grapalat" w:cs="Arial Armenian"/>
                    </w:rPr>
                    <w:t>)</w:t>
                  </w:r>
                  <w:r w:rsidRPr="003E3D73">
                    <w:rPr>
                      <w:rFonts w:ascii="GHEA Grapalat" w:hAnsi="GHEA Grapalat"/>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դեպքերում</w:t>
                  </w:r>
                  <w:r w:rsidRPr="003E3D73">
                    <w:rPr>
                      <w:rFonts w:ascii="GHEA Grapalat" w:hAnsi="GHEA Grapalat" w:cs="Arial Armenian"/>
                    </w:rPr>
                    <w:t xml:space="preserve">, </w:t>
                  </w:r>
                  <w:r w:rsidRPr="003E3D73">
                    <w:rPr>
                      <w:rFonts w:ascii="GHEA Grapalat" w:hAnsi="GHEA Grapalat" w:cs="Sylfaen"/>
                    </w:rPr>
                    <w:t>երբ</w:t>
                  </w:r>
                  <w:r w:rsidRPr="003E3D73">
                    <w:rPr>
                      <w:rFonts w:ascii="GHEA Grapalat" w:hAnsi="GHEA Grapalat" w:cs="Arial Armenian"/>
                    </w:rPr>
                    <w:t xml:space="preserve"> </w:t>
                  </w:r>
                  <w:r w:rsidRPr="003E3D73">
                    <w:rPr>
                      <w:rFonts w:ascii="GHEA Grapalat" w:hAnsi="GHEA Grapalat" w:cs="Sylfaen"/>
                    </w:rPr>
                    <w:t>Պայմանագրում</w:t>
                  </w:r>
                  <w:r w:rsidRPr="003E3D73">
                    <w:rPr>
                      <w:rFonts w:ascii="GHEA Grapalat" w:hAnsi="GHEA Grapalat" w:cs="Arial Armenian"/>
                    </w:rPr>
                    <w:t xml:space="preserve"> </w:t>
                  </w:r>
                  <w:r w:rsidRPr="003E3D73">
                    <w:rPr>
                      <w:rFonts w:ascii="GHEA Grapalat" w:hAnsi="GHEA Grapalat" w:cs="Sylfaen"/>
                    </w:rPr>
                    <w:t>հղումներ</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արվում</w:t>
                  </w:r>
                  <w:r w:rsidRPr="003E3D73">
                    <w:rPr>
                      <w:rFonts w:ascii="GHEA Grapalat" w:hAnsi="GHEA Grapalat" w:cs="Arial Armenian"/>
                    </w:rPr>
                    <w:t xml:space="preserve"> </w:t>
                  </w:r>
                  <w:r w:rsidRPr="003E3D73">
                    <w:rPr>
                      <w:rFonts w:ascii="GHEA Grapalat" w:hAnsi="GHEA Grapalat" w:cs="Sylfaen"/>
                    </w:rPr>
                    <w:t>կանոնների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չափանիշների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որոնց</w:t>
                  </w:r>
                  <w:r w:rsidRPr="003E3D73">
                    <w:rPr>
                      <w:rFonts w:ascii="GHEA Grapalat" w:hAnsi="GHEA Grapalat" w:cs="Arial Armenian"/>
                    </w:rPr>
                    <w:t xml:space="preserve"> </w:t>
                  </w:r>
                  <w:r w:rsidRPr="003E3D73">
                    <w:rPr>
                      <w:rFonts w:ascii="GHEA Grapalat" w:hAnsi="GHEA Grapalat" w:cs="Sylfaen"/>
                    </w:rPr>
                    <w:t>կատարվում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կանոնների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չափանիշների</w:t>
                  </w:r>
                  <w:r w:rsidRPr="003E3D73">
                    <w:rPr>
                      <w:rFonts w:ascii="GHEA Grapalat" w:hAnsi="GHEA Grapalat" w:cs="Arial Armenian"/>
                    </w:rPr>
                    <w:t xml:space="preserve"> </w:t>
                  </w:r>
                  <w:r w:rsidRPr="003E3D73">
                    <w:rPr>
                      <w:rFonts w:ascii="GHEA Grapalat" w:hAnsi="GHEA Grapalat" w:cs="Sylfaen"/>
                    </w:rPr>
                    <w:t>խմբագրված</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փոփոխված</w:t>
                  </w:r>
                  <w:r w:rsidRPr="003E3D73">
                    <w:rPr>
                      <w:rFonts w:ascii="GHEA Grapalat" w:hAnsi="GHEA Grapalat" w:cs="Arial Armenian"/>
                    </w:rPr>
                    <w:t xml:space="preserve"> </w:t>
                  </w:r>
                  <w:r w:rsidRPr="003E3D73">
                    <w:rPr>
                      <w:rFonts w:ascii="GHEA Grapalat" w:hAnsi="GHEA Grapalat" w:cs="Sylfaen"/>
                    </w:rPr>
                    <w:t>տարբերակները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լինեն</w:t>
                  </w:r>
                  <w:r w:rsidRPr="003E3D73">
                    <w:rPr>
                      <w:rFonts w:ascii="GHEA Grapalat" w:hAnsi="GHEA Grapalat" w:cs="Arial Armenian"/>
                    </w:rPr>
                    <w:t xml:space="preserve"> </w:t>
                  </w:r>
                  <w:r w:rsidRPr="003E3D73">
                    <w:rPr>
                      <w:rFonts w:ascii="GHEA Grapalat" w:hAnsi="GHEA Grapalat" w:cs="Sylfaen"/>
                    </w:rPr>
                    <w:t>Պահանջների</w:t>
                  </w:r>
                  <w:r w:rsidRPr="003E3D73">
                    <w:rPr>
                      <w:rFonts w:ascii="GHEA Grapalat" w:hAnsi="GHEA Grapalat" w:cs="Arial Armenian"/>
                    </w:rPr>
                    <w:t xml:space="preserve"> </w:t>
                  </w:r>
                  <w:r w:rsidRPr="003E3D73">
                    <w:rPr>
                      <w:rFonts w:ascii="GHEA Grapalat" w:hAnsi="GHEA Grapalat" w:cs="Sylfaen"/>
                    </w:rPr>
                    <w:t>ցանկում</w:t>
                  </w:r>
                  <w:r w:rsidRPr="003E3D73">
                    <w:rPr>
                      <w:rFonts w:ascii="GHEA Grapalat" w:hAnsi="GHEA Grapalat" w:cs="Arial Armenian"/>
                    </w:rPr>
                    <w:t xml:space="preserve"> </w:t>
                  </w:r>
                  <w:r w:rsidRPr="003E3D73">
                    <w:rPr>
                      <w:rFonts w:ascii="GHEA Grapalat" w:hAnsi="GHEA Grapalat" w:cs="Sylfaen"/>
                    </w:rPr>
                    <w:t>նշվածները</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իրականացման</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rPr>
                    <w:t xml:space="preserve">, </w:t>
                  </w:r>
                  <w:r w:rsidRPr="003E3D73">
                    <w:rPr>
                      <w:rFonts w:ascii="GHEA Grapalat" w:hAnsi="GHEA Grapalat" w:cs="Sylfaen"/>
                    </w:rPr>
                    <w:t>այդպիսի</w:t>
                  </w:r>
                  <w:r w:rsidRPr="003E3D73">
                    <w:rPr>
                      <w:rFonts w:ascii="GHEA Grapalat" w:hAnsi="GHEA Grapalat" w:cs="Arial Armenian"/>
                    </w:rPr>
                    <w:t xml:space="preserve"> </w:t>
                  </w:r>
                  <w:r w:rsidRPr="003E3D73">
                    <w:rPr>
                      <w:rFonts w:ascii="GHEA Grapalat" w:hAnsi="GHEA Grapalat" w:cs="Sylfaen"/>
                    </w:rPr>
                    <w:t>կանոններում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չափանիշներում</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փոփոխությունները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կիրառվեն</w:t>
                  </w:r>
                  <w:r w:rsidRPr="003E3D73">
                    <w:rPr>
                      <w:rFonts w:ascii="GHEA Grapalat" w:hAnsi="GHEA Grapalat" w:cs="Arial Armenian"/>
                    </w:rPr>
                    <w:t xml:space="preserve"> </w:t>
                  </w:r>
                  <w:r w:rsidRPr="003E3D73">
                    <w:rPr>
                      <w:rFonts w:ascii="GHEA Grapalat" w:hAnsi="GHEA Grapalat" w:cs="Sylfaen"/>
                    </w:rPr>
                    <w:t>միայն</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հաստատումից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օգտագործվեն</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33-</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դրույթի</w:t>
                  </w:r>
                  <w:r w:rsidRPr="003E3D73">
                    <w:rPr>
                      <w:rFonts w:ascii="GHEA Grapalat" w:hAnsi="GHEA Grapalat"/>
                    </w:rPr>
                    <w:t>:</w:t>
                  </w:r>
                </w:p>
              </w:tc>
            </w:tr>
            <w:tr w:rsidR="00C97693" w:rsidRPr="003E3D73" w:rsidTr="004668A7">
              <w:tc>
                <w:tcPr>
                  <w:tcW w:w="6930" w:type="dxa"/>
                </w:tcPr>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23.1</w:t>
                  </w:r>
                  <w:r w:rsidRPr="003E3D73">
                    <w:rPr>
                      <w:rFonts w:ascii="GHEA Grapalat" w:hAnsi="GHEA Grapalat"/>
                      <w:spacing w:val="0"/>
                    </w:rPr>
                    <w:tab/>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պարտավոր</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պատշաճ</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lastRenderedPageBreak/>
                    <w:t>փաթեթավորել</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մինչև</w:t>
                  </w:r>
                  <w:r w:rsidRPr="003E3D73">
                    <w:rPr>
                      <w:rFonts w:ascii="GHEA Grapalat" w:hAnsi="GHEA Grapalat" w:cs="Arial Armenian"/>
                    </w:rPr>
                    <w:t xml:space="preserve"> </w:t>
                  </w:r>
                  <w:r w:rsidRPr="003E3D73">
                    <w:rPr>
                      <w:rFonts w:ascii="GHEA Grapalat" w:hAnsi="GHEA Grapalat" w:cs="Sylfaen"/>
                    </w:rPr>
                    <w:t>վերջնական</w:t>
                  </w:r>
                  <w:r w:rsidRPr="003E3D73">
                    <w:rPr>
                      <w:rFonts w:ascii="GHEA Grapalat" w:hAnsi="GHEA Grapalat" w:cs="Arial Armenian"/>
                    </w:rPr>
                    <w:t xml:space="preserve"> </w:t>
                  </w:r>
                  <w:r w:rsidRPr="003E3D73">
                    <w:rPr>
                      <w:rFonts w:ascii="GHEA Grapalat" w:hAnsi="GHEA Grapalat" w:cs="Sylfaen"/>
                    </w:rPr>
                    <w:t>նշանակման</w:t>
                  </w:r>
                  <w:r w:rsidRPr="003E3D73">
                    <w:rPr>
                      <w:rFonts w:ascii="GHEA Grapalat" w:hAnsi="GHEA Grapalat" w:cs="Arial Armenian"/>
                    </w:rPr>
                    <w:t xml:space="preserve"> </w:t>
                  </w:r>
                  <w:r w:rsidRPr="003E3D73">
                    <w:rPr>
                      <w:rFonts w:ascii="GHEA Grapalat" w:hAnsi="GHEA Grapalat" w:cs="Sylfaen"/>
                    </w:rPr>
                    <w:t>վայրը</w:t>
                  </w:r>
                  <w:r w:rsidRPr="003E3D73">
                    <w:rPr>
                      <w:rFonts w:ascii="GHEA Grapalat" w:hAnsi="GHEA Grapalat" w:cs="Arial Armenian"/>
                    </w:rPr>
                    <w:t xml:space="preserve"> </w:t>
                  </w:r>
                  <w:r w:rsidRPr="003E3D73">
                    <w:rPr>
                      <w:rFonts w:ascii="GHEA Grapalat" w:hAnsi="GHEA Grapalat" w:cs="Sylfaen"/>
                    </w:rPr>
                    <w:t>ապահով</w:t>
                  </w:r>
                  <w:r w:rsidRPr="003E3D73">
                    <w:rPr>
                      <w:rFonts w:ascii="GHEA Grapalat" w:hAnsi="GHEA Grapalat" w:cs="Arial Armenian"/>
                    </w:rPr>
                    <w:t xml:space="preserve">, </w:t>
                  </w:r>
                  <w:r w:rsidRPr="003E3D73">
                    <w:rPr>
                      <w:rFonts w:ascii="GHEA Grapalat" w:hAnsi="GHEA Grapalat" w:cs="Sylfaen"/>
                    </w:rPr>
                    <w:t>առանց</w:t>
                  </w:r>
                  <w:r w:rsidRPr="003E3D73">
                    <w:rPr>
                      <w:rFonts w:ascii="GHEA Grapalat" w:hAnsi="GHEA Grapalat" w:cs="Arial Armenian"/>
                    </w:rPr>
                    <w:t xml:space="preserve"> </w:t>
                  </w:r>
                  <w:r w:rsidRPr="003E3D73">
                    <w:rPr>
                      <w:rFonts w:ascii="GHEA Grapalat" w:hAnsi="GHEA Grapalat" w:cs="Sylfaen"/>
                    </w:rPr>
                    <w:t>վնասի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մաշվածության</w:t>
                  </w:r>
                  <w:r w:rsidRPr="003E3D73">
                    <w:rPr>
                      <w:rFonts w:ascii="GHEA Grapalat" w:hAnsi="GHEA Grapalat" w:cs="Arial Armenian"/>
                    </w:rPr>
                    <w:t xml:space="preserve"> </w:t>
                  </w:r>
                  <w:r w:rsidRPr="003E3D73">
                    <w:rPr>
                      <w:rFonts w:ascii="GHEA Grapalat" w:hAnsi="GHEA Grapalat" w:cs="Sylfaen"/>
                    </w:rPr>
                    <w:t>դրանք</w:t>
                  </w:r>
                  <w:r w:rsidRPr="003E3D73">
                    <w:rPr>
                      <w:rFonts w:ascii="GHEA Grapalat" w:hAnsi="GHEA Grapalat" w:cs="Arial Armenian"/>
                    </w:rPr>
                    <w:t xml:space="preserve"> </w:t>
                  </w:r>
                  <w:r w:rsidRPr="003E3D73">
                    <w:rPr>
                      <w:rFonts w:ascii="GHEA Grapalat" w:hAnsi="GHEA Grapalat" w:cs="Sylfaen"/>
                    </w:rPr>
                    <w:t>փոխադրելու</w:t>
                  </w:r>
                  <w:r w:rsidRPr="003E3D73">
                    <w:rPr>
                      <w:rFonts w:ascii="GHEA Grapalat" w:hAnsi="GHEA Grapalat" w:cs="Arial Armenian"/>
                    </w:rPr>
                    <w:t xml:space="preserve"> </w:t>
                  </w:r>
                  <w:r w:rsidRPr="003E3D73">
                    <w:rPr>
                      <w:rFonts w:ascii="GHEA Grapalat" w:hAnsi="GHEA Grapalat" w:cs="Sylfaen"/>
                    </w:rPr>
                    <w:t>նպատակով՝</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Փաթեթավորումը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բավականին</w:t>
                  </w:r>
                  <w:r w:rsidRPr="003E3D73">
                    <w:rPr>
                      <w:rFonts w:ascii="GHEA Grapalat" w:hAnsi="GHEA Grapalat" w:cs="Arial Armenian"/>
                    </w:rPr>
                    <w:t xml:space="preserve"> </w:t>
                  </w:r>
                  <w:r w:rsidRPr="003E3D73">
                    <w:rPr>
                      <w:rFonts w:ascii="GHEA Grapalat" w:hAnsi="GHEA Grapalat" w:cs="Sylfaen"/>
                    </w:rPr>
                    <w:t>ապահով</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դիմացկուն</w:t>
                  </w:r>
                  <w:r w:rsidRPr="003E3D73">
                    <w:rPr>
                      <w:rFonts w:ascii="GHEA Grapalat" w:hAnsi="GHEA Grapalat" w:cs="Arial Armenian"/>
                    </w:rPr>
                    <w:t xml:space="preserve"> </w:t>
                  </w:r>
                  <w:r w:rsidRPr="003E3D73">
                    <w:rPr>
                      <w:rFonts w:ascii="GHEA Grapalat" w:hAnsi="GHEA Grapalat" w:cs="Sylfaen"/>
                    </w:rPr>
                    <w:t>լինի</w:t>
                  </w:r>
                  <w:r w:rsidRPr="003E3D73">
                    <w:rPr>
                      <w:rFonts w:ascii="GHEA Grapalat" w:hAnsi="GHEA Grapalat" w:cs="Arial Armenian"/>
                    </w:rPr>
                    <w:t xml:space="preserve"> </w:t>
                  </w:r>
                  <w:r w:rsidRPr="003E3D73">
                    <w:rPr>
                      <w:rFonts w:ascii="GHEA Grapalat" w:hAnsi="GHEA Grapalat" w:cs="Sylfaen"/>
                    </w:rPr>
                    <w:t>փոխադրման</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t>հնարավոր</w:t>
                  </w:r>
                  <w:r w:rsidRPr="003E3D73">
                    <w:rPr>
                      <w:rFonts w:ascii="GHEA Grapalat" w:hAnsi="GHEA Grapalat" w:cs="Arial Armenian"/>
                    </w:rPr>
                    <w:t xml:space="preserve"> </w:t>
                  </w:r>
                  <w:r w:rsidRPr="003E3D73">
                    <w:rPr>
                      <w:rFonts w:ascii="GHEA Grapalat" w:hAnsi="GHEA Grapalat" w:cs="Sylfaen"/>
                    </w:rPr>
                    <w:t>ազդեցությունների</w:t>
                  </w:r>
                  <w:r w:rsidRPr="003E3D73">
                    <w:rPr>
                      <w:rFonts w:ascii="GHEA Grapalat" w:hAnsi="GHEA Grapalat" w:cs="Arial Armenian"/>
                    </w:rPr>
                    <w:t xml:space="preserve"> </w:t>
                  </w:r>
                  <w:r w:rsidRPr="003E3D73">
                    <w:rPr>
                      <w:rFonts w:ascii="GHEA Grapalat" w:hAnsi="GHEA Grapalat" w:cs="Sylfaen"/>
                    </w:rPr>
                    <w:t>նկատմամբ՝</w:t>
                  </w:r>
                  <w:r w:rsidRPr="003E3D73">
                    <w:rPr>
                      <w:rFonts w:ascii="GHEA Grapalat" w:hAnsi="GHEA Grapalat" w:cs="Arial Armenian"/>
                    </w:rPr>
                    <w:t xml:space="preserve"> </w:t>
                  </w:r>
                  <w:r w:rsidRPr="003E3D73">
                    <w:rPr>
                      <w:rFonts w:ascii="GHEA Grapalat" w:hAnsi="GHEA Grapalat" w:cs="Sylfaen"/>
                    </w:rPr>
                    <w:t>անփույթ</w:t>
                  </w:r>
                  <w:r w:rsidRPr="003E3D73">
                    <w:rPr>
                      <w:rFonts w:ascii="GHEA Grapalat" w:hAnsi="GHEA Grapalat" w:cs="Arial Armenian"/>
                    </w:rPr>
                    <w:t xml:space="preserve"> </w:t>
                  </w:r>
                  <w:r w:rsidRPr="003E3D73">
                    <w:rPr>
                      <w:rFonts w:ascii="GHEA Grapalat" w:hAnsi="GHEA Grapalat" w:cs="Sylfaen"/>
                    </w:rPr>
                    <w:t>գործածման</w:t>
                  </w:r>
                  <w:r w:rsidRPr="003E3D73">
                    <w:rPr>
                      <w:rFonts w:ascii="GHEA Grapalat" w:hAnsi="GHEA Grapalat" w:cs="Arial Armenian"/>
                    </w:rPr>
                    <w:t xml:space="preserve">, </w:t>
                  </w:r>
                  <w:r w:rsidRPr="003E3D73">
                    <w:rPr>
                      <w:rFonts w:ascii="GHEA Grapalat" w:hAnsi="GHEA Grapalat" w:cs="Sylfaen"/>
                    </w:rPr>
                    <w:t>բարձր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ցածր</w:t>
                  </w:r>
                  <w:r w:rsidRPr="003E3D73">
                    <w:rPr>
                      <w:rFonts w:ascii="GHEA Grapalat" w:hAnsi="GHEA Grapalat" w:cs="Arial Armenian"/>
                    </w:rPr>
                    <w:t xml:space="preserve"> </w:t>
                  </w:r>
                  <w:r w:rsidRPr="003E3D73">
                    <w:rPr>
                      <w:rFonts w:ascii="GHEA Grapalat" w:hAnsi="GHEA Grapalat" w:cs="Sylfaen"/>
                    </w:rPr>
                    <w:t>ջերմաստիճանների</w:t>
                  </w:r>
                  <w:r w:rsidRPr="003E3D73">
                    <w:rPr>
                      <w:rFonts w:ascii="GHEA Grapalat" w:hAnsi="GHEA Grapalat" w:cs="Arial Armenian"/>
                    </w:rPr>
                    <w:t xml:space="preserve">, </w:t>
                  </w:r>
                  <w:r w:rsidRPr="003E3D73">
                    <w:rPr>
                      <w:rFonts w:ascii="GHEA Grapalat" w:hAnsi="GHEA Grapalat" w:cs="Sylfaen"/>
                    </w:rPr>
                    <w:t>աղի</w:t>
                  </w:r>
                  <w:r w:rsidRPr="003E3D73">
                    <w:rPr>
                      <w:rFonts w:ascii="GHEA Grapalat" w:hAnsi="GHEA Grapalat" w:cs="Arial Armenian"/>
                    </w:rPr>
                    <w:t xml:space="preserve">, </w:t>
                  </w:r>
                  <w:r w:rsidRPr="003E3D73">
                    <w:rPr>
                      <w:rFonts w:ascii="GHEA Grapalat" w:hAnsi="GHEA Grapalat" w:cs="Sylfaen"/>
                    </w:rPr>
                    <w:t>խոնավ</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բացօդյա</w:t>
                  </w:r>
                  <w:r w:rsidRPr="003E3D73">
                    <w:rPr>
                      <w:rFonts w:ascii="GHEA Grapalat" w:hAnsi="GHEA Grapalat" w:cs="Arial Armenian"/>
                    </w:rPr>
                    <w:t xml:space="preserve"> </w:t>
                  </w:r>
                  <w:r w:rsidRPr="003E3D73">
                    <w:rPr>
                      <w:rFonts w:ascii="GHEA Grapalat" w:hAnsi="GHEA Grapalat" w:cs="Sylfaen"/>
                    </w:rPr>
                    <w:t>պայմանների</w:t>
                  </w:r>
                  <w:r w:rsidRPr="003E3D73">
                    <w:rPr>
                      <w:rFonts w:ascii="GHEA Grapalat" w:hAnsi="GHEA Grapalat" w:cs="Arial Armenian"/>
                    </w:rPr>
                    <w:t xml:space="preserve">: </w:t>
                  </w:r>
                  <w:r w:rsidRPr="003E3D73">
                    <w:rPr>
                      <w:rFonts w:ascii="GHEA Grapalat" w:hAnsi="GHEA Grapalat" w:cs="Sylfaen"/>
                    </w:rPr>
                    <w:t>Փաթեթավորման</w:t>
                  </w:r>
                  <w:r w:rsidRPr="003E3D73">
                    <w:rPr>
                      <w:rFonts w:ascii="GHEA Grapalat" w:hAnsi="GHEA Grapalat" w:cs="Arial Armenian"/>
                    </w:rPr>
                    <w:t xml:space="preserve"> </w:t>
                  </w:r>
                  <w:r w:rsidRPr="003E3D73">
                    <w:rPr>
                      <w:rFonts w:ascii="GHEA Grapalat" w:hAnsi="GHEA Grapalat" w:cs="Sylfaen"/>
                    </w:rPr>
                    <w:t>արկղերի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տուփերի</w:t>
                  </w:r>
                  <w:r w:rsidRPr="003E3D73">
                    <w:rPr>
                      <w:rFonts w:ascii="GHEA Grapalat" w:hAnsi="GHEA Grapalat" w:cs="Arial Armenian"/>
                    </w:rPr>
                    <w:t xml:space="preserve"> </w:t>
                  </w:r>
                  <w:r w:rsidRPr="003E3D73">
                    <w:rPr>
                      <w:rFonts w:ascii="GHEA Grapalat" w:hAnsi="GHEA Grapalat" w:cs="Sylfaen"/>
                    </w:rPr>
                    <w:t>ընտրության</w:t>
                  </w:r>
                  <w:r w:rsidRPr="003E3D73">
                    <w:rPr>
                      <w:rFonts w:ascii="GHEA Grapalat" w:hAnsi="GHEA Grapalat" w:cs="Arial Armenian"/>
                    </w:rPr>
                    <w:t xml:space="preserve"> </w:t>
                  </w:r>
                  <w:r w:rsidRPr="003E3D73">
                    <w:rPr>
                      <w:rFonts w:ascii="GHEA Grapalat" w:hAnsi="GHEA Grapalat" w:cs="Sylfaen"/>
                    </w:rPr>
                    <w:t>ժամանակ</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հաշվի</w:t>
                  </w:r>
                  <w:r w:rsidRPr="003E3D73">
                    <w:rPr>
                      <w:rFonts w:ascii="GHEA Grapalat" w:hAnsi="GHEA Grapalat" w:cs="Arial Armenian"/>
                    </w:rPr>
                    <w:t xml:space="preserve"> </w:t>
                  </w:r>
                  <w:r w:rsidRPr="003E3D73">
                    <w:rPr>
                      <w:rFonts w:ascii="GHEA Grapalat" w:hAnsi="GHEA Grapalat" w:cs="Sylfaen"/>
                    </w:rPr>
                    <w:t>առնել</w:t>
                  </w:r>
                  <w:r w:rsidRPr="003E3D73">
                    <w:rPr>
                      <w:rFonts w:ascii="GHEA Grapalat" w:hAnsi="GHEA Grapalat" w:cs="Arial Armenian"/>
                    </w:rPr>
                    <w:t xml:space="preserve"> </w:t>
                  </w:r>
                  <w:r w:rsidRPr="003E3D73">
                    <w:rPr>
                      <w:rFonts w:ascii="GHEA Grapalat" w:hAnsi="GHEA Grapalat" w:cs="Sylfaen"/>
                    </w:rPr>
                    <w:t>վերջնական</w:t>
                  </w:r>
                  <w:r w:rsidRPr="003E3D73">
                    <w:rPr>
                      <w:rFonts w:ascii="GHEA Grapalat" w:hAnsi="GHEA Grapalat" w:cs="Arial Armenian"/>
                    </w:rPr>
                    <w:t xml:space="preserve"> </w:t>
                  </w:r>
                  <w:r w:rsidRPr="003E3D73">
                    <w:rPr>
                      <w:rFonts w:ascii="GHEA Grapalat" w:hAnsi="GHEA Grapalat" w:cs="Sylfaen"/>
                    </w:rPr>
                    <w:t>նշանակման</w:t>
                  </w:r>
                  <w:r w:rsidRPr="003E3D73">
                    <w:rPr>
                      <w:rFonts w:ascii="GHEA Grapalat" w:hAnsi="GHEA Grapalat" w:cs="Arial Armenian"/>
                    </w:rPr>
                    <w:t xml:space="preserve"> </w:t>
                  </w:r>
                  <w:r w:rsidRPr="003E3D73">
                    <w:rPr>
                      <w:rFonts w:ascii="GHEA Grapalat" w:hAnsi="GHEA Grapalat" w:cs="Sylfaen"/>
                    </w:rPr>
                    <w:t>վայրի</w:t>
                  </w:r>
                  <w:r w:rsidRPr="003E3D73">
                    <w:rPr>
                      <w:rFonts w:ascii="GHEA Grapalat" w:hAnsi="GHEA Grapalat" w:cs="Arial Armenian"/>
                    </w:rPr>
                    <w:t xml:space="preserve"> </w:t>
                  </w:r>
                  <w:r w:rsidRPr="003E3D73">
                    <w:rPr>
                      <w:rFonts w:ascii="GHEA Grapalat" w:hAnsi="GHEA Grapalat" w:cs="Sylfaen"/>
                    </w:rPr>
                    <w:t>հեռավորությունը</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ծանր</w:t>
                  </w:r>
                  <w:r w:rsidRPr="003E3D73">
                    <w:rPr>
                      <w:rFonts w:ascii="GHEA Grapalat" w:hAnsi="GHEA Grapalat" w:cs="Arial Armenian"/>
                    </w:rPr>
                    <w:t xml:space="preserve"> </w:t>
                  </w:r>
                  <w:r w:rsidRPr="003E3D73">
                    <w:rPr>
                      <w:rFonts w:ascii="GHEA Grapalat" w:hAnsi="GHEA Grapalat" w:cs="Sylfaen"/>
                    </w:rPr>
                    <w:t>բեռների</w:t>
                  </w:r>
                  <w:r w:rsidRPr="003E3D73">
                    <w:rPr>
                      <w:rFonts w:ascii="GHEA Grapalat" w:hAnsi="GHEA Grapalat" w:cs="Arial Armenian"/>
                    </w:rPr>
                    <w:t xml:space="preserve"> </w:t>
                  </w:r>
                  <w:r w:rsidRPr="003E3D73">
                    <w:rPr>
                      <w:rFonts w:ascii="GHEA Grapalat" w:hAnsi="GHEA Grapalat" w:cs="Sylfaen"/>
                    </w:rPr>
                    <w:t>բեռնաթափման</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անհրաժեշտ</w:t>
                  </w:r>
                  <w:r w:rsidRPr="003E3D73">
                    <w:rPr>
                      <w:rFonts w:ascii="GHEA Grapalat" w:hAnsi="GHEA Grapalat" w:cs="Arial Armenian"/>
                    </w:rPr>
                    <w:t xml:space="preserve"> </w:t>
                  </w:r>
                  <w:r w:rsidRPr="003E3D73">
                    <w:rPr>
                      <w:rFonts w:ascii="GHEA Grapalat" w:hAnsi="GHEA Grapalat" w:cs="Sylfaen"/>
                    </w:rPr>
                    <w:t>սարքավորումների</w:t>
                  </w:r>
                  <w:r w:rsidRPr="003E3D73">
                    <w:rPr>
                      <w:rFonts w:ascii="GHEA Grapalat" w:hAnsi="GHEA Grapalat" w:cs="Arial Armenian"/>
                    </w:rPr>
                    <w:t xml:space="preserve"> </w:t>
                  </w:r>
                  <w:r w:rsidRPr="003E3D73">
                    <w:rPr>
                      <w:rFonts w:ascii="GHEA Grapalat" w:hAnsi="GHEA Grapalat" w:cs="Sylfaen"/>
                    </w:rPr>
                    <w:t>առկայությունն</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վայրերում</w:t>
                  </w:r>
                  <w:r w:rsidRPr="003E3D73">
                    <w:rPr>
                      <w:rFonts w:ascii="GHEA Grapalat" w:hAnsi="GHEA Grapalat" w:cs="Arial Armenian"/>
                    </w:rPr>
                    <w:t xml:space="preserve"> </w:t>
                  </w:r>
                  <w:r w:rsidRPr="003E3D73">
                    <w:rPr>
                      <w:rFonts w:ascii="GHEA Grapalat" w:hAnsi="GHEA Grapalat" w:cs="Sylfaen"/>
                    </w:rPr>
                    <w:t>տարանցիկ</w:t>
                  </w:r>
                  <w:r w:rsidRPr="003E3D73">
                    <w:rPr>
                      <w:rFonts w:ascii="GHEA Grapalat" w:hAnsi="GHEA Grapalat" w:cs="Arial Armenian"/>
                    </w:rPr>
                    <w:t xml:space="preserve"> </w:t>
                  </w:r>
                  <w:r w:rsidRPr="003E3D73">
                    <w:rPr>
                      <w:rFonts w:ascii="GHEA Grapalat" w:hAnsi="GHEA Grapalat" w:cs="Sylfaen"/>
                    </w:rPr>
                    <w:t>փոխադրման</w:t>
                  </w:r>
                  <w:r w:rsidRPr="003E3D73">
                    <w:rPr>
                      <w:rFonts w:ascii="GHEA Grapalat" w:hAnsi="GHEA Grapalat" w:cs="Arial Armenian"/>
                    </w:rPr>
                    <w:t xml:space="preserve"> </w:t>
                  </w:r>
                  <w:r w:rsidRPr="003E3D73">
                    <w:rPr>
                      <w:rFonts w:ascii="GHEA Grapalat" w:hAnsi="GHEA Grapalat" w:cs="Sylfaen"/>
                    </w:rPr>
                    <w:t>ժամանակ</w:t>
                  </w:r>
                  <w:r w:rsidRPr="003E3D73">
                    <w:rPr>
                      <w:rFonts w:ascii="GHEA Grapalat" w:hAnsi="GHEA Grapalat"/>
                    </w:rPr>
                    <w:t>:</w:t>
                  </w:r>
                </w:p>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23.2</w:t>
                  </w:r>
                  <w:r w:rsidRPr="003E3D73">
                    <w:rPr>
                      <w:rFonts w:ascii="GHEA Grapalat" w:hAnsi="GHEA Grapalat"/>
                      <w:spacing w:val="0"/>
                    </w:rPr>
                    <w:tab/>
                  </w:r>
                  <w:r w:rsidRPr="003E3D73">
                    <w:rPr>
                      <w:rFonts w:ascii="GHEA Grapalat" w:hAnsi="GHEA Grapalat" w:cs="Sylfaen"/>
                    </w:rPr>
                    <w:t>Փաթեթների</w:t>
                  </w:r>
                  <w:r w:rsidRPr="003E3D73">
                    <w:rPr>
                      <w:rFonts w:ascii="GHEA Grapalat" w:hAnsi="GHEA Grapalat" w:cs="Arial Armenian"/>
                    </w:rPr>
                    <w:t xml:space="preserve"> </w:t>
                  </w:r>
                  <w:r w:rsidRPr="003E3D73">
                    <w:rPr>
                      <w:rFonts w:ascii="GHEA Grapalat" w:hAnsi="GHEA Grapalat" w:cs="Sylfaen"/>
                    </w:rPr>
                    <w:t>ներքին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արտաքին</w:t>
                  </w:r>
                  <w:r w:rsidRPr="003E3D73">
                    <w:rPr>
                      <w:rFonts w:ascii="GHEA Grapalat" w:hAnsi="GHEA Grapalat" w:cs="Arial Armenian"/>
                    </w:rPr>
                    <w:t xml:space="preserve"> </w:t>
                  </w:r>
                  <w:r w:rsidRPr="003E3D73">
                    <w:rPr>
                      <w:rFonts w:ascii="GHEA Grapalat" w:hAnsi="GHEA Grapalat" w:cs="Sylfaen"/>
                    </w:rPr>
                    <w:t>փաթեթավորումը</w:t>
                  </w:r>
                  <w:r w:rsidRPr="003E3D73">
                    <w:rPr>
                      <w:rFonts w:ascii="GHEA Grapalat" w:hAnsi="GHEA Grapalat" w:cs="Arial Armenian"/>
                    </w:rPr>
                    <w:t xml:space="preserve">, </w:t>
                  </w:r>
                  <w:r w:rsidRPr="003E3D73">
                    <w:rPr>
                      <w:rFonts w:ascii="GHEA Grapalat" w:hAnsi="GHEA Grapalat" w:cs="Sylfaen"/>
                    </w:rPr>
                    <w:t>նշումները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փաստաթղթերը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խստորեն</w:t>
                  </w:r>
                  <w:r w:rsidRPr="003E3D73">
                    <w:rPr>
                      <w:rFonts w:ascii="GHEA Grapalat" w:hAnsi="GHEA Grapalat" w:cs="Arial Armenian"/>
                    </w:rPr>
                    <w:t xml:space="preserve"> </w:t>
                  </w:r>
                  <w:r w:rsidRPr="003E3D73">
                    <w:rPr>
                      <w:rFonts w:ascii="GHEA Grapalat" w:hAnsi="GHEA Grapalat" w:cs="Sylfaen"/>
                    </w:rPr>
                    <w:t>համապատասխանեն</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ամրագրված</w:t>
                  </w:r>
                  <w:r w:rsidRPr="003E3D73">
                    <w:rPr>
                      <w:rFonts w:ascii="GHEA Grapalat" w:hAnsi="GHEA Grapalat" w:cs="Arial Armenian"/>
                    </w:rPr>
                    <w:t xml:space="preserve"> </w:t>
                  </w:r>
                  <w:r w:rsidRPr="003E3D73">
                    <w:rPr>
                      <w:rFonts w:ascii="GHEA Grapalat" w:hAnsi="GHEA Grapalat" w:cs="Sylfaen"/>
                    </w:rPr>
                    <w:t>հատուկ</w:t>
                  </w:r>
                  <w:r w:rsidRPr="003E3D73">
                    <w:rPr>
                      <w:rFonts w:ascii="GHEA Grapalat" w:hAnsi="GHEA Grapalat" w:cs="Arial Armenian"/>
                    </w:rPr>
                    <w:t xml:space="preserve"> </w:t>
                  </w:r>
                  <w:r w:rsidRPr="003E3D73">
                    <w:rPr>
                      <w:rFonts w:ascii="GHEA Grapalat" w:hAnsi="GHEA Grapalat" w:cs="Sylfaen"/>
                    </w:rPr>
                    <w:t>պահանջներին</w:t>
                  </w:r>
                  <w:r w:rsidRPr="003E3D73">
                    <w:rPr>
                      <w:rFonts w:ascii="GHEA Grapalat" w:hAnsi="GHEA Grapalat" w:cs="Arial Armenian"/>
                    </w:rPr>
                    <w:t xml:space="preserve">, </w:t>
                  </w:r>
                  <w:r w:rsidRPr="003E3D73">
                    <w:rPr>
                      <w:rFonts w:ascii="GHEA Grapalat" w:hAnsi="GHEA Grapalat" w:cs="Sylfaen"/>
                    </w:rPr>
                    <w:t>ներառյալ՝</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լրացուցիչ</w:t>
                  </w:r>
                  <w:r w:rsidRPr="003E3D73">
                    <w:rPr>
                      <w:rFonts w:ascii="GHEA Grapalat" w:hAnsi="GHEA Grapalat" w:cs="Arial Armenian"/>
                    </w:rPr>
                    <w:t xml:space="preserve"> </w:t>
                  </w:r>
                  <w:r w:rsidRPr="003E3D73">
                    <w:rPr>
                      <w:rFonts w:ascii="GHEA Grapalat" w:hAnsi="GHEA Grapalat" w:cs="Sylfaen"/>
                    </w:rPr>
                    <w:t>պահանջները</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այդպիսիք</w:t>
                  </w:r>
                  <w:r w:rsidRPr="003E3D73">
                    <w:rPr>
                      <w:rFonts w:ascii="GHEA Grapalat" w:hAnsi="GHEA Grapalat" w:cs="Arial Armenian"/>
                    </w:rPr>
                    <w:t xml:space="preserve"> </w:t>
                  </w:r>
                  <w:r w:rsidRPr="003E3D73">
                    <w:rPr>
                      <w:rFonts w:ascii="GHEA Grapalat" w:hAnsi="GHEA Grapalat" w:cs="Sylfaen"/>
                    </w:rPr>
                    <w:t>կան</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ներկայացված</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հրահանգներին</w:t>
                  </w:r>
                  <w:r w:rsidRPr="003E3D73">
                    <w:rPr>
                      <w:rFonts w:ascii="GHEA Grapalat" w:hAnsi="GHEA Grapalat"/>
                    </w:rPr>
                    <w:t>:</w:t>
                  </w:r>
                </w:p>
              </w:tc>
            </w:tr>
          </w:tbl>
          <w:p w:rsidR="00C97693" w:rsidRPr="003E3D73" w:rsidRDefault="00C97693" w:rsidP="004668A7">
            <w:pPr>
              <w:jc w:val="center"/>
              <w:rPr>
                <w:rFonts w:ascii="GHEA Grapalat" w:hAnsi="GHEA Grapalat"/>
              </w:rPr>
            </w:pPr>
          </w:p>
        </w:tc>
      </w:tr>
      <w:tr w:rsidR="00C97693" w:rsidRPr="003E3D73" w:rsidTr="004668A7">
        <w:trPr>
          <w:gridBefore w:val="1"/>
          <w:gridAfter w:val="1"/>
          <w:wBefore w:w="18" w:type="dxa"/>
          <w:wAfter w:w="18" w:type="dxa"/>
          <w:trHeight w:val="70"/>
        </w:trPr>
        <w:tc>
          <w:tcPr>
            <w:tcW w:w="2217" w:type="dxa"/>
          </w:tcPr>
          <w:p w:rsidR="00C97693" w:rsidRPr="003E3D73" w:rsidRDefault="00C97693" w:rsidP="004668A7">
            <w:pPr>
              <w:pStyle w:val="sec7-clauses"/>
              <w:spacing w:before="0" w:after="200"/>
              <w:rPr>
                <w:rFonts w:ascii="GHEA Grapalat" w:hAnsi="GHEA Grapalat"/>
              </w:rPr>
            </w:pPr>
            <w:bookmarkStart w:id="330" w:name="_Toc428456713"/>
            <w:r w:rsidRPr="003E3D73">
              <w:rPr>
                <w:rFonts w:ascii="GHEA Grapalat" w:hAnsi="GHEA Grapalat"/>
              </w:rPr>
              <w:lastRenderedPageBreak/>
              <w:t>24.</w:t>
            </w:r>
            <w:r w:rsidRPr="003E3D73">
              <w:rPr>
                <w:rFonts w:ascii="GHEA Grapalat" w:hAnsi="GHEA Grapalat"/>
              </w:rPr>
              <w:tab/>
            </w:r>
            <w:bookmarkStart w:id="331" w:name="_Toc381360295"/>
            <w:r w:rsidRPr="003E3D73">
              <w:rPr>
                <w:rFonts w:ascii="GHEA Grapalat" w:hAnsi="GHEA Grapalat" w:cs="Sylfaen"/>
              </w:rPr>
              <w:t>Ապահովագրություն</w:t>
            </w:r>
            <w:bookmarkEnd w:id="330"/>
            <w:bookmarkEnd w:id="331"/>
          </w:p>
        </w:tc>
        <w:tc>
          <w:tcPr>
            <w:tcW w:w="6930" w:type="dxa"/>
          </w:tcPr>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spacing w:val="0"/>
              </w:rPr>
              <w:t>24.1</w:t>
            </w:r>
            <w:r w:rsidRPr="003E3D73">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32" w:name="_Toc428456714"/>
            <w:r w:rsidRPr="003E3D73">
              <w:rPr>
                <w:rFonts w:ascii="GHEA Grapalat" w:hAnsi="GHEA Grapalat"/>
              </w:rPr>
              <w:t>25.</w:t>
            </w:r>
            <w:r w:rsidRPr="003E3D73">
              <w:rPr>
                <w:rFonts w:ascii="GHEA Grapalat" w:hAnsi="GHEA Grapalat"/>
              </w:rPr>
              <w:tab/>
              <w:t>Փոխադրումներ և օժանդակ ծառայություններ</w:t>
            </w:r>
            <w:bookmarkEnd w:id="332"/>
            <w:r w:rsidRPr="003E3D73">
              <w:rPr>
                <w:rFonts w:ascii="GHEA Grapalat" w:hAnsi="GHEA Grapalat"/>
              </w:rPr>
              <w:t xml:space="preserve"> </w:t>
            </w:r>
          </w:p>
        </w:tc>
        <w:tc>
          <w:tcPr>
            <w:tcW w:w="6930" w:type="dxa"/>
          </w:tcPr>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spacing w:val="0"/>
              </w:rPr>
              <w:t>25.1</w:t>
            </w:r>
            <w:r w:rsidRPr="003E3D73">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p>
        </w:tc>
        <w:tc>
          <w:tcPr>
            <w:tcW w:w="6930" w:type="dxa"/>
          </w:tcPr>
          <w:p w:rsidR="00C97693" w:rsidRPr="003E3D73" w:rsidRDefault="00C97693" w:rsidP="004668A7">
            <w:pPr>
              <w:tabs>
                <w:tab w:val="left" w:pos="540"/>
              </w:tabs>
              <w:suppressAutoHyphens/>
              <w:spacing w:after="200"/>
              <w:ind w:left="540" w:right="-72" w:hanging="547"/>
              <w:jc w:val="both"/>
              <w:rPr>
                <w:rFonts w:ascii="GHEA Grapalat" w:hAnsi="GHEA Grapalat"/>
              </w:rPr>
            </w:pPr>
            <w:r w:rsidRPr="003E3D73">
              <w:rPr>
                <w:rFonts w:ascii="GHEA Grapalat" w:hAnsi="GHEA Grapalat"/>
              </w:rPr>
              <w:t>25.2</w:t>
            </w:r>
            <w:r w:rsidRPr="003E3D73">
              <w:rPr>
                <w:rFonts w:ascii="GHEA Grapalat" w:hAnsi="GHEA Grapalat"/>
              </w:rPr>
              <w:tab/>
            </w:r>
            <w:r w:rsidRPr="003E3D73">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3E3D73">
              <w:rPr>
                <w:rFonts w:ascii="GHEA Grapalat" w:hAnsi="GHEA Grapalat" w:cs="Sylfaen"/>
                <w:b/>
              </w:rPr>
              <w:t>ՊՀՊ-</w:t>
            </w:r>
            <w:r w:rsidRPr="003E3D73">
              <w:rPr>
                <w:rFonts w:ascii="GHEA Grapalat" w:hAnsi="GHEA Grapalat" w:cs="Sylfaen"/>
              </w:rPr>
              <w:t xml:space="preserve">ում. </w:t>
            </w:r>
          </w:p>
          <w:p w:rsidR="00C97693" w:rsidRPr="003E3D73" w:rsidRDefault="00C97693" w:rsidP="004668A7">
            <w:pPr>
              <w:tabs>
                <w:tab w:val="left" w:pos="1080"/>
              </w:tabs>
              <w:suppressAutoHyphens/>
              <w:spacing w:after="200"/>
              <w:ind w:left="1080" w:right="-72" w:hanging="547"/>
              <w:jc w:val="both"/>
              <w:rPr>
                <w:rFonts w:ascii="GHEA Grapalat" w:hAnsi="GHEA Grapalat"/>
              </w:rPr>
            </w:pPr>
            <w:r w:rsidRPr="003E3D73">
              <w:rPr>
                <w:rFonts w:ascii="GHEA Grapalat" w:hAnsi="GHEA Grapalat"/>
              </w:rPr>
              <w:t>(a)</w:t>
            </w:r>
            <w:r w:rsidRPr="003E3D73">
              <w:rPr>
                <w:rFonts w:ascii="GHEA Grapalat" w:hAnsi="GHEA Grapalat"/>
              </w:rPr>
              <w:tab/>
            </w:r>
            <w:r w:rsidRPr="003E3D73">
              <w:rPr>
                <w:rFonts w:ascii="GHEA Grapalat" w:hAnsi="GHEA Grapalat" w:cs="Sylfaen"/>
              </w:rPr>
              <w:t xml:space="preserve">Մատակարարված Ապրանքների տեղում </w:t>
            </w:r>
            <w:r w:rsidRPr="003E3D73">
              <w:rPr>
                <w:rFonts w:ascii="GHEA Grapalat" w:hAnsi="GHEA Grapalat" w:cs="Sylfaen"/>
              </w:rPr>
              <w:lastRenderedPageBreak/>
              <w:t xml:space="preserve">իրականացվող հավաքում և (կամ) գործարկում, </w:t>
            </w:r>
          </w:p>
          <w:p w:rsidR="00C97693" w:rsidRPr="003E3D73" w:rsidRDefault="00C97693" w:rsidP="004668A7">
            <w:pPr>
              <w:tabs>
                <w:tab w:val="left" w:pos="1080"/>
              </w:tabs>
              <w:suppressAutoHyphens/>
              <w:spacing w:after="200"/>
              <w:ind w:left="1080" w:right="-72" w:hanging="547"/>
              <w:jc w:val="both"/>
              <w:rPr>
                <w:rFonts w:ascii="GHEA Grapalat" w:hAnsi="GHEA Grapalat"/>
              </w:rPr>
            </w:pPr>
            <w:r w:rsidRPr="003E3D73">
              <w:rPr>
                <w:rFonts w:ascii="GHEA Grapalat" w:hAnsi="GHEA Grapalat"/>
              </w:rPr>
              <w:t>(b)</w:t>
            </w:r>
            <w:r w:rsidRPr="003E3D73">
              <w:rPr>
                <w:rFonts w:ascii="GHEA Grapalat" w:hAnsi="GHEA Grapalat"/>
              </w:rPr>
              <w:tab/>
            </w:r>
            <w:r w:rsidRPr="003E3D73">
              <w:rPr>
                <w:rFonts w:ascii="GHEA Grapalat" w:hAnsi="GHEA Grapalat" w:cs="Sylfaen"/>
              </w:rPr>
              <w:t>Մատակարարված Ապրանքների հավաքման և (կամ) սպասարկման համար անհրաժեշտ գործիքների տրամադրում,</w:t>
            </w:r>
          </w:p>
          <w:p w:rsidR="00C97693" w:rsidRPr="003E3D73" w:rsidRDefault="00C97693" w:rsidP="004668A7">
            <w:pPr>
              <w:tabs>
                <w:tab w:val="left" w:pos="1080"/>
              </w:tabs>
              <w:suppressAutoHyphens/>
              <w:spacing w:after="200"/>
              <w:ind w:left="1080" w:right="-72" w:hanging="547"/>
              <w:jc w:val="both"/>
              <w:rPr>
                <w:rFonts w:ascii="GHEA Grapalat" w:hAnsi="GHEA Grapalat"/>
              </w:rPr>
            </w:pPr>
            <w:r w:rsidRPr="003E3D73">
              <w:rPr>
                <w:rFonts w:ascii="GHEA Grapalat" w:hAnsi="GHEA Grapalat"/>
              </w:rPr>
              <w:t>(c)</w:t>
            </w:r>
            <w:r w:rsidRPr="003E3D73">
              <w:rPr>
                <w:rFonts w:ascii="GHEA Grapalat" w:hAnsi="GHEA Grapalat"/>
              </w:rPr>
              <w:tab/>
            </w:r>
            <w:r w:rsidRPr="003E3D73">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C97693" w:rsidRPr="003E3D73" w:rsidRDefault="00C97693" w:rsidP="004668A7">
            <w:pPr>
              <w:tabs>
                <w:tab w:val="left" w:pos="1080"/>
              </w:tabs>
              <w:suppressAutoHyphens/>
              <w:spacing w:after="200"/>
              <w:ind w:left="1080" w:right="-72" w:hanging="547"/>
              <w:jc w:val="both"/>
              <w:rPr>
                <w:rFonts w:ascii="GHEA Grapalat" w:hAnsi="GHEA Grapalat"/>
              </w:rPr>
            </w:pPr>
            <w:r w:rsidRPr="003E3D73">
              <w:rPr>
                <w:rFonts w:ascii="GHEA Grapalat" w:hAnsi="GHEA Grapalat"/>
              </w:rPr>
              <w:t>(d)</w:t>
            </w:r>
            <w:r w:rsidRPr="003E3D73">
              <w:rPr>
                <w:rFonts w:ascii="GHEA Grapalat" w:hAnsi="GHEA Grapalat"/>
              </w:rPr>
              <w:tab/>
            </w:r>
            <w:r w:rsidRPr="003E3D73">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C97693" w:rsidRPr="003E3D73" w:rsidRDefault="00C97693" w:rsidP="004668A7">
            <w:pPr>
              <w:tabs>
                <w:tab w:val="left" w:pos="1080"/>
              </w:tabs>
              <w:suppressAutoHyphens/>
              <w:spacing w:after="200"/>
              <w:ind w:left="1080" w:right="-72" w:hanging="547"/>
              <w:jc w:val="both"/>
              <w:rPr>
                <w:rFonts w:ascii="GHEA Grapalat" w:hAnsi="GHEA Grapalat"/>
              </w:rPr>
            </w:pPr>
            <w:r w:rsidRPr="003E3D73">
              <w:rPr>
                <w:rFonts w:ascii="GHEA Grapalat" w:hAnsi="GHEA Grapalat"/>
              </w:rPr>
              <w:t>(e)</w:t>
            </w:r>
            <w:r w:rsidRPr="003E3D73">
              <w:rPr>
                <w:rFonts w:ascii="GHEA Grapalat" w:hAnsi="GHEA Grapalat"/>
              </w:rPr>
              <w:tab/>
            </w:r>
            <w:r w:rsidRPr="003E3D73">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rPr>
              <w:t>25.3</w:t>
            </w:r>
            <w:r w:rsidRPr="003E3D73">
              <w:rPr>
                <w:rFonts w:ascii="GHEA Grapalat" w:hAnsi="GHEA Grapalat"/>
              </w:rPr>
              <w:tab/>
            </w:r>
            <w:r w:rsidRPr="003E3D73">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33" w:name="_Toc428456715"/>
            <w:r w:rsidRPr="003E3D73">
              <w:rPr>
                <w:rFonts w:ascii="GHEA Grapalat" w:hAnsi="GHEA Grapalat"/>
              </w:rPr>
              <w:lastRenderedPageBreak/>
              <w:t>26.</w:t>
            </w:r>
            <w:r w:rsidRPr="003E3D73">
              <w:rPr>
                <w:rFonts w:ascii="GHEA Grapalat" w:hAnsi="GHEA Grapalat"/>
              </w:rPr>
              <w:tab/>
            </w:r>
            <w:bookmarkStart w:id="334" w:name="_Toc381360297"/>
            <w:r w:rsidRPr="003E3D73">
              <w:rPr>
                <w:rFonts w:ascii="GHEA Grapalat" w:hAnsi="GHEA Grapalat" w:cs="Sylfaen"/>
              </w:rPr>
              <w:t>Ստուգումներ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թեստավորում</w:t>
            </w:r>
            <w:bookmarkEnd w:id="333"/>
            <w:bookmarkEnd w:id="334"/>
          </w:p>
        </w:tc>
        <w:tc>
          <w:tcPr>
            <w:tcW w:w="6930" w:type="dxa"/>
          </w:tcPr>
          <w:p w:rsidR="00C97693" w:rsidRPr="003E3D73" w:rsidRDefault="00C97693" w:rsidP="004668A7">
            <w:pPr>
              <w:pStyle w:val="Sub-ClauseText"/>
              <w:spacing w:before="0" w:after="160"/>
              <w:ind w:left="612" w:hanging="612"/>
              <w:rPr>
                <w:rFonts w:ascii="GHEA Grapalat" w:hAnsi="GHEA Grapalat"/>
                <w:spacing w:val="0"/>
              </w:rPr>
            </w:pPr>
            <w:r w:rsidRPr="003E3D73">
              <w:rPr>
                <w:rFonts w:ascii="GHEA Grapalat" w:hAnsi="GHEA Grapalat"/>
                <w:spacing w:val="0"/>
              </w:rPr>
              <w:t>26.1</w:t>
            </w:r>
            <w:r w:rsidRPr="003E3D73">
              <w:rPr>
                <w:rFonts w:ascii="GHEA Grapalat" w:hAnsi="GHEA Grapalat"/>
                <w:spacing w:val="0"/>
              </w:rPr>
              <w:tab/>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բացառապես</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հաշվին</w:t>
            </w:r>
            <w:r w:rsidRPr="003E3D73">
              <w:rPr>
                <w:rFonts w:ascii="GHEA Grapalat" w:hAnsi="GHEA Grapalat" w:cs="Arial Armenian"/>
                <w:spacing w:val="0"/>
              </w:rPr>
              <w:t xml:space="preserve"> </w:t>
            </w:r>
            <w:r w:rsidRPr="003E3D73">
              <w:rPr>
                <w:rFonts w:ascii="GHEA Grapalat" w:hAnsi="GHEA Grapalat" w:cs="Sylfaen"/>
                <w:spacing w:val="0"/>
              </w:rPr>
              <w:t>կիրականացնի</w:t>
            </w:r>
            <w:r w:rsidRPr="003E3D73">
              <w:rPr>
                <w:rFonts w:ascii="GHEA Grapalat" w:hAnsi="GHEA Grapalat" w:cs="Arial Armenian"/>
                <w:spacing w:val="0"/>
              </w:rPr>
              <w:t xml:space="preserve"> </w:t>
            </w:r>
            <w:r w:rsidRPr="003E3D73">
              <w:rPr>
                <w:rFonts w:ascii="GHEA Grapalat" w:hAnsi="GHEA Grapalat" w:cs="Sylfaen"/>
                <w:spacing w:val="0"/>
              </w:rPr>
              <w:t>Ապրանքների</w:t>
            </w:r>
            <w:r w:rsidRPr="003E3D73">
              <w:rPr>
                <w:rFonts w:ascii="GHEA Grapalat" w:hAnsi="GHEA Grapalat"/>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օժանդակ</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ծառայությունների</w:t>
            </w:r>
            <w:r w:rsidRPr="003E3D73">
              <w:rPr>
                <w:rFonts w:ascii="GHEA Grapalat" w:hAnsi="GHEA Grapalat" w:cs="Arial Armenian"/>
                <w:spacing w:val="0"/>
              </w:rPr>
              <w:t xml:space="preserve"> </w:t>
            </w:r>
            <w:r w:rsidRPr="003E3D73">
              <w:rPr>
                <w:rFonts w:ascii="GHEA Grapalat" w:hAnsi="GHEA Grapalat" w:cs="Sylfaen"/>
                <w:spacing w:val="0"/>
              </w:rPr>
              <w:t>բոլոր</w:t>
            </w:r>
            <w:r w:rsidRPr="003E3D73">
              <w:rPr>
                <w:rFonts w:ascii="GHEA Grapalat" w:hAnsi="GHEA Grapalat" w:cs="Arial Armenian"/>
                <w:spacing w:val="0"/>
              </w:rPr>
              <w:t xml:space="preserve"> </w:t>
            </w:r>
            <w:r w:rsidRPr="003E3D73">
              <w:rPr>
                <w:rFonts w:ascii="GHEA Grapalat" w:hAnsi="GHEA Grapalat" w:cs="Sylfaen"/>
                <w:spacing w:val="0"/>
              </w:rPr>
              <w:t>այդպիսի</w:t>
            </w:r>
            <w:r w:rsidRPr="003E3D73">
              <w:rPr>
                <w:rFonts w:ascii="GHEA Grapalat" w:hAnsi="GHEA Grapalat" w:cs="Arial Armenian"/>
                <w:spacing w:val="0"/>
              </w:rPr>
              <w:t xml:space="preserve"> </w:t>
            </w:r>
            <w:r w:rsidRPr="003E3D73">
              <w:rPr>
                <w:rFonts w:ascii="GHEA Grapalat" w:hAnsi="GHEA Grapalat" w:cs="Sylfaen"/>
                <w:spacing w:val="0"/>
              </w:rPr>
              <w:t>թեստերը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ստուգումները</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հատկորոշված</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b/>
                <w:spacing w:val="0"/>
              </w:rPr>
              <w:t>ՊՀՊ</w:t>
            </w:r>
            <w:r w:rsidRPr="003E3D73">
              <w:rPr>
                <w:rFonts w:ascii="GHEA Grapalat" w:hAnsi="GHEA Grapalat" w:cs="Arial Armenian"/>
                <w:b/>
                <w:spacing w:val="0"/>
              </w:rPr>
              <w:t>-</w:t>
            </w:r>
            <w:r w:rsidRPr="003E3D73">
              <w:rPr>
                <w:rFonts w:ascii="GHEA Grapalat" w:hAnsi="GHEA Grapalat" w:cs="Sylfaen"/>
                <w:b/>
                <w:spacing w:val="0"/>
              </w:rPr>
              <w:t>ում</w:t>
            </w:r>
            <w:r w:rsidRPr="003E3D73">
              <w:rPr>
                <w:rFonts w:ascii="GHEA Grapalat" w:hAnsi="GHEA Grapalat" w:cs="Arial Armenian"/>
                <w:spacing w:val="0"/>
              </w:rPr>
              <w:t>:</w:t>
            </w:r>
          </w:p>
          <w:p w:rsidR="00C97693" w:rsidRPr="003E3D73" w:rsidRDefault="00C97693" w:rsidP="004668A7">
            <w:pPr>
              <w:spacing w:after="160"/>
              <w:ind w:left="612" w:hanging="612"/>
              <w:jc w:val="both"/>
              <w:rPr>
                <w:rFonts w:ascii="GHEA Grapalat" w:hAnsi="GHEA Grapalat"/>
                <w:spacing w:val="-4"/>
                <w:szCs w:val="24"/>
              </w:rPr>
            </w:pPr>
            <w:r w:rsidRPr="003E3D73">
              <w:rPr>
                <w:rFonts w:ascii="GHEA Grapalat" w:hAnsi="GHEA Grapalat"/>
              </w:rPr>
              <w:t>26.2</w:t>
            </w:r>
            <w:r w:rsidRPr="003E3D73">
              <w:rPr>
                <w:rFonts w:ascii="GHEA Grapalat" w:hAnsi="GHEA Grapalat"/>
              </w:rPr>
              <w:tab/>
            </w:r>
            <w:r w:rsidRPr="003E3D73">
              <w:rPr>
                <w:rFonts w:ascii="GHEA Grapalat" w:hAnsi="GHEA Grapalat" w:cs="Sylfaen"/>
                <w:spacing w:val="-4"/>
                <w:szCs w:val="24"/>
              </w:rPr>
              <w:t>Ստուգումները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 xml:space="preserve"> </w:t>
            </w:r>
            <w:r w:rsidRPr="003E3D73">
              <w:rPr>
                <w:rFonts w:ascii="GHEA Grapalat" w:hAnsi="GHEA Grapalat" w:cs="Sylfaen"/>
                <w:spacing w:val="-4"/>
                <w:szCs w:val="24"/>
              </w:rPr>
              <w:t>թեստավորումը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կարող</w:t>
            </w:r>
            <w:r w:rsidRPr="003E3D73">
              <w:rPr>
                <w:rFonts w:ascii="GHEA Grapalat" w:hAnsi="GHEA Grapalat" w:cs="Arial Armenian"/>
                <w:spacing w:val="-4"/>
                <w:szCs w:val="24"/>
              </w:rPr>
              <w:t xml:space="preserve"> </w:t>
            </w:r>
            <w:r w:rsidRPr="003E3D73">
              <w:rPr>
                <w:rFonts w:ascii="GHEA Grapalat" w:hAnsi="GHEA Grapalat" w:cs="Sylfaen"/>
                <w:spacing w:val="-4"/>
                <w:szCs w:val="24"/>
              </w:rPr>
              <w:t>են</w:t>
            </w:r>
            <w:r w:rsidRPr="003E3D73">
              <w:rPr>
                <w:rFonts w:ascii="GHEA Grapalat" w:hAnsi="GHEA Grapalat" w:cs="Arial Armenian"/>
                <w:spacing w:val="-4"/>
                <w:szCs w:val="24"/>
              </w:rPr>
              <w:t xml:space="preserve"> </w:t>
            </w:r>
            <w:r w:rsidRPr="003E3D73">
              <w:rPr>
                <w:rFonts w:ascii="GHEA Grapalat" w:hAnsi="GHEA Grapalat" w:cs="Sylfaen"/>
                <w:spacing w:val="-4"/>
                <w:szCs w:val="24"/>
              </w:rPr>
              <w:t>իրականացվել</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Մատակարարի</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նրա</w:t>
            </w:r>
            <w:r w:rsidRPr="003E3D73">
              <w:rPr>
                <w:rFonts w:ascii="GHEA Grapalat" w:hAnsi="GHEA Grapalat" w:cs="Arial Armenian"/>
                <w:spacing w:val="-4"/>
                <w:szCs w:val="24"/>
              </w:rPr>
              <w:t xml:space="preserve"> </w:t>
            </w:r>
            <w:r w:rsidRPr="003E3D73">
              <w:rPr>
                <w:rFonts w:ascii="GHEA Grapalat" w:hAnsi="GHEA Grapalat" w:cs="Sylfaen"/>
                <w:spacing w:val="-4"/>
                <w:szCs w:val="24"/>
              </w:rPr>
              <w:t>ենթակապալառուի</w:t>
            </w:r>
            <w:r w:rsidRPr="003E3D73">
              <w:rPr>
                <w:rFonts w:ascii="GHEA Grapalat" w:hAnsi="GHEA Grapalat" w:cs="Arial Armenian"/>
                <w:spacing w:val="-4"/>
                <w:szCs w:val="24"/>
              </w:rPr>
              <w:t xml:space="preserve"> </w:t>
            </w:r>
            <w:r w:rsidRPr="003E3D73">
              <w:rPr>
                <w:rFonts w:ascii="GHEA Grapalat" w:hAnsi="GHEA Grapalat" w:cs="Sylfaen"/>
                <w:spacing w:val="-4"/>
                <w:szCs w:val="24"/>
              </w:rPr>
              <w:t>գրասենյակներում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շինություններում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առաքման</w:t>
            </w:r>
            <w:r w:rsidRPr="003E3D73">
              <w:rPr>
                <w:rFonts w:ascii="GHEA Grapalat" w:hAnsi="GHEA Grapalat" w:cs="Arial Armenian"/>
                <w:spacing w:val="-4"/>
                <w:szCs w:val="24"/>
              </w:rPr>
              <w:t xml:space="preserve"> </w:t>
            </w:r>
            <w:r w:rsidRPr="003E3D73">
              <w:rPr>
                <w:rFonts w:ascii="GHEA Grapalat" w:hAnsi="GHEA Grapalat" w:cs="Sylfaen"/>
                <w:spacing w:val="-4"/>
                <w:szCs w:val="24"/>
              </w:rPr>
              <w:t>կետում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Ապրանքների</w:t>
            </w:r>
            <w:r w:rsidRPr="003E3D73">
              <w:rPr>
                <w:rFonts w:ascii="GHEA Grapalat" w:hAnsi="GHEA Grapalat" w:cs="Arial Armenian"/>
                <w:spacing w:val="-4"/>
                <w:szCs w:val="24"/>
              </w:rPr>
              <w:t xml:space="preserve"> </w:t>
            </w:r>
            <w:r w:rsidRPr="003E3D73">
              <w:rPr>
                <w:rFonts w:ascii="GHEA Grapalat" w:hAnsi="GHEA Grapalat" w:cs="Sylfaen"/>
                <w:spacing w:val="-4"/>
                <w:szCs w:val="24"/>
              </w:rPr>
              <w:t>վերջնական</w:t>
            </w:r>
            <w:r w:rsidRPr="003E3D73">
              <w:rPr>
                <w:rFonts w:ascii="GHEA Grapalat" w:hAnsi="GHEA Grapalat" w:cs="Arial Armenian"/>
                <w:spacing w:val="-4"/>
                <w:szCs w:val="24"/>
              </w:rPr>
              <w:t xml:space="preserve"> </w:t>
            </w:r>
            <w:r w:rsidRPr="003E3D73">
              <w:rPr>
                <w:rFonts w:ascii="GHEA Grapalat" w:hAnsi="GHEA Grapalat" w:cs="Sylfaen"/>
                <w:spacing w:val="-4"/>
                <w:szCs w:val="24"/>
              </w:rPr>
              <w:t>նշանակման</w:t>
            </w:r>
            <w:r w:rsidRPr="003E3D73">
              <w:rPr>
                <w:rFonts w:ascii="GHEA Grapalat" w:hAnsi="GHEA Grapalat" w:cs="Arial Armenian"/>
                <w:spacing w:val="-4"/>
                <w:szCs w:val="24"/>
              </w:rPr>
              <w:t xml:space="preserve"> </w:t>
            </w:r>
            <w:r w:rsidRPr="003E3D73">
              <w:rPr>
                <w:rFonts w:ascii="GHEA Grapalat" w:hAnsi="GHEA Grapalat" w:cs="Sylfaen"/>
                <w:spacing w:val="-4"/>
                <w:szCs w:val="24"/>
              </w:rPr>
              <w:t>վայրում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lastRenderedPageBreak/>
              <w:t>Գնորդի</w:t>
            </w:r>
            <w:r w:rsidRPr="003E3D73">
              <w:rPr>
                <w:rFonts w:ascii="GHEA Grapalat" w:hAnsi="GHEA Grapalat" w:cs="Arial Armenian"/>
                <w:spacing w:val="-4"/>
                <w:szCs w:val="24"/>
              </w:rPr>
              <w:t xml:space="preserve"> </w:t>
            </w:r>
            <w:r w:rsidRPr="003E3D73">
              <w:rPr>
                <w:rFonts w:ascii="GHEA Grapalat" w:hAnsi="GHEA Grapalat" w:cs="Sylfaen"/>
                <w:spacing w:val="-4"/>
                <w:szCs w:val="24"/>
              </w:rPr>
              <w:t>երկրի</w:t>
            </w:r>
            <w:r w:rsidRPr="003E3D73">
              <w:rPr>
                <w:rFonts w:ascii="GHEA Grapalat" w:hAnsi="GHEA Grapalat" w:cs="Arial Armenian"/>
                <w:spacing w:val="-4"/>
                <w:szCs w:val="24"/>
              </w:rPr>
              <w:t xml:space="preserve"> </w:t>
            </w:r>
            <w:r w:rsidRPr="003E3D73">
              <w:rPr>
                <w:rFonts w:ascii="GHEA Grapalat" w:hAnsi="GHEA Grapalat" w:cs="Sylfaen"/>
                <w:spacing w:val="-4"/>
                <w:szCs w:val="24"/>
              </w:rPr>
              <w:t>որևէ</w:t>
            </w:r>
            <w:r w:rsidRPr="003E3D73">
              <w:rPr>
                <w:rFonts w:ascii="GHEA Grapalat" w:hAnsi="GHEA Grapalat" w:cs="Arial Armenian"/>
                <w:spacing w:val="-4"/>
                <w:szCs w:val="24"/>
              </w:rPr>
              <w:t xml:space="preserve"> </w:t>
            </w:r>
            <w:r w:rsidRPr="003E3D73">
              <w:rPr>
                <w:rFonts w:ascii="GHEA Grapalat" w:hAnsi="GHEA Grapalat" w:cs="Sylfaen"/>
                <w:spacing w:val="-4"/>
                <w:szCs w:val="24"/>
              </w:rPr>
              <w:t>այլ</w:t>
            </w:r>
            <w:r w:rsidRPr="003E3D73">
              <w:rPr>
                <w:rFonts w:ascii="GHEA Grapalat" w:hAnsi="GHEA Grapalat" w:cs="Arial Armenian"/>
                <w:spacing w:val="-4"/>
                <w:szCs w:val="24"/>
              </w:rPr>
              <w:t xml:space="preserve"> </w:t>
            </w:r>
            <w:r w:rsidRPr="003E3D73">
              <w:rPr>
                <w:rFonts w:ascii="GHEA Grapalat" w:hAnsi="GHEA Grapalat" w:cs="Sylfaen"/>
                <w:spacing w:val="-4"/>
                <w:szCs w:val="24"/>
              </w:rPr>
              <w:t>վայրում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որը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հատկորոշված</w:t>
            </w:r>
            <w:r w:rsidRPr="003E3D73">
              <w:rPr>
                <w:rFonts w:ascii="GHEA Grapalat" w:hAnsi="GHEA Grapalat" w:cs="Arial Armenian"/>
                <w:spacing w:val="-4"/>
                <w:szCs w:val="24"/>
              </w:rPr>
              <w:t xml:space="preserve"> </w:t>
            </w:r>
            <w:r w:rsidRPr="003E3D73">
              <w:rPr>
                <w:rFonts w:ascii="GHEA Grapalat" w:hAnsi="GHEA Grapalat" w:cs="Sylfaen"/>
                <w:spacing w:val="-4"/>
                <w:szCs w:val="24"/>
              </w:rPr>
              <w:t>է</w:t>
            </w:r>
            <w:r w:rsidRPr="003E3D73">
              <w:rPr>
                <w:rFonts w:ascii="GHEA Grapalat" w:hAnsi="GHEA Grapalat" w:cs="Arial Armenian"/>
                <w:spacing w:val="-4"/>
                <w:szCs w:val="24"/>
              </w:rPr>
              <w:t xml:space="preserve"> </w:t>
            </w:r>
            <w:r w:rsidRPr="003E3D73">
              <w:rPr>
                <w:rFonts w:ascii="GHEA Grapalat" w:hAnsi="GHEA Grapalat" w:cs="Sylfaen"/>
                <w:spacing w:val="-4"/>
                <w:szCs w:val="24"/>
              </w:rPr>
              <w:t>ՊՀՊ</w:t>
            </w:r>
            <w:r w:rsidRPr="003E3D73">
              <w:rPr>
                <w:rFonts w:ascii="GHEA Grapalat" w:hAnsi="GHEA Grapalat" w:cs="Arial Armenian"/>
                <w:spacing w:val="-4"/>
                <w:szCs w:val="24"/>
              </w:rPr>
              <w:t>-</w:t>
            </w:r>
            <w:r w:rsidRPr="003E3D73">
              <w:rPr>
                <w:rFonts w:ascii="GHEA Grapalat" w:hAnsi="GHEA Grapalat" w:cs="Sylfaen"/>
                <w:spacing w:val="-4"/>
                <w:szCs w:val="24"/>
              </w:rPr>
              <w:t>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Համաձայն</w:t>
            </w:r>
            <w:r w:rsidRPr="003E3D73">
              <w:rPr>
                <w:rFonts w:ascii="GHEA Grapalat" w:hAnsi="GHEA Grapalat" w:cs="Arial Armenian"/>
                <w:spacing w:val="-4"/>
                <w:szCs w:val="24"/>
              </w:rPr>
              <w:t xml:space="preserve"> </w:t>
            </w:r>
            <w:r w:rsidRPr="003E3D73">
              <w:rPr>
                <w:rFonts w:ascii="GHEA Grapalat" w:hAnsi="GHEA Grapalat" w:cs="Sylfaen"/>
                <w:spacing w:val="-4"/>
                <w:szCs w:val="24"/>
              </w:rPr>
              <w:t>ՊԸՊ</w:t>
            </w:r>
            <w:r w:rsidRPr="003E3D73">
              <w:rPr>
                <w:rFonts w:ascii="GHEA Grapalat" w:hAnsi="GHEA Grapalat" w:cs="Arial Armenian"/>
                <w:spacing w:val="-4"/>
                <w:szCs w:val="24"/>
              </w:rPr>
              <w:t xml:space="preserve"> 26.3 </w:t>
            </w:r>
            <w:r w:rsidRPr="003E3D73">
              <w:rPr>
                <w:rFonts w:ascii="GHEA Grapalat" w:hAnsi="GHEA Grapalat" w:cs="Sylfaen"/>
                <w:spacing w:val="-4"/>
                <w:szCs w:val="24"/>
              </w:rPr>
              <w:t>դրույթի՝</w:t>
            </w:r>
            <w:r w:rsidRPr="003E3D73">
              <w:rPr>
                <w:rFonts w:ascii="GHEA Grapalat" w:hAnsi="GHEA Grapalat" w:cs="Arial Armenian"/>
                <w:spacing w:val="-4"/>
                <w:szCs w:val="24"/>
              </w:rPr>
              <w:t xml:space="preserve"> </w:t>
            </w:r>
            <w:r w:rsidRPr="003E3D73">
              <w:rPr>
                <w:rFonts w:ascii="GHEA Grapalat" w:hAnsi="GHEA Grapalat" w:cs="Sylfaen"/>
                <w:spacing w:val="-4"/>
                <w:szCs w:val="24"/>
              </w:rPr>
              <w:t>եթե</w:t>
            </w:r>
            <w:r w:rsidRPr="003E3D73">
              <w:rPr>
                <w:rFonts w:ascii="GHEA Grapalat" w:hAnsi="GHEA Grapalat" w:cs="Arial Armenian"/>
                <w:spacing w:val="-4"/>
                <w:szCs w:val="24"/>
              </w:rPr>
              <w:t xml:space="preserve"> </w:t>
            </w:r>
            <w:r w:rsidRPr="003E3D73">
              <w:rPr>
                <w:rFonts w:ascii="GHEA Grapalat" w:hAnsi="GHEA Grapalat" w:cs="Sylfaen"/>
                <w:spacing w:val="-4"/>
                <w:szCs w:val="24"/>
              </w:rPr>
              <w:t>ստուգումները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իրականացվում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են</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Մատակարարի</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նրա</w:t>
            </w:r>
            <w:r w:rsidRPr="003E3D73">
              <w:rPr>
                <w:rFonts w:ascii="GHEA Grapalat" w:hAnsi="GHEA Grapalat" w:cs="Arial Armenian"/>
                <w:spacing w:val="-4"/>
                <w:szCs w:val="24"/>
              </w:rPr>
              <w:t xml:space="preserve"> </w:t>
            </w:r>
            <w:r w:rsidRPr="003E3D73">
              <w:rPr>
                <w:rFonts w:ascii="GHEA Grapalat" w:hAnsi="GHEA Grapalat" w:cs="Sylfaen"/>
                <w:spacing w:val="-4"/>
                <w:szCs w:val="24"/>
              </w:rPr>
              <w:t>ենթակապալառուներից</w:t>
            </w:r>
            <w:r w:rsidRPr="003E3D73">
              <w:rPr>
                <w:rFonts w:ascii="GHEA Grapalat" w:hAnsi="GHEA Grapalat" w:cs="Arial Armenian"/>
                <w:spacing w:val="-4"/>
                <w:szCs w:val="24"/>
              </w:rPr>
              <w:t xml:space="preserve"> </w:t>
            </w:r>
            <w:r w:rsidRPr="003E3D73">
              <w:rPr>
                <w:rFonts w:ascii="GHEA Grapalat" w:hAnsi="GHEA Grapalat" w:cs="Sylfaen"/>
                <w:spacing w:val="-4"/>
                <w:szCs w:val="24"/>
              </w:rPr>
              <w:t>մեկի</w:t>
            </w:r>
            <w:r w:rsidRPr="003E3D73">
              <w:rPr>
                <w:rFonts w:ascii="GHEA Grapalat" w:hAnsi="GHEA Grapalat" w:cs="Arial Armenian"/>
                <w:spacing w:val="-4"/>
                <w:szCs w:val="24"/>
              </w:rPr>
              <w:t xml:space="preserve"> </w:t>
            </w:r>
            <w:r w:rsidRPr="003E3D73">
              <w:rPr>
                <w:rFonts w:ascii="GHEA Grapalat" w:hAnsi="GHEA Grapalat" w:cs="Sylfaen"/>
                <w:spacing w:val="-4"/>
                <w:szCs w:val="24"/>
              </w:rPr>
              <w:t>Գրասենյակներում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ապա</w:t>
            </w:r>
            <w:r w:rsidRPr="003E3D73">
              <w:rPr>
                <w:rFonts w:ascii="GHEA Grapalat" w:hAnsi="GHEA Grapalat" w:cs="Arial Armenian"/>
                <w:spacing w:val="-4"/>
                <w:szCs w:val="24"/>
              </w:rPr>
              <w:t xml:space="preserve"> </w:t>
            </w:r>
            <w:r w:rsidRPr="003E3D73">
              <w:rPr>
                <w:rFonts w:ascii="GHEA Grapalat" w:hAnsi="GHEA Grapalat" w:cs="Sylfaen"/>
                <w:spacing w:val="-4"/>
                <w:szCs w:val="24"/>
              </w:rPr>
              <w:t>ստուդումներն</w:t>
            </w:r>
            <w:r w:rsidRPr="003E3D73">
              <w:rPr>
                <w:rFonts w:ascii="GHEA Grapalat" w:hAnsi="GHEA Grapalat" w:cs="Arial Armenian"/>
                <w:spacing w:val="-4"/>
                <w:szCs w:val="24"/>
              </w:rPr>
              <w:t xml:space="preserve"> </w:t>
            </w:r>
            <w:r w:rsidRPr="003E3D73">
              <w:rPr>
                <w:rFonts w:ascii="GHEA Grapalat" w:hAnsi="GHEA Grapalat" w:cs="Sylfaen"/>
                <w:spacing w:val="-4"/>
                <w:szCs w:val="24"/>
              </w:rPr>
              <w:t>անցկացնող</w:t>
            </w:r>
            <w:r w:rsidRPr="003E3D73">
              <w:rPr>
                <w:rFonts w:ascii="GHEA Grapalat" w:hAnsi="GHEA Grapalat" w:cs="Arial Armenian"/>
                <w:spacing w:val="-4"/>
                <w:szCs w:val="24"/>
              </w:rPr>
              <w:t xml:space="preserve"> </w:t>
            </w:r>
            <w:r w:rsidRPr="003E3D73">
              <w:rPr>
                <w:rFonts w:ascii="GHEA Grapalat" w:hAnsi="GHEA Grapalat" w:cs="Sylfaen"/>
                <w:spacing w:val="-4"/>
                <w:szCs w:val="24"/>
              </w:rPr>
              <w:t>հսկիչներին</w:t>
            </w:r>
            <w:r w:rsidRPr="003E3D73">
              <w:rPr>
                <w:rFonts w:ascii="GHEA Grapalat" w:hAnsi="GHEA Grapalat"/>
                <w:spacing w:val="-4"/>
                <w:szCs w:val="24"/>
              </w:rPr>
              <w:t xml:space="preserve"> </w:t>
            </w:r>
            <w:r w:rsidRPr="003E3D73">
              <w:rPr>
                <w:rFonts w:ascii="GHEA Grapalat" w:hAnsi="GHEA Grapalat" w:cs="Sylfaen"/>
                <w:spacing w:val="-4"/>
                <w:szCs w:val="24"/>
              </w:rPr>
              <w:t>պետք</w:t>
            </w:r>
            <w:r w:rsidRPr="003E3D73">
              <w:rPr>
                <w:rFonts w:ascii="GHEA Grapalat" w:hAnsi="GHEA Grapalat" w:cs="Arial Armenian"/>
                <w:spacing w:val="-4"/>
                <w:szCs w:val="24"/>
              </w:rPr>
              <w:t xml:space="preserve"> </w:t>
            </w:r>
            <w:r w:rsidRPr="003E3D73">
              <w:rPr>
                <w:rFonts w:ascii="GHEA Grapalat" w:hAnsi="GHEA Grapalat" w:cs="Sylfaen"/>
                <w:spacing w:val="-4"/>
                <w:szCs w:val="24"/>
              </w:rPr>
              <w:t>է</w:t>
            </w:r>
            <w:r w:rsidRPr="003E3D73">
              <w:rPr>
                <w:rFonts w:ascii="GHEA Grapalat" w:hAnsi="GHEA Grapalat" w:cs="Arial Armenian"/>
                <w:spacing w:val="-4"/>
                <w:szCs w:val="24"/>
              </w:rPr>
              <w:t xml:space="preserve"> </w:t>
            </w:r>
            <w:r w:rsidRPr="003E3D73">
              <w:rPr>
                <w:rFonts w:ascii="GHEA Grapalat" w:hAnsi="GHEA Grapalat" w:cs="Sylfaen"/>
                <w:spacing w:val="-4"/>
                <w:szCs w:val="24"/>
              </w:rPr>
              <w:t>տրամադրվեն</w:t>
            </w:r>
            <w:r w:rsidRPr="003E3D73">
              <w:rPr>
                <w:rFonts w:ascii="GHEA Grapalat" w:hAnsi="GHEA Grapalat" w:cs="Arial Armenian"/>
                <w:spacing w:val="-4"/>
                <w:szCs w:val="24"/>
              </w:rPr>
              <w:t xml:space="preserve"> </w:t>
            </w:r>
            <w:r w:rsidRPr="003E3D73">
              <w:rPr>
                <w:rFonts w:ascii="GHEA Grapalat" w:hAnsi="GHEA Grapalat" w:cs="Sylfaen"/>
                <w:spacing w:val="-4"/>
                <w:szCs w:val="24"/>
              </w:rPr>
              <w:t>բոլոր</w:t>
            </w:r>
            <w:r w:rsidRPr="003E3D73">
              <w:rPr>
                <w:rFonts w:ascii="GHEA Grapalat" w:hAnsi="GHEA Grapalat" w:cs="Arial Armenian"/>
                <w:spacing w:val="-4"/>
                <w:szCs w:val="24"/>
              </w:rPr>
              <w:t xml:space="preserve"> </w:t>
            </w:r>
            <w:r w:rsidRPr="003E3D73">
              <w:rPr>
                <w:rFonts w:ascii="GHEA Grapalat" w:hAnsi="GHEA Grapalat" w:cs="Sylfaen"/>
                <w:spacing w:val="-4"/>
                <w:szCs w:val="24"/>
              </w:rPr>
              <w:t>անհրաժեշտ</w:t>
            </w:r>
            <w:r w:rsidRPr="003E3D73">
              <w:rPr>
                <w:rFonts w:ascii="GHEA Grapalat" w:hAnsi="GHEA Grapalat" w:cs="Arial Armenian"/>
                <w:spacing w:val="-4"/>
                <w:szCs w:val="24"/>
              </w:rPr>
              <w:t xml:space="preserve"> </w:t>
            </w:r>
            <w:r w:rsidRPr="003E3D73">
              <w:rPr>
                <w:rFonts w:ascii="GHEA Grapalat" w:hAnsi="GHEA Grapalat" w:cs="Sylfaen"/>
                <w:spacing w:val="-4"/>
                <w:szCs w:val="24"/>
              </w:rPr>
              <w:t>փաստաթղթերը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 xml:space="preserve"> </w:t>
            </w:r>
            <w:r w:rsidRPr="003E3D73">
              <w:rPr>
                <w:rFonts w:ascii="GHEA Grapalat" w:hAnsi="GHEA Grapalat" w:cs="Sylfaen"/>
                <w:spacing w:val="-4"/>
                <w:szCs w:val="24"/>
              </w:rPr>
              <w:t>պայմանները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ներառյալ</w:t>
            </w:r>
            <w:r w:rsidRPr="003E3D73">
              <w:rPr>
                <w:rFonts w:ascii="GHEA Grapalat" w:hAnsi="GHEA Grapalat" w:cs="Arial Armenian"/>
                <w:spacing w:val="-4"/>
                <w:szCs w:val="24"/>
              </w:rPr>
              <w:t xml:space="preserve"> </w:t>
            </w:r>
            <w:r w:rsidRPr="003E3D73">
              <w:rPr>
                <w:rFonts w:ascii="GHEA Grapalat" w:hAnsi="GHEA Grapalat" w:cs="Sylfaen"/>
                <w:spacing w:val="-4"/>
                <w:szCs w:val="24"/>
              </w:rPr>
              <w:t>գծագրերը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 xml:space="preserve"> </w:t>
            </w:r>
            <w:r w:rsidRPr="003E3D73">
              <w:rPr>
                <w:rFonts w:ascii="GHEA Grapalat" w:hAnsi="GHEA Grapalat" w:cs="Sylfaen"/>
                <w:spacing w:val="-4"/>
                <w:szCs w:val="24"/>
              </w:rPr>
              <w:t>արտադրման</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մասին</w:t>
            </w:r>
            <w:r w:rsidRPr="003E3D73">
              <w:rPr>
                <w:rFonts w:ascii="GHEA Grapalat" w:hAnsi="GHEA Grapalat" w:cs="Arial Armenian"/>
                <w:spacing w:val="-4"/>
                <w:szCs w:val="24"/>
              </w:rPr>
              <w:t xml:space="preserve"> </w:t>
            </w:r>
            <w:r w:rsidRPr="003E3D73">
              <w:rPr>
                <w:rFonts w:ascii="GHEA Grapalat" w:hAnsi="GHEA Grapalat" w:cs="Sylfaen"/>
                <w:spacing w:val="-4"/>
                <w:szCs w:val="24"/>
              </w:rPr>
              <w:t>տվյալները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 xml:space="preserve"> </w:t>
            </w:r>
            <w:r w:rsidRPr="003E3D73">
              <w:rPr>
                <w:rFonts w:ascii="GHEA Grapalat" w:hAnsi="GHEA Grapalat" w:cs="Sylfaen"/>
                <w:spacing w:val="-4"/>
                <w:szCs w:val="24"/>
              </w:rPr>
              <w:t>ցանկացած</w:t>
            </w:r>
            <w:r w:rsidRPr="003E3D73">
              <w:rPr>
                <w:rFonts w:ascii="GHEA Grapalat" w:hAnsi="GHEA Grapalat" w:cs="Arial Armenian"/>
                <w:spacing w:val="-4"/>
                <w:szCs w:val="24"/>
              </w:rPr>
              <w:t xml:space="preserve"> </w:t>
            </w:r>
            <w:r w:rsidRPr="003E3D73">
              <w:rPr>
                <w:rFonts w:ascii="GHEA Grapalat" w:hAnsi="GHEA Grapalat" w:cs="Sylfaen"/>
                <w:spacing w:val="-4"/>
                <w:szCs w:val="24"/>
              </w:rPr>
              <w:t>այլ</w:t>
            </w:r>
            <w:r w:rsidRPr="003E3D73">
              <w:rPr>
                <w:rFonts w:ascii="GHEA Grapalat" w:hAnsi="GHEA Grapalat" w:cs="Arial Armenian"/>
                <w:spacing w:val="-4"/>
                <w:szCs w:val="24"/>
              </w:rPr>
              <w:t xml:space="preserve"> </w:t>
            </w:r>
            <w:r w:rsidRPr="003E3D73">
              <w:rPr>
                <w:rFonts w:ascii="GHEA Grapalat" w:hAnsi="GHEA Grapalat" w:cs="Sylfaen"/>
                <w:spacing w:val="-4"/>
                <w:szCs w:val="24"/>
              </w:rPr>
              <w:t>աջակցություն՝</w:t>
            </w:r>
            <w:r w:rsidRPr="003E3D73">
              <w:rPr>
                <w:rFonts w:ascii="GHEA Grapalat" w:hAnsi="GHEA Grapalat" w:cs="Arial Armenian"/>
                <w:spacing w:val="-4"/>
                <w:szCs w:val="24"/>
              </w:rPr>
              <w:t xml:space="preserve">  </w:t>
            </w:r>
            <w:r w:rsidRPr="003E3D73">
              <w:rPr>
                <w:rFonts w:ascii="GHEA Grapalat" w:hAnsi="GHEA Grapalat" w:cs="Sylfaen"/>
                <w:spacing w:val="-4"/>
                <w:szCs w:val="24"/>
              </w:rPr>
              <w:t>անվճար</w:t>
            </w:r>
            <w:r w:rsidRPr="003E3D73">
              <w:rPr>
                <w:rFonts w:ascii="GHEA Grapalat" w:hAnsi="GHEA Grapalat" w:cs="Arial Armenian"/>
                <w:spacing w:val="-4"/>
                <w:szCs w:val="24"/>
              </w:rPr>
              <w:t xml:space="preserve"> </w:t>
            </w:r>
            <w:r w:rsidRPr="003E3D73">
              <w:rPr>
                <w:rFonts w:ascii="GHEA Grapalat" w:hAnsi="GHEA Grapalat" w:cs="Sylfaen"/>
                <w:spacing w:val="-4"/>
                <w:szCs w:val="24"/>
              </w:rPr>
              <w:t>Գնորդի</w:t>
            </w:r>
            <w:r w:rsidRPr="003E3D73">
              <w:rPr>
                <w:rFonts w:ascii="GHEA Grapalat" w:hAnsi="GHEA Grapalat" w:cs="Arial Armenian"/>
                <w:spacing w:val="-4"/>
                <w:szCs w:val="24"/>
              </w:rPr>
              <w:t xml:space="preserve"> </w:t>
            </w:r>
            <w:r w:rsidRPr="003E3D73">
              <w:rPr>
                <w:rFonts w:ascii="GHEA Grapalat" w:hAnsi="GHEA Grapalat" w:cs="Sylfaen"/>
                <w:spacing w:val="-4"/>
                <w:szCs w:val="24"/>
              </w:rPr>
              <w:t>համար</w:t>
            </w:r>
            <w:r w:rsidRPr="003E3D73">
              <w:rPr>
                <w:rFonts w:ascii="GHEA Grapalat" w:hAnsi="GHEA Grapalat"/>
                <w:spacing w:val="-4"/>
                <w:szCs w:val="24"/>
              </w:rPr>
              <w:t>:</w:t>
            </w:r>
          </w:p>
          <w:p w:rsidR="00C97693" w:rsidRPr="003E3D73" w:rsidRDefault="00C97693" w:rsidP="004668A7">
            <w:pPr>
              <w:spacing w:after="160"/>
              <w:ind w:left="612" w:hanging="612"/>
              <w:jc w:val="both"/>
              <w:rPr>
                <w:rFonts w:ascii="GHEA Grapalat" w:hAnsi="GHEA Grapalat"/>
                <w:szCs w:val="24"/>
              </w:rPr>
            </w:pPr>
            <w:r w:rsidRPr="003E3D73">
              <w:rPr>
                <w:rFonts w:ascii="GHEA Grapalat" w:hAnsi="GHEA Grapalat"/>
                <w:szCs w:val="24"/>
              </w:rPr>
              <w:t>26.3</w:t>
            </w:r>
            <w:r w:rsidRPr="003E3D73">
              <w:rPr>
                <w:rFonts w:ascii="GHEA Grapalat" w:hAnsi="GHEA Grapalat"/>
                <w:szCs w:val="24"/>
              </w:rPr>
              <w:tab/>
            </w:r>
            <w:r w:rsidRPr="003E3D73">
              <w:rPr>
                <w:rFonts w:ascii="GHEA Grapalat" w:hAnsi="GHEA Grapalat" w:cs="Sylfaen"/>
                <w:spacing w:val="-4"/>
                <w:szCs w:val="24"/>
              </w:rPr>
              <w:t>Գնորդը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նրա</w:t>
            </w:r>
            <w:r w:rsidRPr="003E3D73">
              <w:rPr>
                <w:rFonts w:ascii="GHEA Grapalat" w:hAnsi="GHEA Grapalat" w:cs="Arial Armenian"/>
                <w:spacing w:val="-4"/>
                <w:szCs w:val="24"/>
              </w:rPr>
              <w:t xml:space="preserve"> </w:t>
            </w:r>
            <w:r w:rsidRPr="003E3D73">
              <w:rPr>
                <w:rFonts w:ascii="GHEA Grapalat" w:hAnsi="GHEA Grapalat" w:cs="Sylfaen"/>
                <w:spacing w:val="-4"/>
                <w:szCs w:val="24"/>
              </w:rPr>
              <w:t>կողմից</w:t>
            </w:r>
            <w:r w:rsidRPr="003E3D73">
              <w:rPr>
                <w:rFonts w:ascii="GHEA Grapalat" w:hAnsi="GHEA Grapalat" w:cs="Arial Armenian"/>
                <w:spacing w:val="-4"/>
                <w:szCs w:val="24"/>
              </w:rPr>
              <w:t xml:space="preserve"> </w:t>
            </w:r>
            <w:r w:rsidRPr="003E3D73">
              <w:rPr>
                <w:rFonts w:ascii="GHEA Grapalat" w:hAnsi="GHEA Grapalat" w:cs="Sylfaen"/>
                <w:spacing w:val="-4"/>
                <w:szCs w:val="24"/>
              </w:rPr>
              <w:t>լիազորված</w:t>
            </w:r>
            <w:r w:rsidRPr="003E3D73">
              <w:rPr>
                <w:rFonts w:ascii="GHEA Grapalat" w:hAnsi="GHEA Grapalat" w:cs="Arial Armenian"/>
                <w:spacing w:val="-4"/>
                <w:szCs w:val="24"/>
              </w:rPr>
              <w:t xml:space="preserve"> </w:t>
            </w:r>
            <w:r w:rsidRPr="003E3D73">
              <w:rPr>
                <w:rFonts w:ascii="GHEA Grapalat" w:hAnsi="GHEA Grapalat" w:cs="Sylfaen"/>
                <w:spacing w:val="-4"/>
                <w:szCs w:val="24"/>
              </w:rPr>
              <w:t>ներկայացուցիչը</w:t>
            </w:r>
            <w:r w:rsidRPr="003E3D73">
              <w:rPr>
                <w:rFonts w:ascii="GHEA Grapalat" w:hAnsi="GHEA Grapalat" w:cs="Arial Armenian"/>
                <w:spacing w:val="-4"/>
                <w:szCs w:val="24"/>
              </w:rPr>
              <w:t xml:space="preserve"> </w:t>
            </w:r>
            <w:r w:rsidRPr="003E3D73">
              <w:rPr>
                <w:rFonts w:ascii="GHEA Grapalat" w:hAnsi="GHEA Grapalat" w:cs="Sylfaen"/>
                <w:spacing w:val="-4"/>
                <w:szCs w:val="24"/>
              </w:rPr>
              <w:t>իրավունք</w:t>
            </w:r>
            <w:r w:rsidRPr="003E3D73">
              <w:rPr>
                <w:rFonts w:ascii="GHEA Grapalat" w:hAnsi="GHEA Grapalat" w:cs="Arial Armenian"/>
                <w:spacing w:val="-4"/>
                <w:szCs w:val="24"/>
              </w:rPr>
              <w:t xml:space="preserve"> </w:t>
            </w:r>
            <w:r w:rsidRPr="003E3D73">
              <w:rPr>
                <w:rFonts w:ascii="GHEA Grapalat" w:hAnsi="GHEA Grapalat" w:cs="Sylfaen"/>
                <w:spacing w:val="-4"/>
                <w:szCs w:val="24"/>
              </w:rPr>
              <w:t>ունի</w:t>
            </w:r>
            <w:r w:rsidRPr="003E3D73">
              <w:rPr>
                <w:rFonts w:ascii="GHEA Grapalat" w:hAnsi="GHEA Grapalat" w:cs="Arial Armenian"/>
                <w:spacing w:val="-4"/>
                <w:szCs w:val="24"/>
              </w:rPr>
              <w:t xml:space="preserve"> </w:t>
            </w:r>
            <w:r w:rsidRPr="003E3D73">
              <w:rPr>
                <w:rFonts w:ascii="GHEA Grapalat" w:hAnsi="GHEA Grapalat" w:cs="Sylfaen"/>
                <w:spacing w:val="-4"/>
                <w:szCs w:val="24"/>
              </w:rPr>
              <w:t>ներկա</w:t>
            </w:r>
            <w:r w:rsidRPr="003E3D73">
              <w:rPr>
                <w:rFonts w:ascii="GHEA Grapalat" w:hAnsi="GHEA Grapalat" w:cs="Arial Armenian"/>
                <w:spacing w:val="-4"/>
                <w:szCs w:val="24"/>
              </w:rPr>
              <w:t xml:space="preserve"> </w:t>
            </w:r>
            <w:r w:rsidRPr="003E3D73">
              <w:rPr>
                <w:rFonts w:ascii="GHEA Grapalat" w:hAnsi="GHEA Grapalat" w:cs="Sylfaen"/>
                <w:spacing w:val="-4"/>
                <w:szCs w:val="24"/>
              </w:rPr>
              <w:t>գտնվել</w:t>
            </w:r>
            <w:r w:rsidRPr="003E3D73">
              <w:rPr>
                <w:rFonts w:ascii="GHEA Grapalat" w:hAnsi="GHEA Grapalat" w:cs="Arial Armenian"/>
                <w:spacing w:val="-4"/>
                <w:szCs w:val="24"/>
              </w:rPr>
              <w:t xml:space="preserve"> </w:t>
            </w:r>
            <w:r w:rsidRPr="003E3D73">
              <w:rPr>
                <w:rFonts w:ascii="GHEA Grapalat" w:hAnsi="GHEA Grapalat" w:cs="Sylfaen"/>
                <w:spacing w:val="-4"/>
                <w:szCs w:val="24"/>
              </w:rPr>
              <w:t>ստուգումներին</w:t>
            </w:r>
            <w:r w:rsidRPr="003E3D73">
              <w:rPr>
                <w:rFonts w:ascii="GHEA Grapalat" w:hAnsi="GHEA Grapalat"/>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թեստավորմանը</w:t>
            </w:r>
            <w:r w:rsidRPr="003E3D73">
              <w:rPr>
                <w:rFonts w:ascii="GHEA Grapalat" w:hAnsi="GHEA Grapalat" w:cs="Arial Armenian"/>
                <w:spacing w:val="-4"/>
                <w:szCs w:val="24"/>
              </w:rPr>
              <w:t xml:space="preserve">, </w:t>
            </w:r>
            <w:r w:rsidRPr="003E3D73">
              <w:rPr>
                <w:rFonts w:ascii="GHEA Grapalat" w:hAnsi="GHEA Grapalat" w:cs="Sylfaen"/>
                <w:spacing w:val="-4"/>
                <w:szCs w:val="24"/>
              </w:rPr>
              <w:t>որոնք</w:t>
            </w:r>
            <w:r w:rsidRPr="003E3D73">
              <w:rPr>
                <w:rFonts w:ascii="GHEA Grapalat" w:hAnsi="GHEA Grapalat" w:cs="Arial Armenian"/>
                <w:spacing w:val="-4"/>
                <w:szCs w:val="24"/>
              </w:rPr>
              <w:t xml:space="preserve"> </w:t>
            </w:r>
            <w:r w:rsidRPr="003E3D73">
              <w:rPr>
                <w:rFonts w:ascii="GHEA Grapalat" w:hAnsi="GHEA Grapalat" w:cs="Sylfaen"/>
                <w:spacing w:val="-4"/>
                <w:szCs w:val="24"/>
              </w:rPr>
              <w:t>նախատեսված</w:t>
            </w:r>
            <w:r w:rsidRPr="003E3D73">
              <w:rPr>
                <w:rFonts w:ascii="GHEA Grapalat" w:hAnsi="GHEA Grapalat" w:cs="Arial Armenian"/>
                <w:spacing w:val="-4"/>
                <w:szCs w:val="24"/>
              </w:rPr>
              <w:t xml:space="preserve"> </w:t>
            </w:r>
            <w:r w:rsidRPr="003E3D73">
              <w:rPr>
                <w:rFonts w:ascii="GHEA Grapalat" w:hAnsi="GHEA Grapalat" w:cs="Sylfaen"/>
                <w:spacing w:val="-4"/>
                <w:szCs w:val="24"/>
              </w:rPr>
              <w:t>են</w:t>
            </w:r>
            <w:r w:rsidRPr="003E3D73">
              <w:rPr>
                <w:rFonts w:ascii="GHEA Grapalat" w:hAnsi="GHEA Grapalat" w:cs="Arial Armenian"/>
                <w:spacing w:val="-4"/>
                <w:szCs w:val="24"/>
              </w:rPr>
              <w:t xml:space="preserve"> </w:t>
            </w:r>
            <w:r w:rsidRPr="003E3D73">
              <w:rPr>
                <w:rFonts w:ascii="GHEA Grapalat" w:hAnsi="GHEA Grapalat" w:cs="Sylfaen"/>
                <w:spacing w:val="-4"/>
                <w:szCs w:val="24"/>
              </w:rPr>
              <w:t>ՊԸՊ</w:t>
            </w:r>
            <w:r w:rsidRPr="003E3D73">
              <w:rPr>
                <w:rFonts w:ascii="GHEA Grapalat" w:hAnsi="GHEA Grapalat" w:cs="Arial Armenian"/>
                <w:spacing w:val="-4"/>
                <w:szCs w:val="24"/>
              </w:rPr>
              <w:t xml:space="preserve"> 26.2 </w:t>
            </w:r>
            <w:r w:rsidRPr="003E3D73">
              <w:rPr>
                <w:rFonts w:ascii="GHEA Grapalat" w:hAnsi="GHEA Grapalat" w:cs="Sylfaen"/>
                <w:spacing w:val="-4"/>
                <w:szCs w:val="24"/>
              </w:rPr>
              <w:t>դրույթով՝</w:t>
            </w:r>
            <w:r w:rsidRPr="003E3D73">
              <w:rPr>
                <w:rFonts w:ascii="GHEA Grapalat" w:hAnsi="GHEA Grapalat" w:cs="Arial Armenian"/>
                <w:spacing w:val="-4"/>
                <w:szCs w:val="24"/>
              </w:rPr>
              <w:t xml:space="preserve"> </w:t>
            </w:r>
            <w:r w:rsidRPr="003E3D73">
              <w:rPr>
                <w:rFonts w:ascii="GHEA Grapalat" w:hAnsi="GHEA Grapalat" w:cs="Sylfaen"/>
                <w:spacing w:val="-4"/>
                <w:szCs w:val="24"/>
              </w:rPr>
              <w:t>պայմանով</w:t>
            </w:r>
            <w:r w:rsidRPr="003E3D73">
              <w:rPr>
                <w:rFonts w:ascii="GHEA Grapalat" w:hAnsi="GHEA Grapalat" w:cs="Arial Armenian"/>
                <w:spacing w:val="-4"/>
                <w:szCs w:val="24"/>
              </w:rPr>
              <w:t xml:space="preserve">, </w:t>
            </w:r>
            <w:r w:rsidRPr="003E3D73">
              <w:rPr>
                <w:rFonts w:ascii="GHEA Grapalat" w:hAnsi="GHEA Grapalat" w:cs="Sylfaen"/>
                <w:spacing w:val="-4"/>
                <w:szCs w:val="24"/>
              </w:rPr>
              <w:t>որ</w:t>
            </w:r>
            <w:r w:rsidRPr="003E3D73">
              <w:rPr>
                <w:rFonts w:ascii="GHEA Grapalat" w:hAnsi="GHEA Grapalat" w:cs="Arial Armenian"/>
                <w:spacing w:val="-4"/>
                <w:szCs w:val="24"/>
              </w:rPr>
              <w:t xml:space="preserve"> </w:t>
            </w:r>
            <w:r w:rsidRPr="003E3D73">
              <w:rPr>
                <w:rFonts w:ascii="GHEA Grapalat" w:hAnsi="GHEA Grapalat" w:cs="Sylfaen"/>
                <w:spacing w:val="-4"/>
                <w:szCs w:val="24"/>
              </w:rPr>
              <w:t>այդ</w:t>
            </w:r>
            <w:r w:rsidRPr="003E3D73">
              <w:rPr>
                <w:rFonts w:ascii="GHEA Grapalat" w:hAnsi="GHEA Grapalat" w:cs="Arial Armenian"/>
                <w:spacing w:val="-4"/>
                <w:szCs w:val="24"/>
              </w:rPr>
              <w:t xml:space="preserve"> </w:t>
            </w:r>
            <w:r w:rsidRPr="003E3D73">
              <w:rPr>
                <w:rFonts w:ascii="GHEA Grapalat" w:hAnsi="GHEA Grapalat" w:cs="Sylfaen"/>
                <w:spacing w:val="-4"/>
                <w:szCs w:val="24"/>
              </w:rPr>
              <w:t>ներկայության</w:t>
            </w:r>
            <w:r w:rsidRPr="003E3D73">
              <w:rPr>
                <w:rFonts w:ascii="GHEA Grapalat" w:hAnsi="GHEA Grapalat" w:cs="Arial Armenian"/>
                <w:spacing w:val="-4"/>
                <w:szCs w:val="24"/>
              </w:rPr>
              <w:t xml:space="preserve"> </w:t>
            </w:r>
            <w:r w:rsidRPr="003E3D73">
              <w:rPr>
                <w:rFonts w:ascii="GHEA Grapalat" w:hAnsi="GHEA Grapalat" w:cs="Sylfaen"/>
                <w:spacing w:val="-4"/>
                <w:szCs w:val="24"/>
              </w:rPr>
              <w:t>հետ</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կապված</w:t>
            </w:r>
            <w:r w:rsidRPr="003E3D73">
              <w:rPr>
                <w:rFonts w:ascii="GHEA Grapalat" w:hAnsi="GHEA Grapalat" w:cs="Arial Armenian"/>
                <w:spacing w:val="-4"/>
                <w:szCs w:val="24"/>
              </w:rPr>
              <w:t xml:space="preserve"> </w:t>
            </w:r>
            <w:r w:rsidRPr="003E3D73">
              <w:rPr>
                <w:rFonts w:ascii="GHEA Grapalat" w:hAnsi="GHEA Grapalat" w:cs="Sylfaen"/>
                <w:spacing w:val="-4"/>
                <w:szCs w:val="24"/>
              </w:rPr>
              <w:t>բոլոր</w:t>
            </w:r>
            <w:r w:rsidRPr="003E3D73">
              <w:rPr>
                <w:rFonts w:ascii="GHEA Grapalat" w:hAnsi="GHEA Grapalat" w:cs="Arial Armenian"/>
                <w:spacing w:val="-4"/>
                <w:szCs w:val="24"/>
              </w:rPr>
              <w:t xml:space="preserve"> </w:t>
            </w:r>
            <w:r w:rsidRPr="003E3D73">
              <w:rPr>
                <w:rFonts w:ascii="GHEA Grapalat" w:hAnsi="GHEA Grapalat" w:cs="Sylfaen"/>
                <w:spacing w:val="-4"/>
                <w:szCs w:val="24"/>
              </w:rPr>
              <w:t>ծախսերը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ներառյալ</w:t>
            </w:r>
            <w:r w:rsidRPr="003E3D73">
              <w:rPr>
                <w:rFonts w:ascii="GHEA Grapalat" w:hAnsi="GHEA Grapalat" w:cs="Arial Armenian"/>
                <w:spacing w:val="-4"/>
                <w:szCs w:val="24"/>
              </w:rPr>
              <w:t xml:space="preserve"> </w:t>
            </w:r>
            <w:r w:rsidRPr="003E3D73">
              <w:rPr>
                <w:rFonts w:ascii="GHEA Grapalat" w:hAnsi="GHEA Grapalat" w:cs="Sylfaen"/>
                <w:spacing w:val="-4"/>
                <w:szCs w:val="24"/>
              </w:rPr>
              <w:t>ճանապարհածախսը</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 xml:space="preserve"> </w:t>
            </w:r>
            <w:r w:rsidRPr="003E3D73">
              <w:rPr>
                <w:rFonts w:ascii="GHEA Grapalat" w:hAnsi="GHEA Grapalat" w:cs="Sylfaen"/>
                <w:spacing w:val="-4"/>
                <w:szCs w:val="24"/>
              </w:rPr>
              <w:t>բնակության</w:t>
            </w:r>
            <w:r w:rsidRPr="003E3D73">
              <w:rPr>
                <w:rFonts w:ascii="GHEA Grapalat" w:hAnsi="GHEA Grapalat" w:cs="Arial Armenian"/>
                <w:spacing w:val="-4"/>
                <w:szCs w:val="24"/>
              </w:rPr>
              <w:t xml:space="preserve"> </w:t>
            </w:r>
            <w:r w:rsidRPr="003E3D73">
              <w:rPr>
                <w:rFonts w:ascii="GHEA Grapalat" w:hAnsi="GHEA Grapalat" w:cs="Sylfaen"/>
                <w:spacing w:val="-4"/>
                <w:szCs w:val="24"/>
              </w:rPr>
              <w:t>ծախսերը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կհոգա</w:t>
            </w:r>
            <w:r w:rsidRPr="003E3D73">
              <w:rPr>
                <w:rFonts w:ascii="GHEA Grapalat" w:hAnsi="GHEA Grapalat" w:cs="Arial Armenian"/>
                <w:spacing w:val="-4"/>
                <w:szCs w:val="24"/>
              </w:rPr>
              <w:t xml:space="preserve"> </w:t>
            </w:r>
            <w:r w:rsidRPr="003E3D73">
              <w:rPr>
                <w:rFonts w:ascii="GHEA Grapalat" w:hAnsi="GHEA Grapalat" w:cs="Sylfaen"/>
                <w:spacing w:val="-4"/>
                <w:szCs w:val="24"/>
              </w:rPr>
              <w:t>Գնորդը</w:t>
            </w:r>
            <w:r w:rsidRPr="003E3D73">
              <w:rPr>
                <w:rFonts w:ascii="GHEA Grapalat" w:hAnsi="GHEA Grapalat" w:cs="Arial Armenian"/>
                <w:spacing w:val="-4"/>
                <w:szCs w:val="24"/>
              </w:rPr>
              <w:t xml:space="preserve">: </w:t>
            </w:r>
            <w:r w:rsidRPr="003E3D73">
              <w:rPr>
                <w:rFonts w:ascii="GHEA Grapalat" w:hAnsi="GHEA Grapalat"/>
                <w:spacing w:val="-4"/>
                <w:szCs w:val="24"/>
              </w:rPr>
              <w:t xml:space="preserve"> </w:t>
            </w:r>
          </w:p>
          <w:p w:rsidR="00C97693" w:rsidRPr="003E3D73" w:rsidRDefault="00C97693" w:rsidP="004668A7">
            <w:pPr>
              <w:pStyle w:val="Sub-ClauseText"/>
              <w:spacing w:before="0" w:after="180"/>
              <w:ind w:left="612" w:hanging="612"/>
              <w:rPr>
                <w:rFonts w:ascii="GHEA Grapalat" w:hAnsi="GHEA Grapalat" w:cs="Sylfaen"/>
              </w:rPr>
            </w:pPr>
            <w:r w:rsidRPr="003E3D73">
              <w:rPr>
                <w:rFonts w:ascii="GHEA Grapalat" w:hAnsi="GHEA Grapalat"/>
                <w:spacing w:val="0"/>
              </w:rPr>
              <w:t>26.4</w:t>
            </w:r>
            <w:r w:rsidRPr="003E3D73">
              <w:rPr>
                <w:rFonts w:ascii="GHEA Grapalat" w:hAnsi="GHEA Grapalat"/>
                <w:spacing w:val="0"/>
              </w:rPr>
              <w:tab/>
            </w:r>
            <w:r w:rsidRPr="003E3D73">
              <w:rPr>
                <w:rFonts w:ascii="GHEA Grapalat" w:hAnsi="GHEA Grapalat" w:cs="Sylfaen"/>
              </w:rPr>
              <w:t>Երբ</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պատրաստ</w:t>
            </w:r>
            <w:r w:rsidRPr="003E3D73">
              <w:rPr>
                <w:rFonts w:ascii="GHEA Grapalat" w:hAnsi="GHEA Grapalat" w:cs="Arial Armenian"/>
              </w:rPr>
              <w:t xml:space="preserve"> </w:t>
            </w:r>
            <w:r w:rsidRPr="003E3D73">
              <w:rPr>
                <w:rFonts w:ascii="GHEA Grapalat" w:hAnsi="GHEA Grapalat" w:cs="Sylfaen"/>
              </w:rPr>
              <w:t>կլինի</w:t>
            </w:r>
            <w:r w:rsidRPr="003E3D73">
              <w:rPr>
                <w:rFonts w:ascii="GHEA Grapalat" w:hAnsi="GHEA Grapalat" w:cs="Arial Armenian"/>
              </w:rPr>
              <w:t xml:space="preserve"> </w:t>
            </w:r>
            <w:r w:rsidRPr="003E3D73">
              <w:rPr>
                <w:rFonts w:ascii="GHEA Grapalat" w:hAnsi="GHEA Grapalat" w:cs="Sylfaen"/>
              </w:rPr>
              <w:t>անցկացնել</w:t>
            </w:r>
            <w:r w:rsidRPr="003E3D73">
              <w:rPr>
                <w:rFonts w:ascii="GHEA Grapalat" w:hAnsi="GHEA Grapalat" w:cs="Arial Armenian"/>
              </w:rPr>
              <w:t xml:space="preserve"> </w:t>
            </w:r>
            <w:r w:rsidRPr="003E3D73">
              <w:rPr>
                <w:rFonts w:ascii="GHEA Grapalat" w:hAnsi="GHEA Grapalat" w:cs="Sylfaen"/>
              </w:rPr>
              <w:t>ստուգում</w:t>
            </w:r>
            <w:r w:rsidRPr="003E3D73">
              <w:rPr>
                <w:rFonts w:ascii="GHEA Grapalat" w:hAnsi="GHEA Grapalat" w:cs="Arial Armenian"/>
              </w:rPr>
              <w:t xml:space="preserve"> և /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թեստավորում</w:t>
            </w:r>
            <w:r w:rsidRPr="003E3D73">
              <w:rPr>
                <w:rFonts w:ascii="GHEA Grapalat" w:hAnsi="GHEA Grapalat" w:cs="Arial Armenian"/>
              </w:rPr>
              <w:t xml:space="preserve">, </w:t>
            </w:r>
            <w:r w:rsidRPr="003E3D73">
              <w:rPr>
                <w:rFonts w:ascii="GHEA Grapalat" w:hAnsi="GHEA Grapalat" w:cs="Sylfaen"/>
              </w:rPr>
              <w:t>նա</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ողջամիտ</w:t>
            </w:r>
            <w:r w:rsidRPr="003E3D73">
              <w:rPr>
                <w:rFonts w:ascii="GHEA Grapalat" w:hAnsi="GHEA Grapalat" w:cs="Arial Armenian"/>
              </w:rPr>
              <w:t xml:space="preserve"> </w:t>
            </w:r>
            <w:r w:rsidRPr="003E3D73">
              <w:rPr>
                <w:rFonts w:ascii="GHEA Grapalat" w:hAnsi="GHEA Grapalat" w:cs="Sylfaen"/>
              </w:rPr>
              <w:t>ժամկետում</w:t>
            </w:r>
            <w:r w:rsidRPr="003E3D73">
              <w:rPr>
                <w:rFonts w:ascii="GHEA Grapalat" w:hAnsi="GHEA Grapalat" w:cs="Arial Armenian"/>
              </w:rPr>
              <w:t xml:space="preserve"> </w:t>
            </w:r>
            <w:r w:rsidRPr="003E3D73">
              <w:rPr>
                <w:rFonts w:ascii="GHEA Grapalat" w:hAnsi="GHEA Grapalat" w:cs="Sylfaen"/>
              </w:rPr>
              <w:t>նախօրոք</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 xml:space="preserve"> </w:t>
            </w:r>
            <w:r w:rsidRPr="003E3D73">
              <w:rPr>
                <w:rFonts w:ascii="GHEA Grapalat" w:hAnsi="GHEA Grapalat" w:cs="Sylfaen"/>
              </w:rPr>
              <w:t>տեղյակ</w:t>
            </w:r>
            <w:r w:rsidRPr="003E3D73">
              <w:rPr>
                <w:rFonts w:ascii="GHEA Grapalat" w:hAnsi="GHEA Grapalat" w:cs="Arial Armenian"/>
              </w:rPr>
              <w:t xml:space="preserve"> </w:t>
            </w:r>
            <w:r w:rsidRPr="003E3D73">
              <w:rPr>
                <w:rFonts w:ascii="GHEA Grapalat" w:hAnsi="GHEA Grapalat" w:cs="Sylfaen"/>
              </w:rPr>
              <w:t>պահի</w:t>
            </w:r>
            <w:r w:rsidRPr="003E3D73">
              <w:rPr>
                <w:rFonts w:ascii="GHEA Grapalat" w:hAnsi="GHEA Grapalat" w:cs="Arial Armenian"/>
              </w:rPr>
              <w:t xml:space="preserve"> </w:t>
            </w:r>
            <w:r w:rsidRPr="003E3D73">
              <w:rPr>
                <w:rFonts w:ascii="GHEA Grapalat" w:hAnsi="GHEA Grapalat" w:cs="Sylfaen"/>
              </w:rPr>
              <w:t>դրա</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հայտնի</w:t>
            </w:r>
            <w:r w:rsidRPr="003E3D73">
              <w:rPr>
                <w:rFonts w:ascii="GHEA Grapalat" w:hAnsi="GHEA Grapalat" w:cs="Arial Armenian"/>
              </w:rPr>
              <w:t xml:space="preserve"> </w:t>
            </w:r>
            <w:r w:rsidRPr="003E3D73">
              <w:rPr>
                <w:rFonts w:ascii="GHEA Grapalat" w:hAnsi="GHEA Grapalat" w:cs="Sylfaen"/>
              </w:rPr>
              <w:t>իրականացման</w:t>
            </w:r>
            <w:r w:rsidRPr="003E3D73">
              <w:rPr>
                <w:rFonts w:ascii="GHEA Grapalat" w:hAnsi="GHEA Grapalat" w:cs="Arial Armenian"/>
              </w:rPr>
              <w:t xml:space="preserve"> </w:t>
            </w:r>
            <w:r w:rsidRPr="003E3D73">
              <w:rPr>
                <w:rFonts w:ascii="GHEA Grapalat" w:hAnsi="GHEA Grapalat" w:cs="Sylfaen"/>
              </w:rPr>
              <w:t>վայրը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ժամանակը</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կստանա</w:t>
            </w:r>
            <w:r w:rsidRPr="003E3D73">
              <w:rPr>
                <w:rFonts w:ascii="GHEA Grapalat" w:hAnsi="GHEA Grapalat" w:cs="Arial Armenian"/>
              </w:rPr>
              <w:t xml:space="preserve"> </w:t>
            </w:r>
            <w:r w:rsidRPr="003E3D73">
              <w:rPr>
                <w:rFonts w:ascii="GHEA Grapalat" w:hAnsi="GHEA Grapalat" w:cs="Sylfaen"/>
              </w:rPr>
              <w:t>համապատասխան</w:t>
            </w:r>
            <w:r w:rsidRPr="003E3D73">
              <w:rPr>
                <w:rFonts w:ascii="GHEA Grapalat" w:hAnsi="GHEA Grapalat" w:cs="Arial Armenian"/>
              </w:rPr>
              <w:t xml:space="preserve"> </w:t>
            </w:r>
            <w:r w:rsidRPr="003E3D73">
              <w:rPr>
                <w:rFonts w:ascii="GHEA Grapalat" w:hAnsi="GHEA Grapalat" w:cs="Sylfaen"/>
              </w:rPr>
              <w:t>երրորդ</w:t>
            </w:r>
            <w:r w:rsidRPr="003E3D73">
              <w:rPr>
                <w:rFonts w:ascii="GHEA Grapalat" w:hAnsi="GHEA Grapalat" w:cs="Arial Armenian"/>
              </w:rPr>
              <w:t xml:space="preserve"> </w:t>
            </w:r>
            <w:r w:rsidRPr="003E3D73">
              <w:rPr>
                <w:rFonts w:ascii="GHEA Grapalat" w:hAnsi="GHEA Grapalat" w:cs="Sylfaen"/>
              </w:rPr>
              <w:t>կողմի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արտադրողի</w:t>
            </w:r>
            <w:r w:rsidRPr="003E3D73">
              <w:rPr>
                <w:rFonts w:ascii="GHEA Grapalat" w:hAnsi="GHEA Grapalat" w:cs="Arial Armenian"/>
              </w:rPr>
              <w:t xml:space="preserve"> </w:t>
            </w:r>
            <w:r w:rsidRPr="003E3D73">
              <w:rPr>
                <w:rFonts w:ascii="GHEA Grapalat" w:hAnsi="GHEA Grapalat" w:cs="Sylfaen"/>
              </w:rPr>
              <w:t>թույլատվությունը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համաձայնությունը</w:t>
            </w:r>
            <w:r w:rsidRPr="003E3D73">
              <w:rPr>
                <w:rFonts w:ascii="GHEA Grapalat" w:hAnsi="GHEA Grapalat" w:cs="Arial Armenian"/>
              </w:rPr>
              <w:t xml:space="preserve"> </w:t>
            </w:r>
            <w:r w:rsidRPr="003E3D73">
              <w:rPr>
                <w:rFonts w:ascii="GHEA Grapalat" w:hAnsi="GHEA Grapalat" w:cs="Sylfaen"/>
              </w:rPr>
              <w:t>առ</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ներկայացուցիչը</w:t>
            </w:r>
            <w:r w:rsidRPr="003E3D73">
              <w:rPr>
                <w:rFonts w:ascii="GHEA Grapalat" w:hAnsi="GHEA Grapalat" w:cs="Arial Armenian"/>
              </w:rPr>
              <w:t xml:space="preserve"> </w:t>
            </w:r>
            <w:r w:rsidRPr="003E3D73">
              <w:rPr>
                <w:rFonts w:ascii="GHEA Grapalat" w:hAnsi="GHEA Grapalat" w:cs="Sylfaen"/>
              </w:rPr>
              <w:t>ներկա</w:t>
            </w:r>
            <w:r w:rsidRPr="003E3D73">
              <w:rPr>
                <w:rFonts w:ascii="GHEA Grapalat" w:hAnsi="GHEA Grapalat" w:cs="Arial Armenian"/>
              </w:rPr>
              <w:t xml:space="preserve"> </w:t>
            </w:r>
            <w:r w:rsidRPr="003E3D73">
              <w:rPr>
                <w:rFonts w:ascii="GHEA Grapalat" w:hAnsi="GHEA Grapalat" w:cs="Sylfaen"/>
              </w:rPr>
              <w:t>գտնվեն</w:t>
            </w:r>
            <w:r w:rsidRPr="003E3D73">
              <w:rPr>
                <w:rFonts w:ascii="GHEA Grapalat" w:hAnsi="GHEA Grapalat" w:cs="Arial Armenian"/>
              </w:rPr>
              <w:t xml:space="preserve"> </w:t>
            </w:r>
            <w:r w:rsidRPr="003E3D73">
              <w:rPr>
                <w:rFonts w:ascii="GHEA Grapalat" w:hAnsi="GHEA Grapalat" w:cs="Sylfaen"/>
              </w:rPr>
              <w:t>ստուգումների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թեստավորման</w:t>
            </w:r>
            <w:r w:rsidRPr="003E3D73">
              <w:rPr>
                <w:rFonts w:ascii="GHEA Grapalat" w:hAnsi="GHEA Grapalat" w:cs="Arial Armenian"/>
              </w:rPr>
              <w:t xml:space="preserve"> </w:t>
            </w:r>
            <w:r w:rsidRPr="003E3D73">
              <w:rPr>
                <w:rFonts w:ascii="GHEA Grapalat" w:hAnsi="GHEA Grapalat" w:cs="Sylfaen"/>
              </w:rPr>
              <w:t>անցկացման</w:t>
            </w:r>
            <w:r w:rsidRPr="003E3D73">
              <w:rPr>
                <w:rFonts w:ascii="GHEA Grapalat" w:hAnsi="GHEA Grapalat" w:cs="Arial Armenian"/>
              </w:rPr>
              <w:t xml:space="preserve"> </w:t>
            </w:r>
            <w:r w:rsidRPr="003E3D73">
              <w:rPr>
                <w:rFonts w:ascii="GHEA Grapalat" w:hAnsi="GHEA Grapalat" w:cs="Sylfaen"/>
              </w:rPr>
              <w:t>ժամանակ:</w:t>
            </w:r>
          </w:p>
          <w:p w:rsidR="00C97693" w:rsidRPr="003E3D73" w:rsidRDefault="00C97693" w:rsidP="004668A7">
            <w:pPr>
              <w:pStyle w:val="Sub-ClauseText"/>
              <w:spacing w:before="0" w:after="180"/>
              <w:ind w:left="612" w:hanging="612"/>
              <w:rPr>
                <w:rFonts w:ascii="GHEA Grapalat" w:hAnsi="GHEA Grapalat"/>
                <w:spacing w:val="0"/>
              </w:rPr>
            </w:pPr>
            <w:r w:rsidRPr="003E3D73">
              <w:rPr>
                <w:rFonts w:ascii="GHEA Grapalat" w:hAnsi="GHEA Grapalat"/>
                <w:spacing w:val="0"/>
              </w:rPr>
              <w:t>26.5</w:t>
            </w:r>
            <w:r w:rsidRPr="003E3D73">
              <w:rPr>
                <w:rFonts w:ascii="GHEA Grapalat" w:hAnsi="GHEA Grapalat"/>
                <w:spacing w:val="0"/>
              </w:rPr>
              <w:tab/>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Մատակարարից</w:t>
            </w:r>
            <w:r w:rsidRPr="003E3D73">
              <w:rPr>
                <w:rFonts w:ascii="GHEA Grapalat" w:hAnsi="GHEA Grapalat" w:cs="Arial Armenian"/>
                <w:spacing w:val="0"/>
              </w:rPr>
              <w:t xml:space="preserve"> </w:t>
            </w:r>
            <w:r w:rsidRPr="003E3D73">
              <w:rPr>
                <w:rFonts w:ascii="GHEA Grapalat" w:hAnsi="GHEA Grapalat" w:cs="Sylfaen"/>
                <w:spacing w:val="0"/>
              </w:rPr>
              <w:t>պահանջել</w:t>
            </w:r>
            <w:r w:rsidRPr="003E3D73">
              <w:rPr>
                <w:rFonts w:ascii="GHEA Grapalat" w:hAnsi="GHEA Grapalat" w:cs="Arial Armenian"/>
                <w:spacing w:val="0"/>
              </w:rPr>
              <w:t xml:space="preserve"> </w:t>
            </w:r>
            <w:r w:rsidRPr="003E3D73">
              <w:rPr>
                <w:rFonts w:ascii="GHEA Grapalat" w:hAnsi="GHEA Grapalat" w:cs="Sylfaen"/>
                <w:spacing w:val="0"/>
              </w:rPr>
              <w:t>իրականացնել</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թեստավորում</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ստուգում</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նախատեսված</w:t>
            </w:r>
            <w:r w:rsidRPr="003E3D73">
              <w:rPr>
                <w:rFonts w:ascii="GHEA Grapalat" w:hAnsi="GHEA Grapalat" w:cs="Arial Armenian"/>
                <w:spacing w:val="0"/>
              </w:rPr>
              <w:t xml:space="preserve"> </w:t>
            </w:r>
            <w:r w:rsidRPr="003E3D73">
              <w:rPr>
                <w:rFonts w:ascii="GHEA Grapalat" w:hAnsi="GHEA Grapalat" w:cs="Sylfaen"/>
                <w:spacing w:val="0"/>
              </w:rPr>
              <w:t>չէ</w:t>
            </w:r>
            <w:r w:rsidRPr="003E3D73">
              <w:rPr>
                <w:rFonts w:ascii="GHEA Grapalat" w:hAnsi="GHEA Grapalat" w:cs="Arial Armenian"/>
                <w:spacing w:val="0"/>
              </w:rPr>
              <w:t xml:space="preserve"> </w:t>
            </w:r>
            <w:r w:rsidRPr="003E3D73">
              <w:rPr>
                <w:rFonts w:ascii="GHEA Grapalat" w:hAnsi="GHEA Grapalat" w:cs="Sylfaen"/>
                <w:spacing w:val="0"/>
              </w:rPr>
              <w:t>Պայմանագրով</w:t>
            </w:r>
            <w:r w:rsidRPr="003E3D73">
              <w:rPr>
                <w:rFonts w:ascii="GHEA Grapalat" w:hAnsi="GHEA Grapalat" w:cs="Arial Armenian"/>
                <w:spacing w:val="0"/>
              </w:rPr>
              <w:t xml:space="preserve">, </w:t>
            </w:r>
            <w:r w:rsidRPr="003E3D73">
              <w:rPr>
                <w:rFonts w:ascii="GHEA Grapalat" w:hAnsi="GHEA Grapalat" w:cs="Sylfaen"/>
                <w:spacing w:val="0"/>
              </w:rPr>
              <w:t>սակայն</w:t>
            </w:r>
            <w:r w:rsidRPr="003E3D73">
              <w:rPr>
                <w:rFonts w:ascii="GHEA Grapalat" w:hAnsi="GHEA Grapalat" w:cs="Arial Armenian"/>
                <w:spacing w:val="0"/>
              </w:rPr>
              <w:t xml:space="preserve"> </w:t>
            </w:r>
            <w:r w:rsidRPr="003E3D73">
              <w:rPr>
                <w:rFonts w:ascii="GHEA Grapalat" w:hAnsi="GHEA Grapalat" w:cs="Sylfaen"/>
                <w:spacing w:val="0"/>
              </w:rPr>
              <w:t>համարվում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անհրաժեշտ՝</w:t>
            </w:r>
            <w:r w:rsidRPr="003E3D73">
              <w:rPr>
                <w:rFonts w:ascii="GHEA Grapalat" w:hAnsi="GHEA Grapalat" w:cs="Arial Armenian"/>
                <w:spacing w:val="0"/>
              </w:rPr>
              <w:t xml:space="preserve"> </w:t>
            </w:r>
            <w:r w:rsidRPr="003E3D73">
              <w:rPr>
                <w:rFonts w:ascii="GHEA Grapalat" w:hAnsi="GHEA Grapalat" w:cs="Sylfaen"/>
                <w:spacing w:val="0"/>
              </w:rPr>
              <w:t>հաստատելու</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որ</w:t>
            </w:r>
            <w:r w:rsidRPr="003E3D73">
              <w:rPr>
                <w:rFonts w:ascii="GHEA Grapalat" w:hAnsi="GHEA Grapalat" w:cs="Arial Armenian"/>
                <w:spacing w:val="0"/>
              </w:rPr>
              <w:t xml:space="preserve"> </w:t>
            </w:r>
            <w:r w:rsidRPr="003E3D73">
              <w:rPr>
                <w:rFonts w:ascii="GHEA Grapalat" w:hAnsi="GHEA Grapalat" w:cs="Sylfaen"/>
                <w:spacing w:val="0"/>
              </w:rPr>
              <w:t>Ապրանքների</w:t>
            </w:r>
            <w:r w:rsidRPr="003E3D73">
              <w:rPr>
                <w:rFonts w:ascii="GHEA Grapalat" w:hAnsi="GHEA Grapalat" w:cs="Arial Armenian"/>
                <w:spacing w:val="0"/>
              </w:rPr>
              <w:t xml:space="preserve"> </w:t>
            </w:r>
            <w:r w:rsidRPr="003E3D73">
              <w:rPr>
                <w:rFonts w:ascii="GHEA Grapalat" w:hAnsi="GHEA Grapalat" w:cs="Sylfaen"/>
                <w:spacing w:val="0"/>
              </w:rPr>
              <w:t>բնութագրերը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աշխատանքային</w:t>
            </w:r>
            <w:r w:rsidRPr="003E3D73">
              <w:rPr>
                <w:rFonts w:ascii="GHEA Grapalat" w:hAnsi="GHEA Grapalat" w:cs="Arial Armenian"/>
                <w:spacing w:val="0"/>
              </w:rPr>
              <w:t xml:space="preserve"> </w:t>
            </w:r>
            <w:r w:rsidRPr="003E3D73">
              <w:rPr>
                <w:rFonts w:ascii="GHEA Grapalat" w:hAnsi="GHEA Grapalat" w:cs="Sylfaen"/>
                <w:spacing w:val="0"/>
              </w:rPr>
              <w:t>պարամետրերը</w:t>
            </w:r>
            <w:r w:rsidRPr="003E3D73">
              <w:rPr>
                <w:rFonts w:ascii="GHEA Grapalat" w:hAnsi="GHEA Grapalat" w:cs="Arial Armenian"/>
                <w:spacing w:val="0"/>
              </w:rPr>
              <w:t xml:space="preserve"> </w:t>
            </w:r>
            <w:r w:rsidRPr="003E3D73">
              <w:rPr>
                <w:rFonts w:ascii="GHEA Grapalat" w:hAnsi="GHEA Grapalat" w:cs="Sylfaen"/>
                <w:spacing w:val="0"/>
              </w:rPr>
              <w:t>համապատասխանում</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Պայմանագրում</w:t>
            </w:r>
            <w:r w:rsidRPr="003E3D73">
              <w:rPr>
                <w:rFonts w:ascii="GHEA Grapalat" w:hAnsi="GHEA Grapalat" w:cs="Arial Armenian"/>
                <w:spacing w:val="0"/>
              </w:rPr>
              <w:t xml:space="preserve"> </w:t>
            </w:r>
            <w:r w:rsidRPr="003E3D73">
              <w:rPr>
                <w:rFonts w:ascii="GHEA Grapalat" w:hAnsi="GHEA Grapalat" w:cs="Sylfaen"/>
                <w:spacing w:val="0"/>
              </w:rPr>
              <w:t>նշված</w:t>
            </w:r>
            <w:r w:rsidRPr="003E3D73">
              <w:rPr>
                <w:rFonts w:ascii="GHEA Grapalat" w:hAnsi="GHEA Grapalat" w:cs="Arial Armenian"/>
                <w:spacing w:val="0"/>
              </w:rPr>
              <w:t xml:space="preserve"> </w:t>
            </w:r>
            <w:r w:rsidRPr="003E3D73">
              <w:rPr>
                <w:rFonts w:ascii="GHEA Grapalat" w:hAnsi="GHEA Grapalat" w:cs="Sylfaen"/>
                <w:spacing w:val="0"/>
              </w:rPr>
              <w:t>տեխնիկական</w:t>
            </w:r>
            <w:r w:rsidRPr="003E3D73">
              <w:rPr>
                <w:rFonts w:ascii="GHEA Grapalat" w:hAnsi="GHEA Grapalat" w:cs="Arial Armenian"/>
                <w:spacing w:val="0"/>
              </w:rPr>
              <w:t xml:space="preserve"> </w:t>
            </w:r>
            <w:r w:rsidRPr="003E3D73">
              <w:rPr>
                <w:rFonts w:ascii="GHEA Grapalat" w:hAnsi="GHEA Grapalat" w:cs="Sylfaen"/>
                <w:spacing w:val="0"/>
              </w:rPr>
              <w:t>մասնագրերի</w:t>
            </w:r>
            <w:r w:rsidRPr="003E3D73">
              <w:rPr>
                <w:rFonts w:ascii="GHEA Grapalat" w:hAnsi="GHEA Grapalat" w:cs="Arial Armenian"/>
                <w:spacing w:val="0"/>
              </w:rPr>
              <w:t xml:space="preserve"> </w:t>
            </w:r>
            <w:r w:rsidRPr="003E3D73">
              <w:rPr>
                <w:rFonts w:ascii="GHEA Grapalat" w:hAnsi="GHEA Grapalat" w:cs="Sylfaen"/>
                <w:spacing w:val="0"/>
              </w:rPr>
              <w:t>կանոններին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չափանիշներին՝</w:t>
            </w:r>
            <w:r w:rsidRPr="003E3D73">
              <w:rPr>
                <w:rFonts w:ascii="GHEA Grapalat" w:hAnsi="GHEA Grapalat" w:cs="Arial Armenian"/>
                <w:spacing w:val="0"/>
              </w:rPr>
              <w:t xml:space="preserve"> </w:t>
            </w:r>
            <w:r w:rsidRPr="003E3D73">
              <w:rPr>
                <w:rFonts w:ascii="GHEA Grapalat" w:hAnsi="GHEA Grapalat" w:cs="Sylfaen"/>
                <w:spacing w:val="0"/>
              </w:rPr>
              <w:t>պայմանով</w:t>
            </w:r>
            <w:r w:rsidRPr="003E3D73">
              <w:rPr>
                <w:rFonts w:ascii="GHEA Grapalat" w:hAnsi="GHEA Grapalat" w:cs="Arial Armenian"/>
                <w:spacing w:val="0"/>
              </w:rPr>
              <w:t xml:space="preserve">, </w:t>
            </w:r>
            <w:r w:rsidRPr="003E3D73">
              <w:rPr>
                <w:rFonts w:ascii="GHEA Grapalat" w:hAnsi="GHEA Grapalat" w:cs="Sylfaen"/>
                <w:spacing w:val="0"/>
              </w:rPr>
              <w:t>որ</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կառաջարկի</w:t>
            </w:r>
            <w:r w:rsidRPr="003E3D73">
              <w:rPr>
                <w:rFonts w:ascii="GHEA Grapalat" w:hAnsi="GHEA Grapalat" w:cs="Arial Armenian"/>
                <w:spacing w:val="0"/>
              </w:rPr>
              <w:t xml:space="preserve"> </w:t>
            </w:r>
            <w:r w:rsidRPr="003E3D73">
              <w:rPr>
                <w:rFonts w:ascii="GHEA Grapalat" w:hAnsi="GHEA Grapalat" w:cs="Sylfaen"/>
                <w:spacing w:val="0"/>
              </w:rPr>
              <w:t>ողջամիտ</w:t>
            </w:r>
            <w:r w:rsidRPr="003E3D73">
              <w:rPr>
                <w:rFonts w:ascii="GHEA Grapalat" w:hAnsi="GHEA Grapalat" w:cs="Arial Armenian"/>
                <w:spacing w:val="0"/>
              </w:rPr>
              <w:t xml:space="preserve"> </w:t>
            </w:r>
            <w:r w:rsidRPr="003E3D73">
              <w:rPr>
                <w:rFonts w:ascii="GHEA Grapalat" w:hAnsi="GHEA Grapalat" w:cs="Sylfaen"/>
                <w:spacing w:val="0"/>
              </w:rPr>
              <w:t>արժեք</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տեսակի</w:t>
            </w:r>
            <w:r w:rsidRPr="003E3D73">
              <w:rPr>
                <w:rFonts w:ascii="GHEA Grapalat" w:hAnsi="GHEA Grapalat" w:cs="Arial Armenian"/>
                <w:spacing w:val="0"/>
              </w:rPr>
              <w:t xml:space="preserve"> </w:t>
            </w:r>
            <w:r w:rsidRPr="003E3D73">
              <w:rPr>
                <w:rFonts w:ascii="GHEA Grapalat" w:hAnsi="GHEA Grapalat" w:cs="Sylfaen"/>
                <w:spacing w:val="0"/>
              </w:rPr>
              <w:t>թեստավորում</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ստուգում</w:t>
            </w:r>
            <w:r w:rsidRPr="003E3D73">
              <w:rPr>
                <w:rFonts w:ascii="GHEA Grapalat" w:hAnsi="GHEA Grapalat" w:cs="Arial Armenian"/>
                <w:spacing w:val="0"/>
              </w:rPr>
              <w:t xml:space="preserve"> </w:t>
            </w:r>
            <w:r w:rsidRPr="003E3D73">
              <w:rPr>
                <w:rFonts w:ascii="GHEA Grapalat" w:hAnsi="GHEA Grapalat" w:cs="Sylfaen"/>
                <w:spacing w:val="0"/>
              </w:rPr>
              <w:t>իրականացնելու</w:t>
            </w:r>
            <w:r w:rsidRPr="003E3D73">
              <w:rPr>
                <w:rFonts w:ascii="GHEA Grapalat" w:hAnsi="GHEA Grapalat" w:cs="Arial Armenian"/>
                <w:spacing w:val="0"/>
              </w:rPr>
              <w:t xml:space="preserve"> </w:t>
            </w:r>
            <w:r w:rsidRPr="003E3D73">
              <w:rPr>
                <w:rFonts w:ascii="GHEA Grapalat" w:hAnsi="GHEA Grapalat" w:cs="Sylfaen"/>
                <w:spacing w:val="0"/>
              </w:rPr>
              <w:lastRenderedPageBreak/>
              <w:t>համար</w:t>
            </w:r>
            <w:r w:rsidRPr="003E3D73">
              <w:rPr>
                <w:rFonts w:ascii="GHEA Grapalat" w:hAnsi="GHEA Grapalat" w:cs="Arial Armenian"/>
                <w:spacing w:val="0"/>
              </w:rPr>
              <w:t xml:space="preserve">, </w:t>
            </w:r>
            <w:r w:rsidRPr="003E3D73">
              <w:rPr>
                <w:rFonts w:ascii="GHEA Grapalat" w:hAnsi="GHEA Grapalat" w:cs="Sylfaen"/>
                <w:spacing w:val="0"/>
              </w:rPr>
              <w:t>որը</w:t>
            </w:r>
            <w:r w:rsidRPr="003E3D73">
              <w:rPr>
                <w:rFonts w:ascii="GHEA Grapalat" w:hAnsi="GHEA Grapalat" w:cs="Arial Armenian"/>
                <w:spacing w:val="0"/>
              </w:rPr>
              <w:t xml:space="preserve"> </w:t>
            </w:r>
            <w:r w:rsidRPr="003E3D73">
              <w:rPr>
                <w:rFonts w:ascii="GHEA Grapalat" w:hAnsi="GHEA Grapalat" w:cs="Sylfaen"/>
                <w:spacing w:val="0"/>
              </w:rPr>
              <w:t>կավելացվի</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spacing w:val="0"/>
              </w:rPr>
              <w:t xml:space="preserve"> </w:t>
            </w:r>
            <w:r w:rsidRPr="003E3D73">
              <w:rPr>
                <w:rFonts w:ascii="GHEA Grapalat" w:hAnsi="GHEA Grapalat" w:cs="Sylfaen"/>
                <w:spacing w:val="0"/>
              </w:rPr>
              <w:t>գնին</w:t>
            </w:r>
            <w:r w:rsidRPr="003E3D73">
              <w:rPr>
                <w:rFonts w:ascii="GHEA Grapalat" w:hAnsi="GHEA Grapalat" w:cs="Arial Armenian"/>
                <w:spacing w:val="0"/>
              </w:rPr>
              <w:t xml:space="preserve">: </w:t>
            </w:r>
            <w:r w:rsidRPr="003E3D73">
              <w:rPr>
                <w:rFonts w:ascii="GHEA Grapalat" w:hAnsi="GHEA Grapalat" w:cs="Sylfaen"/>
                <w:spacing w:val="0"/>
              </w:rPr>
              <w:t>Բացի</w:t>
            </w:r>
            <w:r w:rsidRPr="003E3D73">
              <w:rPr>
                <w:rFonts w:ascii="GHEA Grapalat" w:hAnsi="GHEA Grapalat" w:cs="Arial Armenian"/>
                <w:spacing w:val="0"/>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նմանօրինակ</w:t>
            </w:r>
            <w:r w:rsidRPr="003E3D73">
              <w:rPr>
                <w:rFonts w:ascii="GHEA Grapalat" w:hAnsi="GHEA Grapalat" w:cs="Arial Armenian"/>
                <w:spacing w:val="0"/>
              </w:rPr>
              <w:t xml:space="preserve"> </w:t>
            </w:r>
            <w:r w:rsidRPr="003E3D73">
              <w:rPr>
                <w:rFonts w:ascii="GHEA Grapalat" w:hAnsi="GHEA Grapalat" w:cs="Sylfaen"/>
                <w:spacing w:val="0"/>
              </w:rPr>
              <w:t>թեստավորումը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ստուգումը</w:t>
            </w:r>
            <w:r w:rsidRPr="003E3D73">
              <w:rPr>
                <w:rFonts w:ascii="GHEA Grapalat" w:hAnsi="GHEA Grapalat" w:cs="Arial Armenian"/>
                <w:spacing w:val="0"/>
              </w:rPr>
              <w:t xml:space="preserve"> </w:t>
            </w:r>
            <w:r w:rsidRPr="003E3D73">
              <w:rPr>
                <w:rFonts w:ascii="GHEA Grapalat" w:hAnsi="GHEA Grapalat" w:cs="Sylfaen"/>
                <w:spacing w:val="0"/>
              </w:rPr>
              <w:t>խափանում</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արտադրության</w:t>
            </w:r>
            <w:r w:rsidRPr="003E3D73">
              <w:rPr>
                <w:rFonts w:ascii="GHEA Grapalat" w:hAnsi="GHEA Grapalat" w:cs="Arial Armenian"/>
                <w:spacing w:val="0"/>
              </w:rPr>
              <w:t xml:space="preserve"> </w:t>
            </w:r>
            <w:r w:rsidRPr="003E3D73">
              <w:rPr>
                <w:rFonts w:ascii="GHEA Grapalat" w:hAnsi="GHEA Grapalat" w:cs="Sylfaen"/>
                <w:spacing w:val="0"/>
              </w:rPr>
              <w:t>գործընթացը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Մատակարարի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իր</w:t>
            </w:r>
            <w:r w:rsidRPr="003E3D73">
              <w:rPr>
                <w:rFonts w:ascii="GHEA Grapalat" w:hAnsi="GHEA Grapalat" w:cs="Arial Armenian"/>
                <w:spacing w:val="0"/>
              </w:rPr>
              <w:t xml:space="preserve"> </w:t>
            </w:r>
            <w:r w:rsidRPr="003E3D73">
              <w:rPr>
                <w:rFonts w:ascii="GHEA Grapalat" w:hAnsi="GHEA Grapalat" w:cs="Sylfaen"/>
                <w:spacing w:val="0"/>
              </w:rPr>
              <w:t>պայմանագրային</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պարտավորությունների</w:t>
            </w:r>
            <w:r w:rsidRPr="003E3D73">
              <w:rPr>
                <w:rFonts w:ascii="GHEA Grapalat" w:hAnsi="GHEA Grapalat" w:cs="Arial Armenian"/>
                <w:spacing w:val="0"/>
              </w:rPr>
              <w:t xml:space="preserve"> </w:t>
            </w:r>
            <w:r w:rsidRPr="003E3D73">
              <w:rPr>
                <w:rFonts w:ascii="GHEA Grapalat" w:hAnsi="GHEA Grapalat" w:cs="Sylfaen"/>
                <w:spacing w:val="0"/>
              </w:rPr>
              <w:t>կատարումը</w:t>
            </w:r>
            <w:r w:rsidRPr="003E3D73">
              <w:rPr>
                <w:rFonts w:ascii="GHEA Grapalat" w:hAnsi="GHEA Grapalat" w:cs="Arial Armenian"/>
                <w:spacing w:val="0"/>
              </w:rPr>
              <w:t xml:space="preserve">, </w:t>
            </w:r>
            <w:r w:rsidRPr="003E3D73">
              <w:rPr>
                <w:rFonts w:ascii="GHEA Grapalat" w:hAnsi="GHEA Grapalat" w:cs="Sylfaen"/>
                <w:spacing w:val="0"/>
              </w:rPr>
              <w:t>ապա</w:t>
            </w:r>
            <w:r w:rsidRPr="003E3D73">
              <w:rPr>
                <w:rFonts w:ascii="GHEA Grapalat" w:hAnsi="GHEA Grapalat" w:cs="Arial Armenian"/>
                <w:spacing w:val="0"/>
              </w:rPr>
              <w:t xml:space="preserve"> </w:t>
            </w:r>
            <w:r w:rsidRPr="003E3D73">
              <w:rPr>
                <w:rFonts w:ascii="GHEA Grapalat" w:hAnsi="GHEA Grapalat" w:cs="Sylfaen"/>
                <w:spacing w:val="0"/>
              </w:rPr>
              <w:t>Առաքման</w:t>
            </w:r>
            <w:r w:rsidRPr="003E3D73">
              <w:rPr>
                <w:rFonts w:ascii="GHEA Grapalat" w:hAnsi="GHEA Grapalat" w:cs="Arial Armenian"/>
                <w:spacing w:val="0"/>
              </w:rPr>
              <w:t xml:space="preserve"> </w:t>
            </w:r>
            <w:r w:rsidRPr="003E3D73">
              <w:rPr>
                <w:rFonts w:ascii="GHEA Grapalat" w:hAnsi="GHEA Grapalat" w:cs="Sylfaen"/>
                <w:spacing w:val="0"/>
              </w:rPr>
              <w:t>ամսաթվերի</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աշխատանքների</w:t>
            </w:r>
            <w:r w:rsidRPr="003E3D73">
              <w:rPr>
                <w:rFonts w:ascii="GHEA Grapalat" w:hAnsi="GHEA Grapalat" w:cs="Arial Armenian"/>
                <w:spacing w:val="0"/>
              </w:rPr>
              <w:t xml:space="preserve"> </w:t>
            </w:r>
            <w:r w:rsidRPr="003E3D73">
              <w:rPr>
                <w:rFonts w:ascii="GHEA Grapalat" w:hAnsi="GHEA Grapalat" w:cs="Sylfaen"/>
                <w:spacing w:val="0"/>
              </w:rPr>
              <w:t>ավարտի</w:t>
            </w:r>
            <w:r w:rsidRPr="003E3D73">
              <w:rPr>
                <w:rFonts w:ascii="GHEA Grapalat" w:hAnsi="GHEA Grapalat" w:cs="Arial Armenian"/>
                <w:spacing w:val="0"/>
              </w:rPr>
              <w:t xml:space="preserve"> </w:t>
            </w:r>
            <w:r w:rsidRPr="003E3D73">
              <w:rPr>
                <w:rFonts w:ascii="GHEA Grapalat" w:hAnsi="GHEA Grapalat" w:cs="Sylfaen"/>
                <w:spacing w:val="0"/>
              </w:rPr>
              <w:t>ժամկետների</w:t>
            </w:r>
            <w:r w:rsidRPr="003E3D73">
              <w:rPr>
                <w:rFonts w:ascii="GHEA Grapalat" w:hAnsi="GHEA Grapalat" w:cs="Arial Armenian"/>
                <w:spacing w:val="0"/>
              </w:rPr>
              <w:t xml:space="preserve">, </w:t>
            </w:r>
            <w:r w:rsidRPr="003E3D73">
              <w:rPr>
                <w:rFonts w:ascii="GHEA Grapalat" w:hAnsi="GHEA Grapalat" w:cs="Sylfaen"/>
                <w:spacing w:val="0"/>
              </w:rPr>
              <w:t>ինչպես</w:t>
            </w:r>
            <w:r w:rsidRPr="003E3D73">
              <w:rPr>
                <w:rFonts w:ascii="GHEA Grapalat" w:hAnsi="GHEA Grapalat" w:cs="Arial Armenian"/>
                <w:spacing w:val="0"/>
              </w:rPr>
              <w:t xml:space="preserve"> </w:t>
            </w:r>
            <w:r w:rsidRPr="003E3D73">
              <w:rPr>
                <w:rFonts w:ascii="GHEA Grapalat" w:hAnsi="GHEA Grapalat" w:cs="Sylfaen"/>
                <w:spacing w:val="0"/>
              </w:rPr>
              <w:t>նաև</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համապատասխան</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պարտավորությունների</w:t>
            </w:r>
            <w:r w:rsidRPr="003E3D73">
              <w:rPr>
                <w:rFonts w:ascii="GHEA Grapalat" w:hAnsi="GHEA Grapalat" w:cs="Arial Armenian"/>
                <w:spacing w:val="0"/>
              </w:rPr>
              <w:t xml:space="preserve">  </w:t>
            </w:r>
            <w:r w:rsidRPr="003E3D73">
              <w:rPr>
                <w:rFonts w:ascii="GHEA Grapalat" w:hAnsi="GHEA Grapalat" w:cs="Sylfaen"/>
                <w:spacing w:val="0"/>
              </w:rPr>
              <w:t>հետ</w:t>
            </w:r>
            <w:r w:rsidRPr="003E3D73">
              <w:rPr>
                <w:rFonts w:ascii="GHEA Grapalat" w:hAnsi="GHEA Grapalat" w:cs="Arial Armenian"/>
                <w:spacing w:val="0"/>
              </w:rPr>
              <w:t xml:space="preserve"> </w:t>
            </w:r>
            <w:r w:rsidRPr="003E3D73">
              <w:rPr>
                <w:rFonts w:ascii="GHEA Grapalat" w:hAnsi="GHEA Grapalat" w:cs="Sylfaen"/>
                <w:spacing w:val="0"/>
              </w:rPr>
              <w:t>կապված</w:t>
            </w:r>
            <w:r w:rsidRPr="003E3D73">
              <w:rPr>
                <w:rFonts w:ascii="GHEA Grapalat" w:hAnsi="GHEA Grapalat" w:cs="Arial Armenian"/>
                <w:spacing w:val="0"/>
              </w:rPr>
              <w:t xml:space="preserve"> </w:t>
            </w:r>
            <w:r w:rsidRPr="003E3D73">
              <w:rPr>
                <w:rFonts w:ascii="GHEA Grapalat" w:hAnsi="GHEA Grapalat" w:cs="Sylfaen"/>
                <w:spacing w:val="0"/>
              </w:rPr>
              <w:t>կլինեն</w:t>
            </w:r>
            <w:r w:rsidRPr="003E3D73">
              <w:rPr>
                <w:rFonts w:ascii="GHEA Grapalat" w:hAnsi="GHEA Grapalat" w:cs="Arial Armenian"/>
                <w:spacing w:val="0"/>
              </w:rPr>
              <w:t xml:space="preserve"> </w:t>
            </w:r>
            <w:r w:rsidRPr="003E3D73">
              <w:rPr>
                <w:rFonts w:ascii="GHEA Grapalat" w:hAnsi="GHEA Grapalat" w:cs="Sylfaen"/>
                <w:spacing w:val="0"/>
              </w:rPr>
              <w:t>զիջումներ</w:t>
            </w:r>
            <w:r w:rsidRPr="003E3D73">
              <w:rPr>
                <w:rFonts w:ascii="GHEA Grapalat" w:hAnsi="GHEA Grapalat" w:cs="Arial Armenian"/>
                <w:spacing w:val="0"/>
              </w:rPr>
              <w:t>:</w:t>
            </w:r>
          </w:p>
          <w:p w:rsidR="00C97693" w:rsidRPr="003E3D73" w:rsidRDefault="00C97693" w:rsidP="004668A7">
            <w:pPr>
              <w:pStyle w:val="Sub-ClauseText"/>
              <w:spacing w:before="0" w:after="180"/>
              <w:ind w:left="612" w:hanging="612"/>
              <w:rPr>
                <w:rFonts w:ascii="GHEA Grapalat" w:hAnsi="GHEA Grapalat"/>
                <w:spacing w:val="0"/>
              </w:rPr>
            </w:pPr>
            <w:r w:rsidRPr="003E3D73">
              <w:rPr>
                <w:rFonts w:ascii="GHEA Grapalat" w:hAnsi="GHEA Grapalat"/>
                <w:spacing w:val="0"/>
              </w:rPr>
              <w:t>26.6</w:t>
            </w:r>
            <w:r w:rsidRPr="003E3D73">
              <w:rPr>
                <w:rFonts w:ascii="GHEA Grapalat" w:hAnsi="GHEA Grapalat"/>
                <w:spacing w:val="0"/>
              </w:rPr>
              <w:tab/>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Գնորդին</w:t>
            </w:r>
            <w:r w:rsidRPr="003E3D73">
              <w:rPr>
                <w:rFonts w:ascii="GHEA Grapalat" w:hAnsi="GHEA Grapalat" w:cs="Arial Armenian"/>
                <w:spacing w:val="0"/>
              </w:rPr>
              <w:t xml:space="preserve"> </w:t>
            </w:r>
            <w:r w:rsidRPr="003E3D73">
              <w:rPr>
                <w:rFonts w:ascii="GHEA Grapalat" w:hAnsi="GHEA Grapalat" w:cs="Sylfaen"/>
                <w:spacing w:val="0"/>
              </w:rPr>
              <w:t>կտրամադրի</w:t>
            </w:r>
            <w:r w:rsidRPr="003E3D73">
              <w:rPr>
                <w:rFonts w:ascii="GHEA Grapalat" w:hAnsi="GHEA Grapalat" w:cs="Arial Armenian"/>
                <w:spacing w:val="0"/>
              </w:rPr>
              <w:t xml:space="preserve"> </w:t>
            </w:r>
            <w:r w:rsidRPr="003E3D73">
              <w:rPr>
                <w:rFonts w:ascii="GHEA Grapalat" w:hAnsi="GHEA Grapalat" w:cs="Sylfaen"/>
                <w:spacing w:val="0"/>
              </w:rPr>
              <w:t>ցանկացած</w:t>
            </w:r>
            <w:r w:rsidRPr="003E3D73">
              <w:rPr>
                <w:rFonts w:ascii="GHEA Grapalat" w:hAnsi="GHEA Grapalat" w:cs="Arial Armenian"/>
                <w:spacing w:val="0"/>
              </w:rPr>
              <w:t xml:space="preserve"> </w:t>
            </w:r>
            <w:r w:rsidRPr="003E3D73">
              <w:rPr>
                <w:rFonts w:ascii="GHEA Grapalat" w:hAnsi="GHEA Grapalat" w:cs="Sylfaen"/>
                <w:spacing w:val="0"/>
              </w:rPr>
              <w:t>այդպիսի</w:t>
            </w:r>
            <w:r w:rsidRPr="003E3D73">
              <w:rPr>
                <w:rFonts w:ascii="GHEA Grapalat" w:hAnsi="GHEA Grapalat" w:cs="Arial Armenian"/>
                <w:spacing w:val="0"/>
              </w:rPr>
              <w:t xml:space="preserve"> </w:t>
            </w:r>
            <w:r w:rsidRPr="003E3D73">
              <w:rPr>
                <w:rFonts w:ascii="GHEA Grapalat" w:hAnsi="GHEA Grapalat" w:cs="Sylfaen"/>
                <w:spacing w:val="0"/>
              </w:rPr>
              <w:t>թեստավորման</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ստուգման</w:t>
            </w:r>
            <w:r w:rsidRPr="003E3D73">
              <w:rPr>
                <w:rFonts w:ascii="GHEA Grapalat" w:hAnsi="GHEA Grapalat" w:cs="Arial Armenian"/>
                <w:spacing w:val="0"/>
              </w:rPr>
              <w:t xml:space="preserve"> </w:t>
            </w:r>
            <w:r w:rsidRPr="003E3D73">
              <w:rPr>
                <w:rFonts w:ascii="GHEA Grapalat" w:hAnsi="GHEA Grapalat" w:cs="Sylfaen"/>
                <w:spacing w:val="0"/>
              </w:rPr>
              <w:t>արդյունքների</w:t>
            </w:r>
            <w:r w:rsidRPr="003E3D73">
              <w:rPr>
                <w:rFonts w:ascii="GHEA Grapalat" w:hAnsi="GHEA Grapalat" w:cs="Arial Armenian"/>
                <w:spacing w:val="0"/>
              </w:rPr>
              <w:t xml:space="preserve"> </w:t>
            </w:r>
            <w:r w:rsidRPr="003E3D73">
              <w:rPr>
                <w:rFonts w:ascii="GHEA Grapalat" w:hAnsi="GHEA Grapalat" w:cs="Sylfaen"/>
                <w:spacing w:val="0"/>
              </w:rPr>
              <w:t>վերաբերյալ</w:t>
            </w:r>
            <w:r w:rsidRPr="003E3D73">
              <w:rPr>
                <w:rFonts w:ascii="GHEA Grapalat" w:hAnsi="GHEA Grapalat" w:cs="Arial Armenian"/>
                <w:spacing w:val="0"/>
              </w:rPr>
              <w:t xml:space="preserve"> </w:t>
            </w:r>
            <w:r w:rsidRPr="003E3D73">
              <w:rPr>
                <w:rFonts w:ascii="GHEA Grapalat" w:hAnsi="GHEA Grapalat" w:cs="Sylfaen"/>
                <w:spacing w:val="0"/>
              </w:rPr>
              <w:t>հաշվետվություն</w:t>
            </w:r>
            <w:r w:rsidRPr="003E3D73">
              <w:rPr>
                <w:rFonts w:ascii="GHEA Grapalat" w:hAnsi="GHEA Grapalat" w:cs="Arial Armenian"/>
                <w:spacing w:val="0"/>
              </w:rPr>
              <w:t>:</w:t>
            </w:r>
          </w:p>
          <w:p w:rsidR="00C97693" w:rsidRPr="003E3D73" w:rsidRDefault="00C97693" w:rsidP="000A2E1F">
            <w:pPr>
              <w:spacing w:after="180"/>
              <w:ind w:left="612" w:hanging="612"/>
              <w:jc w:val="both"/>
              <w:rPr>
                <w:rFonts w:ascii="GHEA Grapalat" w:hAnsi="GHEA Grapalat"/>
                <w:szCs w:val="24"/>
              </w:rPr>
            </w:pPr>
            <w:r w:rsidRPr="003E3D73">
              <w:rPr>
                <w:rFonts w:ascii="GHEA Grapalat" w:hAnsi="GHEA Grapalat"/>
              </w:rPr>
              <w:t>26.7</w:t>
            </w:r>
            <w:r w:rsidRPr="003E3D73">
              <w:rPr>
                <w:rFonts w:ascii="GHEA Grapalat" w:hAnsi="GHEA Grapalat"/>
              </w:rPr>
              <w:tab/>
            </w:r>
            <w:r w:rsidRPr="003E3D73">
              <w:rPr>
                <w:rFonts w:ascii="GHEA Grapalat" w:hAnsi="GHEA Grapalat" w:cs="Sylfaen"/>
                <w:spacing w:val="-4"/>
                <w:szCs w:val="24"/>
              </w:rPr>
              <w:t>Գնորդը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կարող</w:t>
            </w:r>
            <w:r w:rsidRPr="003E3D73">
              <w:rPr>
                <w:rFonts w:ascii="GHEA Grapalat" w:hAnsi="GHEA Grapalat" w:cs="Arial Armenian"/>
                <w:spacing w:val="-4"/>
                <w:szCs w:val="24"/>
              </w:rPr>
              <w:t xml:space="preserve"> </w:t>
            </w:r>
            <w:r w:rsidRPr="003E3D73">
              <w:rPr>
                <w:rFonts w:ascii="GHEA Grapalat" w:hAnsi="GHEA Grapalat" w:cs="Sylfaen"/>
                <w:spacing w:val="-4"/>
                <w:szCs w:val="24"/>
              </w:rPr>
              <w:t>է</w:t>
            </w:r>
            <w:r w:rsidRPr="003E3D73">
              <w:rPr>
                <w:rFonts w:ascii="GHEA Grapalat" w:hAnsi="GHEA Grapalat" w:cs="Arial Armenian"/>
                <w:spacing w:val="-4"/>
                <w:szCs w:val="24"/>
              </w:rPr>
              <w:t xml:space="preserve"> </w:t>
            </w:r>
            <w:r w:rsidRPr="003E3D73">
              <w:rPr>
                <w:rFonts w:ascii="GHEA Grapalat" w:hAnsi="GHEA Grapalat" w:cs="Sylfaen"/>
                <w:spacing w:val="-4"/>
                <w:szCs w:val="24"/>
              </w:rPr>
              <w:t>մերժել</w:t>
            </w:r>
            <w:r w:rsidRPr="003E3D73">
              <w:rPr>
                <w:rFonts w:ascii="GHEA Grapalat" w:hAnsi="GHEA Grapalat" w:cs="Arial Armenian"/>
                <w:spacing w:val="-4"/>
                <w:szCs w:val="24"/>
              </w:rPr>
              <w:t xml:space="preserve"> </w:t>
            </w:r>
            <w:r w:rsidRPr="003E3D73">
              <w:rPr>
                <w:rFonts w:ascii="GHEA Grapalat" w:hAnsi="GHEA Grapalat" w:cs="Sylfaen"/>
                <w:spacing w:val="-4"/>
                <w:szCs w:val="24"/>
              </w:rPr>
              <w:t>այն</w:t>
            </w:r>
            <w:r w:rsidRPr="003E3D73">
              <w:rPr>
                <w:rFonts w:ascii="GHEA Grapalat" w:hAnsi="GHEA Grapalat" w:cs="Arial Armenian"/>
                <w:spacing w:val="-4"/>
                <w:szCs w:val="24"/>
              </w:rPr>
              <w:t xml:space="preserve"> </w:t>
            </w:r>
            <w:r w:rsidRPr="003E3D73">
              <w:rPr>
                <w:rFonts w:ascii="GHEA Grapalat" w:hAnsi="GHEA Grapalat" w:cs="Sylfaen"/>
                <w:spacing w:val="-4"/>
                <w:szCs w:val="24"/>
              </w:rPr>
              <w:t>Ապրանքները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դրանց</w:t>
            </w:r>
            <w:r w:rsidRPr="003E3D73">
              <w:rPr>
                <w:rFonts w:ascii="GHEA Grapalat" w:hAnsi="GHEA Grapalat" w:cs="Arial Armenian"/>
                <w:spacing w:val="-4"/>
                <w:szCs w:val="24"/>
              </w:rPr>
              <w:t xml:space="preserve"> </w:t>
            </w:r>
            <w:r w:rsidRPr="003E3D73">
              <w:rPr>
                <w:rFonts w:ascii="GHEA Grapalat" w:hAnsi="GHEA Grapalat" w:cs="Sylfaen"/>
                <w:spacing w:val="-4"/>
                <w:szCs w:val="24"/>
              </w:rPr>
              <w:t>ցանկացած</w:t>
            </w:r>
            <w:r w:rsidRPr="003E3D73">
              <w:rPr>
                <w:rFonts w:ascii="GHEA Grapalat" w:hAnsi="GHEA Grapalat" w:cs="Arial Armenian"/>
                <w:spacing w:val="-4"/>
                <w:szCs w:val="24"/>
              </w:rPr>
              <w:t xml:space="preserve"> </w:t>
            </w:r>
            <w:r w:rsidRPr="003E3D73">
              <w:rPr>
                <w:rFonts w:ascii="GHEA Grapalat" w:hAnsi="GHEA Grapalat" w:cs="Sylfaen"/>
                <w:spacing w:val="-4"/>
                <w:szCs w:val="24"/>
              </w:rPr>
              <w:t>բաղադրիչ</w:t>
            </w:r>
            <w:r w:rsidRPr="003E3D73">
              <w:rPr>
                <w:rFonts w:ascii="GHEA Grapalat" w:hAnsi="GHEA Grapalat" w:cs="Arial Armenian"/>
                <w:spacing w:val="-4"/>
                <w:szCs w:val="24"/>
              </w:rPr>
              <w:t xml:space="preserve">, </w:t>
            </w:r>
            <w:r w:rsidRPr="003E3D73">
              <w:rPr>
                <w:rFonts w:ascii="GHEA Grapalat" w:hAnsi="GHEA Grapalat" w:cs="Sylfaen"/>
                <w:spacing w:val="-4"/>
                <w:szCs w:val="24"/>
              </w:rPr>
              <w:t>որոնք</w:t>
            </w:r>
            <w:r w:rsidRPr="003E3D73">
              <w:rPr>
                <w:rFonts w:ascii="GHEA Grapalat" w:hAnsi="GHEA Grapalat" w:cs="Arial Armenian"/>
                <w:spacing w:val="-4"/>
                <w:szCs w:val="24"/>
              </w:rPr>
              <w:t xml:space="preserve"> </w:t>
            </w:r>
            <w:r w:rsidRPr="003E3D73">
              <w:rPr>
                <w:rFonts w:ascii="GHEA Grapalat" w:hAnsi="GHEA Grapalat" w:cs="Sylfaen"/>
                <w:spacing w:val="-4"/>
                <w:szCs w:val="24"/>
              </w:rPr>
              <w:t>չեն</w:t>
            </w:r>
            <w:r w:rsidRPr="003E3D73">
              <w:rPr>
                <w:rFonts w:ascii="GHEA Grapalat" w:hAnsi="GHEA Grapalat" w:cs="Arial Armenian"/>
                <w:spacing w:val="-4"/>
                <w:szCs w:val="24"/>
              </w:rPr>
              <w:t xml:space="preserve"> </w:t>
            </w:r>
            <w:r w:rsidRPr="003E3D73">
              <w:rPr>
                <w:rFonts w:ascii="GHEA Grapalat" w:hAnsi="GHEA Grapalat" w:cs="Sylfaen"/>
                <w:spacing w:val="-4"/>
                <w:szCs w:val="24"/>
              </w:rPr>
              <w:t>անցել</w:t>
            </w:r>
            <w:r w:rsidRPr="003E3D73">
              <w:rPr>
                <w:rFonts w:ascii="GHEA Grapalat" w:hAnsi="GHEA Grapalat" w:cs="Arial Armenian"/>
                <w:spacing w:val="-4"/>
                <w:szCs w:val="24"/>
              </w:rPr>
              <w:t xml:space="preserve"> </w:t>
            </w:r>
            <w:r w:rsidRPr="003E3D73">
              <w:rPr>
                <w:rFonts w:ascii="GHEA Grapalat" w:hAnsi="GHEA Grapalat" w:cs="Sylfaen"/>
                <w:spacing w:val="-4"/>
                <w:szCs w:val="24"/>
              </w:rPr>
              <w:t>թեստավորումը</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ստուգումը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չեն</w:t>
            </w:r>
            <w:r w:rsidRPr="003E3D73">
              <w:rPr>
                <w:rFonts w:ascii="GHEA Grapalat" w:hAnsi="GHEA Grapalat" w:cs="Arial Armenian"/>
                <w:spacing w:val="-4"/>
                <w:szCs w:val="24"/>
              </w:rPr>
              <w:t xml:space="preserve"> </w:t>
            </w:r>
            <w:r w:rsidRPr="003E3D73">
              <w:rPr>
                <w:rFonts w:ascii="GHEA Grapalat" w:hAnsi="GHEA Grapalat" w:cs="Sylfaen"/>
                <w:spacing w:val="-4"/>
                <w:szCs w:val="24"/>
              </w:rPr>
              <w:t>համապատասխանում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մասնագրերի</w:t>
            </w:r>
            <w:r w:rsidRPr="003E3D73">
              <w:rPr>
                <w:rFonts w:ascii="GHEA Grapalat" w:hAnsi="GHEA Grapalat" w:cs="Arial Armenian"/>
                <w:spacing w:val="-4"/>
                <w:szCs w:val="24"/>
              </w:rPr>
              <w:t xml:space="preserve"> </w:t>
            </w:r>
            <w:r w:rsidRPr="003E3D73">
              <w:rPr>
                <w:rFonts w:ascii="GHEA Grapalat" w:hAnsi="GHEA Grapalat" w:cs="Sylfaen"/>
                <w:spacing w:val="-4"/>
                <w:szCs w:val="24"/>
              </w:rPr>
              <w:t>պահանջներին</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Մատակարար</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կվերացնի</w:t>
            </w:r>
            <w:r w:rsidRPr="003E3D73">
              <w:rPr>
                <w:rFonts w:ascii="GHEA Grapalat" w:hAnsi="GHEA Grapalat" w:cs="Arial Armenian"/>
                <w:spacing w:val="-4"/>
                <w:szCs w:val="24"/>
              </w:rPr>
              <w:t xml:space="preserve"> </w:t>
            </w:r>
            <w:r w:rsidRPr="003E3D73">
              <w:rPr>
                <w:rFonts w:ascii="GHEA Grapalat" w:hAnsi="GHEA Grapalat" w:cs="Sylfaen"/>
                <w:spacing w:val="-4"/>
                <w:szCs w:val="24"/>
              </w:rPr>
              <w:t>թերությունները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էլ</w:t>
            </w:r>
            <w:r w:rsidRPr="003E3D73">
              <w:rPr>
                <w:rFonts w:ascii="GHEA Grapalat" w:hAnsi="GHEA Grapalat" w:cs="Arial Armenian"/>
                <w:spacing w:val="-4"/>
                <w:szCs w:val="24"/>
              </w:rPr>
              <w:t xml:space="preserve"> </w:t>
            </w:r>
            <w:r w:rsidRPr="003E3D73">
              <w:rPr>
                <w:rFonts w:ascii="GHEA Grapalat" w:hAnsi="GHEA Grapalat" w:cs="Sylfaen"/>
                <w:spacing w:val="-4"/>
                <w:szCs w:val="24"/>
              </w:rPr>
              <w:t>կփոխարինի</w:t>
            </w:r>
            <w:r w:rsidRPr="003E3D73">
              <w:rPr>
                <w:rFonts w:ascii="GHEA Grapalat" w:hAnsi="GHEA Grapalat" w:cs="Arial Armenian"/>
                <w:spacing w:val="-4"/>
                <w:szCs w:val="24"/>
              </w:rPr>
              <w:t xml:space="preserve"> </w:t>
            </w:r>
            <w:r w:rsidRPr="003E3D73">
              <w:rPr>
                <w:rFonts w:ascii="GHEA Grapalat" w:hAnsi="GHEA Grapalat" w:cs="Sylfaen"/>
                <w:spacing w:val="-4"/>
                <w:szCs w:val="24"/>
              </w:rPr>
              <w:t>այդպիսի</w:t>
            </w:r>
            <w:r w:rsidRPr="003E3D73">
              <w:rPr>
                <w:rFonts w:ascii="GHEA Grapalat" w:hAnsi="GHEA Grapalat" w:cs="Arial Armenian"/>
                <w:spacing w:val="-4"/>
                <w:szCs w:val="24"/>
              </w:rPr>
              <w:t xml:space="preserve"> </w:t>
            </w:r>
            <w:r w:rsidRPr="003E3D73">
              <w:rPr>
                <w:rFonts w:ascii="GHEA Grapalat" w:hAnsi="GHEA Grapalat" w:cs="Sylfaen"/>
                <w:spacing w:val="-4"/>
                <w:szCs w:val="24"/>
              </w:rPr>
              <w:t>Ապրանքները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դրանց</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մասերը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էլ</w:t>
            </w:r>
            <w:r w:rsidRPr="003E3D73">
              <w:rPr>
                <w:rFonts w:ascii="GHEA Grapalat" w:hAnsi="GHEA Grapalat" w:cs="Arial Armenian"/>
                <w:spacing w:val="-4"/>
                <w:szCs w:val="24"/>
              </w:rPr>
              <w:t xml:space="preserve"> </w:t>
            </w:r>
            <w:r w:rsidRPr="003E3D73">
              <w:rPr>
                <w:rFonts w:ascii="GHEA Grapalat" w:hAnsi="GHEA Grapalat" w:cs="Sylfaen"/>
                <w:spacing w:val="-4"/>
                <w:szCs w:val="24"/>
              </w:rPr>
              <w:t>կիրականացնի</w:t>
            </w:r>
            <w:r w:rsidRPr="003E3D73">
              <w:rPr>
                <w:rFonts w:ascii="GHEA Grapalat" w:hAnsi="GHEA Grapalat" w:cs="Arial Armenian"/>
                <w:spacing w:val="-4"/>
                <w:szCs w:val="24"/>
              </w:rPr>
              <w:t xml:space="preserve"> </w:t>
            </w:r>
            <w:r w:rsidRPr="003E3D73">
              <w:rPr>
                <w:rFonts w:ascii="GHEA Grapalat" w:hAnsi="GHEA Grapalat" w:cs="Sylfaen"/>
                <w:spacing w:val="-4"/>
                <w:szCs w:val="24"/>
              </w:rPr>
              <w:t>անհրաժեշտ</w:t>
            </w:r>
            <w:r w:rsidRPr="003E3D73">
              <w:rPr>
                <w:rFonts w:ascii="GHEA Grapalat" w:hAnsi="GHEA Grapalat" w:cs="Arial Armenian"/>
                <w:spacing w:val="-4"/>
                <w:szCs w:val="24"/>
              </w:rPr>
              <w:t xml:space="preserve"> </w:t>
            </w:r>
            <w:r w:rsidRPr="003E3D73">
              <w:rPr>
                <w:rFonts w:ascii="GHEA Grapalat" w:hAnsi="GHEA Grapalat" w:cs="Sylfaen"/>
                <w:spacing w:val="-4"/>
                <w:szCs w:val="24"/>
              </w:rPr>
              <w:t>փոփոխություններ՝</w:t>
            </w:r>
            <w:r w:rsidRPr="003E3D73">
              <w:rPr>
                <w:rFonts w:ascii="GHEA Grapalat" w:hAnsi="GHEA Grapalat" w:cs="Arial Armenian"/>
                <w:spacing w:val="-4"/>
                <w:szCs w:val="24"/>
              </w:rPr>
              <w:t xml:space="preserve"> </w:t>
            </w:r>
            <w:r w:rsidRPr="003E3D73">
              <w:rPr>
                <w:rFonts w:ascii="GHEA Grapalat" w:hAnsi="GHEA Grapalat" w:cs="Sylfaen"/>
                <w:spacing w:val="-4"/>
                <w:szCs w:val="24"/>
              </w:rPr>
              <w:t>համապատասխանեցնելու</w:t>
            </w:r>
            <w:r w:rsidRPr="003E3D73">
              <w:rPr>
                <w:rFonts w:ascii="GHEA Grapalat" w:hAnsi="GHEA Grapalat" w:cs="Arial Armenian"/>
                <w:spacing w:val="-4"/>
                <w:szCs w:val="24"/>
              </w:rPr>
              <w:t xml:space="preserve"> </w:t>
            </w:r>
            <w:r w:rsidRPr="003E3D73">
              <w:rPr>
                <w:rFonts w:ascii="GHEA Grapalat" w:hAnsi="GHEA Grapalat" w:cs="Sylfaen"/>
                <w:spacing w:val="-4"/>
                <w:szCs w:val="24"/>
              </w:rPr>
              <w:t>դրանք</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մասնագրերին</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 xml:space="preserve"> </w:t>
            </w:r>
            <w:r w:rsidRPr="003E3D73">
              <w:rPr>
                <w:rFonts w:ascii="GHEA Grapalat" w:hAnsi="GHEA Grapalat" w:cs="Sylfaen"/>
                <w:spacing w:val="-4"/>
                <w:szCs w:val="24"/>
              </w:rPr>
              <w:t>նորից</w:t>
            </w:r>
            <w:r w:rsidRPr="003E3D73">
              <w:rPr>
                <w:rFonts w:ascii="GHEA Grapalat" w:hAnsi="GHEA Grapalat" w:cs="Arial Armenian"/>
                <w:spacing w:val="-4"/>
                <w:szCs w:val="24"/>
              </w:rPr>
              <w:t xml:space="preserve"> </w:t>
            </w:r>
            <w:r w:rsidRPr="003E3D73">
              <w:rPr>
                <w:rFonts w:ascii="GHEA Grapalat" w:hAnsi="GHEA Grapalat" w:cs="Sylfaen"/>
                <w:spacing w:val="-4"/>
                <w:szCs w:val="24"/>
              </w:rPr>
              <w:t>կանցկացնի</w:t>
            </w:r>
            <w:r w:rsidRPr="003E3D73">
              <w:rPr>
                <w:rFonts w:ascii="GHEA Grapalat" w:hAnsi="GHEA Grapalat" w:cs="Arial Armenian"/>
                <w:spacing w:val="-4"/>
                <w:szCs w:val="24"/>
              </w:rPr>
              <w:t xml:space="preserve"> </w:t>
            </w:r>
            <w:r w:rsidRPr="003E3D73">
              <w:rPr>
                <w:rFonts w:ascii="GHEA Grapalat" w:hAnsi="GHEA Grapalat" w:cs="Sylfaen"/>
                <w:spacing w:val="-4"/>
                <w:szCs w:val="24"/>
              </w:rPr>
              <w:t>թեստավորումը</w:t>
            </w:r>
            <w:r w:rsidRPr="003E3D73">
              <w:rPr>
                <w:rFonts w:ascii="GHEA Grapalat" w:hAnsi="GHEA Grapalat" w:cs="Arial Armenian"/>
                <w:spacing w:val="-4"/>
                <w:szCs w:val="24"/>
              </w:rPr>
              <w:t xml:space="preserve"> </w:t>
            </w:r>
            <w:r w:rsidRPr="003E3D73">
              <w:rPr>
                <w:rFonts w:ascii="GHEA Grapalat" w:hAnsi="GHEA Grapalat" w:cs="Sylfaen"/>
                <w:spacing w:val="-4"/>
                <w:szCs w:val="24"/>
              </w:rPr>
              <w:t>և</w:t>
            </w:r>
            <w:r w:rsidRPr="003E3D73">
              <w:rPr>
                <w:rFonts w:ascii="GHEA Grapalat" w:hAnsi="GHEA Grapalat" w:cs="Arial Armenian"/>
                <w:spacing w:val="-4"/>
                <w:szCs w:val="24"/>
              </w:rPr>
              <w:t>/</w:t>
            </w:r>
            <w:r w:rsidRPr="003E3D73">
              <w:rPr>
                <w:rFonts w:ascii="GHEA Grapalat" w:hAnsi="GHEA Grapalat" w:cs="Sylfaen"/>
                <w:spacing w:val="-4"/>
                <w:szCs w:val="24"/>
              </w:rPr>
              <w:t>կամ</w:t>
            </w:r>
            <w:r w:rsidRPr="003E3D73">
              <w:rPr>
                <w:rFonts w:ascii="GHEA Grapalat" w:hAnsi="GHEA Grapalat" w:cs="Arial Armenian"/>
                <w:spacing w:val="-4"/>
                <w:szCs w:val="24"/>
              </w:rPr>
              <w:t xml:space="preserve"> </w:t>
            </w:r>
            <w:r w:rsidRPr="003E3D73">
              <w:rPr>
                <w:rFonts w:ascii="GHEA Grapalat" w:hAnsi="GHEA Grapalat" w:cs="Sylfaen"/>
                <w:spacing w:val="-4"/>
                <w:szCs w:val="24"/>
              </w:rPr>
              <w:t>ստուգումը՝</w:t>
            </w:r>
            <w:r w:rsidRPr="003E3D73">
              <w:rPr>
                <w:rFonts w:ascii="GHEA Grapalat" w:hAnsi="GHEA Grapalat" w:cs="Arial Armenian"/>
                <w:spacing w:val="-4"/>
                <w:szCs w:val="24"/>
              </w:rPr>
              <w:t xml:space="preserve"> </w:t>
            </w:r>
            <w:r w:rsidRPr="003E3D73">
              <w:rPr>
                <w:rFonts w:ascii="GHEA Grapalat" w:hAnsi="GHEA Grapalat" w:cs="Sylfaen"/>
                <w:spacing w:val="-4"/>
                <w:szCs w:val="24"/>
              </w:rPr>
              <w:t>դրա</w:t>
            </w:r>
            <w:r w:rsidRPr="003E3D73">
              <w:rPr>
                <w:rFonts w:ascii="GHEA Grapalat" w:hAnsi="GHEA Grapalat" w:cs="Arial Armenian"/>
                <w:spacing w:val="-4"/>
                <w:szCs w:val="24"/>
              </w:rPr>
              <w:t xml:space="preserve"> </w:t>
            </w:r>
            <w:r w:rsidRPr="003E3D73">
              <w:rPr>
                <w:rFonts w:ascii="GHEA Grapalat" w:hAnsi="GHEA Grapalat" w:cs="Sylfaen"/>
                <w:spacing w:val="-4"/>
                <w:szCs w:val="24"/>
              </w:rPr>
              <w:t>մասին</w:t>
            </w:r>
            <w:r w:rsidRPr="003E3D73">
              <w:rPr>
                <w:rFonts w:ascii="GHEA Grapalat" w:hAnsi="GHEA Grapalat" w:cs="Arial Armenian"/>
                <w:spacing w:val="-4"/>
                <w:szCs w:val="24"/>
              </w:rPr>
              <w:t xml:space="preserve"> </w:t>
            </w:r>
            <w:r w:rsidRPr="003E3D73">
              <w:rPr>
                <w:rFonts w:ascii="GHEA Grapalat" w:hAnsi="GHEA Grapalat" w:cs="Sylfaen"/>
                <w:spacing w:val="-4"/>
                <w:szCs w:val="24"/>
              </w:rPr>
              <w:t>նախապես</w:t>
            </w:r>
            <w:r w:rsidRPr="003E3D73">
              <w:rPr>
                <w:rFonts w:ascii="GHEA Grapalat" w:hAnsi="GHEA Grapalat" w:cs="Arial Armenian"/>
                <w:spacing w:val="-4"/>
                <w:szCs w:val="24"/>
              </w:rPr>
              <w:t xml:space="preserve"> </w:t>
            </w:r>
            <w:r w:rsidRPr="003E3D73">
              <w:rPr>
                <w:rFonts w:ascii="GHEA Grapalat" w:hAnsi="GHEA Grapalat" w:cs="Sylfaen"/>
                <w:spacing w:val="-4"/>
                <w:szCs w:val="24"/>
              </w:rPr>
              <w:t>ծանուցում</w:t>
            </w:r>
            <w:r w:rsidRPr="003E3D73">
              <w:rPr>
                <w:rFonts w:ascii="GHEA Grapalat" w:hAnsi="GHEA Grapalat" w:cs="Arial Armenian"/>
                <w:spacing w:val="-4"/>
                <w:szCs w:val="24"/>
              </w:rPr>
              <w:t xml:space="preserve"> </w:t>
            </w:r>
            <w:r w:rsidRPr="003E3D73">
              <w:rPr>
                <w:rFonts w:ascii="GHEA Grapalat" w:hAnsi="GHEA Grapalat" w:cs="Sylfaen"/>
                <w:spacing w:val="-4"/>
                <w:szCs w:val="24"/>
              </w:rPr>
              <w:t>ուղարկելով՝</w:t>
            </w:r>
            <w:r w:rsidRPr="003E3D73">
              <w:rPr>
                <w:rFonts w:ascii="GHEA Grapalat" w:hAnsi="GHEA Grapalat" w:cs="Arial Armenian"/>
                <w:spacing w:val="-4"/>
                <w:szCs w:val="24"/>
              </w:rPr>
              <w:t xml:space="preserve"> </w:t>
            </w:r>
            <w:r w:rsidRPr="003E3D73">
              <w:rPr>
                <w:rFonts w:ascii="GHEA Grapalat" w:hAnsi="GHEA Grapalat" w:cs="Sylfaen"/>
                <w:spacing w:val="-4"/>
                <w:szCs w:val="24"/>
              </w:rPr>
              <w:t>համաձայն</w:t>
            </w:r>
            <w:r w:rsidRPr="003E3D73">
              <w:rPr>
                <w:rFonts w:ascii="GHEA Grapalat" w:hAnsi="GHEA Grapalat" w:cs="Arial Armenian"/>
                <w:spacing w:val="-4"/>
                <w:szCs w:val="24"/>
              </w:rPr>
              <w:t xml:space="preserve"> </w:t>
            </w:r>
            <w:r w:rsidRPr="003E3D73">
              <w:rPr>
                <w:rFonts w:ascii="GHEA Grapalat" w:hAnsi="GHEA Grapalat" w:cs="Sylfaen"/>
                <w:spacing w:val="-4"/>
                <w:szCs w:val="24"/>
              </w:rPr>
              <w:t>ՊԸՊ</w:t>
            </w:r>
            <w:r w:rsidRPr="003E3D73">
              <w:rPr>
                <w:rFonts w:ascii="GHEA Grapalat" w:hAnsi="GHEA Grapalat" w:cs="Arial Armenian"/>
                <w:spacing w:val="-4"/>
                <w:szCs w:val="24"/>
              </w:rPr>
              <w:t xml:space="preserve"> 26.4 </w:t>
            </w:r>
            <w:r w:rsidRPr="003E3D73">
              <w:rPr>
                <w:rFonts w:ascii="GHEA Grapalat" w:hAnsi="GHEA Grapalat" w:cs="Sylfaen"/>
                <w:spacing w:val="-4"/>
                <w:szCs w:val="24"/>
              </w:rPr>
              <w:t>ենթակետի</w:t>
            </w:r>
            <w:r w:rsidRPr="003E3D73">
              <w:rPr>
                <w:rFonts w:ascii="GHEA Grapalat" w:hAnsi="GHEA Grapalat" w:cs="Arial Armenian"/>
                <w:spacing w:val="-4"/>
                <w:szCs w:val="24"/>
              </w:rPr>
              <w:t xml:space="preserve">: </w:t>
            </w:r>
            <w:r w:rsidRPr="003E3D73">
              <w:rPr>
                <w:rFonts w:ascii="GHEA Grapalat" w:hAnsi="GHEA Grapalat" w:cs="Sylfaen"/>
                <w:spacing w:val="-4"/>
                <w:szCs w:val="24"/>
              </w:rPr>
              <w:t>Այդ</w:t>
            </w:r>
            <w:r w:rsidRPr="003E3D73">
              <w:rPr>
                <w:rFonts w:ascii="GHEA Grapalat" w:hAnsi="GHEA Grapalat" w:cs="Arial Armenian"/>
                <w:spacing w:val="-4"/>
                <w:szCs w:val="24"/>
              </w:rPr>
              <w:t xml:space="preserve"> </w:t>
            </w:r>
            <w:r w:rsidRPr="003E3D73">
              <w:rPr>
                <w:rFonts w:ascii="GHEA Grapalat" w:hAnsi="GHEA Grapalat" w:cs="Sylfaen"/>
                <w:spacing w:val="-4"/>
                <w:szCs w:val="24"/>
              </w:rPr>
              <w:t>ամենը</w:t>
            </w:r>
            <w:r w:rsidRPr="003E3D73">
              <w:rPr>
                <w:rFonts w:ascii="GHEA Grapalat" w:hAnsi="GHEA Grapalat" w:cs="Arial Armenian"/>
                <w:spacing w:val="-4"/>
                <w:szCs w:val="24"/>
              </w:rPr>
              <w:t xml:space="preserve"> </w:t>
            </w:r>
            <w:r w:rsidRPr="003E3D73">
              <w:rPr>
                <w:rFonts w:ascii="GHEA Grapalat" w:hAnsi="GHEA Grapalat" w:cs="Sylfaen"/>
                <w:spacing w:val="-4"/>
                <w:szCs w:val="24"/>
              </w:rPr>
              <w:t>կիրականացվի</w:t>
            </w:r>
            <w:r w:rsidRPr="003E3D73">
              <w:rPr>
                <w:rFonts w:ascii="GHEA Grapalat" w:hAnsi="GHEA Grapalat" w:cs="Arial Armenian"/>
                <w:spacing w:val="-4"/>
                <w:szCs w:val="24"/>
              </w:rPr>
              <w:t xml:space="preserve"> </w:t>
            </w:r>
            <w:r w:rsidRPr="003E3D73">
              <w:rPr>
                <w:rFonts w:ascii="GHEA Grapalat" w:hAnsi="GHEA Grapalat" w:cs="Sylfaen"/>
                <w:spacing w:val="-4"/>
                <w:szCs w:val="24"/>
              </w:rPr>
              <w:t>առանց</w:t>
            </w:r>
            <w:r w:rsidRPr="003E3D73">
              <w:rPr>
                <w:rFonts w:ascii="GHEA Grapalat" w:hAnsi="GHEA Grapalat" w:cs="Arial Armenian"/>
                <w:spacing w:val="-4"/>
                <w:szCs w:val="24"/>
              </w:rPr>
              <w:t xml:space="preserve"> </w:t>
            </w:r>
            <w:r w:rsidRPr="003E3D73">
              <w:rPr>
                <w:rFonts w:ascii="GHEA Grapalat" w:hAnsi="GHEA Grapalat" w:cs="Sylfaen"/>
                <w:spacing w:val="-4"/>
                <w:szCs w:val="24"/>
              </w:rPr>
              <w:t>Գնորդի</w:t>
            </w:r>
            <w:r w:rsidRPr="003E3D73">
              <w:rPr>
                <w:rFonts w:ascii="GHEA Grapalat" w:hAnsi="GHEA Grapalat" w:cs="Arial Armenian"/>
                <w:spacing w:val="-4"/>
                <w:szCs w:val="24"/>
              </w:rPr>
              <w:t xml:space="preserve"> </w:t>
            </w:r>
            <w:r w:rsidRPr="003E3D73">
              <w:rPr>
                <w:rFonts w:ascii="GHEA Grapalat" w:hAnsi="GHEA Grapalat" w:cs="Sylfaen"/>
                <w:spacing w:val="-4"/>
                <w:szCs w:val="24"/>
              </w:rPr>
              <w:t>համար</w:t>
            </w:r>
            <w:r w:rsidRPr="003E3D73">
              <w:rPr>
                <w:rFonts w:ascii="GHEA Grapalat" w:hAnsi="GHEA Grapalat" w:cs="Arial Armenian"/>
                <w:spacing w:val="-4"/>
                <w:szCs w:val="24"/>
              </w:rPr>
              <w:t xml:space="preserve"> </w:t>
            </w:r>
            <w:r w:rsidRPr="003E3D73">
              <w:rPr>
                <w:rFonts w:ascii="GHEA Grapalat" w:hAnsi="GHEA Grapalat" w:cs="Sylfaen"/>
                <w:spacing w:val="-4"/>
                <w:szCs w:val="24"/>
              </w:rPr>
              <w:t>ավելնորդ</w:t>
            </w:r>
            <w:r w:rsidRPr="003E3D73">
              <w:rPr>
                <w:rFonts w:ascii="GHEA Grapalat" w:hAnsi="GHEA Grapalat" w:cs="Arial Armenian"/>
                <w:spacing w:val="-4"/>
                <w:szCs w:val="24"/>
              </w:rPr>
              <w:t xml:space="preserve"> </w:t>
            </w:r>
            <w:r w:rsidRPr="003E3D73">
              <w:rPr>
                <w:rFonts w:ascii="GHEA Grapalat" w:hAnsi="GHEA Grapalat" w:cs="Sylfaen"/>
                <w:spacing w:val="-4"/>
                <w:szCs w:val="24"/>
              </w:rPr>
              <w:t>ծախսագոյացման</w:t>
            </w:r>
            <w:r w:rsidRPr="003E3D73">
              <w:rPr>
                <w:rFonts w:ascii="GHEA Grapalat" w:hAnsi="GHEA Grapalat"/>
                <w:spacing w:val="-4"/>
                <w:szCs w:val="24"/>
              </w:rPr>
              <w:t>:</w:t>
            </w:r>
          </w:p>
          <w:p w:rsidR="00C97693" w:rsidRPr="003E3D73" w:rsidRDefault="00C97693" w:rsidP="004668A7">
            <w:pPr>
              <w:pStyle w:val="Sub-ClauseText"/>
              <w:spacing w:before="0" w:after="180"/>
              <w:ind w:left="612" w:hanging="612"/>
              <w:rPr>
                <w:rFonts w:ascii="GHEA Grapalat" w:hAnsi="GHEA Grapalat"/>
                <w:spacing w:val="0"/>
              </w:rPr>
            </w:pPr>
            <w:r w:rsidRPr="003E3D73">
              <w:rPr>
                <w:rFonts w:ascii="GHEA Grapalat" w:hAnsi="GHEA Grapalat"/>
                <w:spacing w:val="0"/>
                <w:szCs w:val="24"/>
              </w:rPr>
              <w:t>26.8</w:t>
            </w:r>
            <w:r w:rsidRPr="003E3D73">
              <w:rPr>
                <w:rFonts w:ascii="GHEA Grapalat" w:hAnsi="GHEA Grapalat"/>
                <w:spacing w:val="0"/>
                <w:szCs w:val="24"/>
              </w:rPr>
              <w:tab/>
            </w:r>
            <w:r w:rsidRPr="003E3D73">
              <w:rPr>
                <w:rFonts w:ascii="GHEA Grapalat" w:hAnsi="GHEA Grapalat" w:cs="Sylfaen"/>
                <w:spacing w:val="0"/>
                <w:szCs w:val="24"/>
              </w:rPr>
              <w:t>Մատակարարը</w:t>
            </w:r>
            <w:r w:rsidRPr="003E3D73">
              <w:rPr>
                <w:rFonts w:ascii="GHEA Grapalat" w:hAnsi="GHEA Grapalat" w:cs="Arial Armenian"/>
                <w:spacing w:val="0"/>
                <w:szCs w:val="24"/>
              </w:rPr>
              <w:t xml:space="preserve"> </w:t>
            </w:r>
            <w:r w:rsidRPr="003E3D73">
              <w:rPr>
                <w:rFonts w:ascii="GHEA Grapalat" w:hAnsi="GHEA Grapalat" w:cs="Sylfaen"/>
                <w:spacing w:val="0"/>
                <w:szCs w:val="24"/>
              </w:rPr>
              <w:t>համաձայն</w:t>
            </w:r>
            <w:r w:rsidRPr="003E3D73">
              <w:rPr>
                <w:rFonts w:ascii="GHEA Grapalat" w:hAnsi="GHEA Grapalat" w:cs="Arial Armenian"/>
                <w:spacing w:val="0"/>
                <w:szCs w:val="24"/>
              </w:rPr>
              <w:t xml:space="preserve"> </w:t>
            </w:r>
            <w:r w:rsidRPr="003E3D73">
              <w:rPr>
                <w:rFonts w:ascii="GHEA Grapalat" w:hAnsi="GHEA Grapalat" w:cs="Sylfaen"/>
                <w:spacing w:val="0"/>
                <w:szCs w:val="24"/>
              </w:rPr>
              <w:t>է</w:t>
            </w:r>
            <w:r w:rsidRPr="003E3D73">
              <w:rPr>
                <w:rFonts w:ascii="GHEA Grapalat" w:hAnsi="GHEA Grapalat" w:cs="Arial Armenian"/>
                <w:spacing w:val="0"/>
                <w:szCs w:val="24"/>
              </w:rPr>
              <w:t xml:space="preserve">, </w:t>
            </w:r>
            <w:r w:rsidRPr="003E3D73">
              <w:rPr>
                <w:rFonts w:ascii="GHEA Grapalat" w:hAnsi="GHEA Grapalat" w:cs="Sylfaen"/>
                <w:spacing w:val="0"/>
                <w:szCs w:val="24"/>
              </w:rPr>
              <w:t>որ</w:t>
            </w:r>
            <w:r w:rsidRPr="003E3D73">
              <w:rPr>
                <w:rFonts w:ascii="GHEA Grapalat" w:hAnsi="GHEA Grapalat" w:cs="Arial Armenian"/>
                <w:spacing w:val="0"/>
                <w:szCs w:val="24"/>
              </w:rPr>
              <w:t xml:space="preserve"> </w:t>
            </w:r>
            <w:r w:rsidRPr="003E3D73">
              <w:rPr>
                <w:rFonts w:ascii="GHEA Grapalat" w:hAnsi="GHEA Grapalat" w:cs="Sylfaen"/>
                <w:spacing w:val="0"/>
                <w:szCs w:val="24"/>
              </w:rPr>
              <w:t>ոչ</w:t>
            </w:r>
            <w:r w:rsidRPr="003E3D73">
              <w:rPr>
                <w:rFonts w:ascii="GHEA Grapalat" w:hAnsi="GHEA Grapalat" w:cs="Arial Armenian"/>
                <w:spacing w:val="0"/>
                <w:szCs w:val="24"/>
              </w:rPr>
              <w:t xml:space="preserve"> </w:t>
            </w:r>
            <w:r w:rsidRPr="003E3D73">
              <w:rPr>
                <w:rFonts w:ascii="GHEA Grapalat" w:hAnsi="GHEA Grapalat" w:cs="Sylfaen"/>
                <w:spacing w:val="0"/>
                <w:szCs w:val="24"/>
              </w:rPr>
              <w:t>Ապրանքների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դրանց</w:t>
            </w:r>
            <w:r w:rsidRPr="003E3D73">
              <w:rPr>
                <w:rFonts w:ascii="GHEA Grapalat" w:hAnsi="GHEA Grapalat" w:cs="Arial Armenian"/>
                <w:spacing w:val="0"/>
                <w:szCs w:val="24"/>
              </w:rPr>
              <w:t xml:space="preserve"> </w:t>
            </w:r>
            <w:r w:rsidRPr="003E3D73">
              <w:rPr>
                <w:rFonts w:ascii="GHEA Grapalat" w:hAnsi="GHEA Grapalat" w:cs="Sylfaen"/>
                <w:spacing w:val="0"/>
                <w:szCs w:val="24"/>
              </w:rPr>
              <w:t>մասերի</w:t>
            </w:r>
            <w:r w:rsidRPr="003E3D73">
              <w:rPr>
                <w:rFonts w:ascii="GHEA Grapalat" w:hAnsi="GHEA Grapalat"/>
                <w:spacing w:val="0"/>
                <w:szCs w:val="24"/>
              </w:rPr>
              <w:t xml:space="preserve"> </w:t>
            </w:r>
            <w:r w:rsidRPr="003E3D73">
              <w:rPr>
                <w:rFonts w:ascii="GHEA Grapalat" w:hAnsi="GHEA Grapalat" w:cs="Sylfaen"/>
                <w:spacing w:val="0"/>
                <w:szCs w:val="24"/>
              </w:rPr>
              <w:t>թեստավորման</w:t>
            </w:r>
            <w:r w:rsidRPr="003E3D73">
              <w:rPr>
                <w:rFonts w:ascii="GHEA Grapalat" w:hAnsi="GHEA Grapalat" w:cs="Arial Armenian"/>
                <w:spacing w:val="0"/>
                <w:szCs w:val="24"/>
              </w:rPr>
              <w:t xml:space="preserve"> </w:t>
            </w:r>
            <w:r w:rsidRPr="003E3D73">
              <w:rPr>
                <w:rFonts w:ascii="GHEA Grapalat" w:hAnsi="GHEA Grapalat" w:cs="Sylfaen"/>
                <w:spacing w:val="0"/>
                <w:szCs w:val="24"/>
              </w:rPr>
              <w:t>և</w:t>
            </w:r>
            <w:r w:rsidRPr="003E3D73">
              <w:rPr>
                <w:rFonts w:ascii="GHEA Grapalat" w:hAnsi="GHEA Grapalat" w:cs="Arial Armenian"/>
                <w:spacing w:val="0"/>
                <w:szCs w:val="24"/>
              </w:rPr>
              <w:t>/</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ստուգման</w:t>
            </w:r>
            <w:r w:rsidRPr="003E3D73">
              <w:rPr>
                <w:rFonts w:ascii="GHEA Grapalat" w:hAnsi="GHEA Grapalat" w:cs="Arial Armenian"/>
                <w:spacing w:val="0"/>
                <w:szCs w:val="24"/>
              </w:rPr>
              <w:t xml:space="preserve"> </w:t>
            </w:r>
            <w:r w:rsidRPr="003E3D73">
              <w:rPr>
                <w:rFonts w:ascii="GHEA Grapalat" w:hAnsi="GHEA Grapalat" w:cs="Sylfaen"/>
                <w:spacing w:val="0"/>
                <w:szCs w:val="24"/>
              </w:rPr>
              <w:t>իրականացումը</w:t>
            </w:r>
            <w:r w:rsidRPr="003E3D73">
              <w:rPr>
                <w:rFonts w:ascii="GHEA Grapalat" w:hAnsi="GHEA Grapalat" w:cs="Arial Armenian"/>
                <w:spacing w:val="0"/>
                <w:szCs w:val="24"/>
              </w:rPr>
              <w:t xml:space="preserve">, </w:t>
            </w:r>
            <w:r w:rsidRPr="003E3D73">
              <w:rPr>
                <w:rFonts w:ascii="GHEA Grapalat" w:hAnsi="GHEA Grapalat" w:cs="Sylfaen"/>
                <w:spacing w:val="0"/>
                <w:szCs w:val="24"/>
              </w:rPr>
              <w:t>ոչ</w:t>
            </w:r>
            <w:r w:rsidRPr="003E3D73">
              <w:rPr>
                <w:rFonts w:ascii="GHEA Grapalat" w:hAnsi="GHEA Grapalat" w:cs="Arial Armenian"/>
                <w:spacing w:val="0"/>
                <w:szCs w:val="24"/>
              </w:rPr>
              <w:t xml:space="preserve"> </w:t>
            </w:r>
            <w:r w:rsidRPr="003E3D73">
              <w:rPr>
                <w:rFonts w:ascii="GHEA Grapalat" w:hAnsi="GHEA Grapalat" w:cs="Sylfaen"/>
                <w:spacing w:val="0"/>
                <w:szCs w:val="24"/>
              </w:rPr>
              <w:t>Գնորդի</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նրա</w:t>
            </w:r>
            <w:r w:rsidRPr="003E3D73">
              <w:rPr>
                <w:rFonts w:ascii="GHEA Grapalat" w:hAnsi="GHEA Grapalat" w:cs="Arial Armenian"/>
                <w:spacing w:val="0"/>
                <w:szCs w:val="24"/>
              </w:rPr>
              <w:t xml:space="preserve"> </w:t>
            </w:r>
            <w:r w:rsidRPr="003E3D73">
              <w:rPr>
                <w:rFonts w:ascii="GHEA Grapalat" w:hAnsi="GHEA Grapalat" w:cs="Sylfaen"/>
                <w:spacing w:val="0"/>
                <w:szCs w:val="24"/>
              </w:rPr>
              <w:t>ներկայացուցչի</w:t>
            </w:r>
            <w:r w:rsidRPr="003E3D73">
              <w:rPr>
                <w:rFonts w:ascii="GHEA Grapalat" w:hAnsi="GHEA Grapalat" w:cs="Arial Armenian"/>
                <w:spacing w:val="0"/>
                <w:szCs w:val="24"/>
              </w:rPr>
              <w:t xml:space="preserve"> </w:t>
            </w:r>
            <w:r w:rsidRPr="003E3D73">
              <w:rPr>
                <w:rFonts w:ascii="GHEA Grapalat" w:hAnsi="GHEA Grapalat" w:cs="Sylfaen"/>
                <w:spacing w:val="0"/>
                <w:szCs w:val="24"/>
              </w:rPr>
              <w:t>ներկա</w:t>
            </w:r>
            <w:r w:rsidRPr="003E3D73">
              <w:rPr>
                <w:rFonts w:ascii="GHEA Grapalat" w:hAnsi="GHEA Grapalat" w:cs="Arial Armenian"/>
                <w:spacing w:val="0"/>
                <w:szCs w:val="24"/>
              </w:rPr>
              <w:t xml:space="preserve"> </w:t>
            </w:r>
            <w:r w:rsidRPr="003E3D73">
              <w:rPr>
                <w:rFonts w:ascii="GHEA Grapalat" w:hAnsi="GHEA Grapalat" w:cs="Sylfaen"/>
                <w:spacing w:val="0"/>
                <w:szCs w:val="24"/>
              </w:rPr>
              <w:t>գտնվելու</w:t>
            </w:r>
            <w:r w:rsidRPr="003E3D73">
              <w:rPr>
                <w:rFonts w:ascii="GHEA Grapalat" w:hAnsi="GHEA Grapalat" w:cs="Arial Armenian"/>
                <w:spacing w:val="0"/>
                <w:szCs w:val="24"/>
              </w:rPr>
              <w:t xml:space="preserve"> </w:t>
            </w:r>
            <w:r w:rsidRPr="003E3D73">
              <w:rPr>
                <w:rFonts w:ascii="GHEA Grapalat" w:hAnsi="GHEA Grapalat" w:cs="Sylfaen"/>
                <w:spacing w:val="0"/>
                <w:szCs w:val="24"/>
              </w:rPr>
              <w:t>փաստը</w:t>
            </w:r>
            <w:r w:rsidRPr="003E3D73">
              <w:rPr>
                <w:rFonts w:ascii="GHEA Grapalat" w:hAnsi="GHEA Grapalat" w:cs="Arial Armenian"/>
                <w:spacing w:val="0"/>
                <w:szCs w:val="24"/>
              </w:rPr>
              <w:t xml:space="preserve"> </w:t>
            </w:r>
            <w:r w:rsidRPr="003E3D73">
              <w:rPr>
                <w:rFonts w:ascii="GHEA Grapalat" w:hAnsi="GHEA Grapalat" w:cs="Sylfaen"/>
                <w:spacing w:val="0"/>
                <w:szCs w:val="24"/>
              </w:rPr>
              <w:t>և</w:t>
            </w:r>
            <w:r w:rsidRPr="003E3D73">
              <w:rPr>
                <w:rFonts w:ascii="GHEA Grapalat" w:hAnsi="GHEA Grapalat" w:cs="Arial Armenian"/>
                <w:spacing w:val="0"/>
                <w:szCs w:val="24"/>
              </w:rPr>
              <w:t xml:space="preserve"> </w:t>
            </w:r>
            <w:r w:rsidRPr="003E3D73">
              <w:rPr>
                <w:rFonts w:ascii="GHEA Grapalat" w:hAnsi="GHEA Grapalat" w:cs="Sylfaen"/>
                <w:spacing w:val="0"/>
                <w:szCs w:val="24"/>
              </w:rPr>
              <w:t>ոչ</w:t>
            </w:r>
            <w:r w:rsidRPr="003E3D73">
              <w:rPr>
                <w:rFonts w:ascii="GHEA Grapalat" w:hAnsi="GHEA Grapalat" w:cs="Arial Armenian"/>
                <w:spacing w:val="0"/>
                <w:szCs w:val="24"/>
              </w:rPr>
              <w:t xml:space="preserve"> </w:t>
            </w:r>
            <w:r w:rsidRPr="003E3D73">
              <w:rPr>
                <w:rFonts w:ascii="GHEA Grapalat" w:hAnsi="GHEA Grapalat" w:cs="Sylfaen"/>
                <w:spacing w:val="0"/>
                <w:szCs w:val="24"/>
              </w:rPr>
              <w:t>էլ</w:t>
            </w:r>
            <w:r w:rsidRPr="003E3D73">
              <w:rPr>
                <w:rFonts w:ascii="GHEA Grapalat" w:hAnsi="GHEA Grapalat" w:cs="Arial Armenian"/>
                <w:spacing w:val="0"/>
                <w:szCs w:val="24"/>
              </w:rPr>
              <w:t xml:space="preserve"> </w:t>
            </w:r>
            <w:r w:rsidRPr="003E3D73">
              <w:rPr>
                <w:rFonts w:ascii="GHEA Grapalat" w:hAnsi="GHEA Grapalat" w:cs="Sylfaen"/>
                <w:spacing w:val="0"/>
                <w:szCs w:val="24"/>
              </w:rPr>
              <w:t>ՊԸՊ</w:t>
            </w:r>
            <w:r w:rsidRPr="003E3D73">
              <w:rPr>
                <w:rFonts w:ascii="GHEA Grapalat" w:hAnsi="GHEA Grapalat" w:cs="Arial Armenian"/>
                <w:spacing w:val="0"/>
                <w:szCs w:val="24"/>
              </w:rPr>
              <w:t xml:space="preserve"> 26.6 </w:t>
            </w:r>
            <w:r w:rsidRPr="003E3D73">
              <w:rPr>
                <w:rFonts w:ascii="GHEA Grapalat" w:hAnsi="GHEA Grapalat" w:cs="Sylfaen"/>
                <w:spacing w:val="0"/>
                <w:szCs w:val="24"/>
              </w:rPr>
              <w:t>ենթակետի</w:t>
            </w:r>
            <w:r w:rsidRPr="003E3D73">
              <w:rPr>
                <w:rFonts w:ascii="GHEA Grapalat" w:hAnsi="GHEA Grapalat" w:cs="Arial Armenian"/>
                <w:spacing w:val="0"/>
                <w:szCs w:val="24"/>
              </w:rPr>
              <w:t xml:space="preserve"> </w:t>
            </w:r>
            <w:r w:rsidRPr="003E3D73">
              <w:rPr>
                <w:rFonts w:ascii="GHEA Grapalat" w:hAnsi="GHEA Grapalat" w:cs="Sylfaen"/>
                <w:spacing w:val="0"/>
                <w:szCs w:val="24"/>
              </w:rPr>
              <w:t>համաձայն</w:t>
            </w:r>
            <w:r w:rsidRPr="003E3D73">
              <w:rPr>
                <w:rFonts w:ascii="GHEA Grapalat" w:hAnsi="GHEA Grapalat" w:cs="Arial Armenian"/>
                <w:spacing w:val="0"/>
                <w:szCs w:val="24"/>
              </w:rPr>
              <w:t xml:space="preserve"> </w:t>
            </w:r>
            <w:r w:rsidRPr="003E3D73">
              <w:rPr>
                <w:rFonts w:ascii="GHEA Grapalat" w:hAnsi="GHEA Grapalat" w:cs="Sylfaen"/>
                <w:spacing w:val="0"/>
                <w:szCs w:val="24"/>
              </w:rPr>
              <w:t>որևէ</w:t>
            </w:r>
            <w:r w:rsidRPr="003E3D73">
              <w:rPr>
                <w:rFonts w:ascii="GHEA Grapalat" w:hAnsi="GHEA Grapalat" w:cs="Arial Armenian"/>
                <w:spacing w:val="0"/>
                <w:szCs w:val="24"/>
              </w:rPr>
              <w:t xml:space="preserve"> </w:t>
            </w:r>
            <w:r w:rsidRPr="003E3D73">
              <w:rPr>
                <w:rFonts w:ascii="GHEA Grapalat" w:hAnsi="GHEA Grapalat" w:cs="Sylfaen"/>
                <w:spacing w:val="0"/>
                <w:szCs w:val="24"/>
              </w:rPr>
              <w:t>հաշվետվության</w:t>
            </w:r>
            <w:r w:rsidRPr="003E3D73">
              <w:rPr>
                <w:rFonts w:ascii="GHEA Grapalat" w:hAnsi="GHEA Grapalat" w:cs="Arial Armenian"/>
                <w:spacing w:val="0"/>
                <w:szCs w:val="24"/>
              </w:rPr>
              <w:t xml:space="preserve"> </w:t>
            </w:r>
            <w:r w:rsidRPr="003E3D73">
              <w:rPr>
                <w:rFonts w:ascii="GHEA Grapalat" w:hAnsi="GHEA Grapalat" w:cs="Sylfaen"/>
                <w:spacing w:val="0"/>
                <w:szCs w:val="24"/>
              </w:rPr>
              <w:t>հրապարակումը</w:t>
            </w:r>
            <w:r w:rsidRPr="003E3D73">
              <w:rPr>
                <w:rFonts w:ascii="GHEA Grapalat" w:hAnsi="GHEA Grapalat" w:cs="Arial Armenian"/>
                <w:spacing w:val="0"/>
                <w:szCs w:val="24"/>
              </w:rPr>
              <w:t xml:space="preserve"> </w:t>
            </w:r>
            <w:r w:rsidRPr="003E3D73">
              <w:rPr>
                <w:rFonts w:ascii="GHEA Grapalat" w:hAnsi="GHEA Grapalat" w:cs="Sylfaen"/>
                <w:spacing w:val="0"/>
                <w:szCs w:val="24"/>
              </w:rPr>
              <w:t>չի</w:t>
            </w:r>
            <w:r w:rsidRPr="003E3D73">
              <w:rPr>
                <w:rFonts w:ascii="GHEA Grapalat" w:hAnsi="GHEA Grapalat" w:cs="Arial Armenian"/>
                <w:spacing w:val="0"/>
                <w:szCs w:val="24"/>
              </w:rPr>
              <w:t xml:space="preserve"> </w:t>
            </w:r>
            <w:r w:rsidRPr="003E3D73">
              <w:rPr>
                <w:rFonts w:ascii="GHEA Grapalat" w:hAnsi="GHEA Grapalat" w:cs="Sylfaen"/>
                <w:spacing w:val="0"/>
                <w:szCs w:val="24"/>
              </w:rPr>
              <w:t>ազատում</w:t>
            </w:r>
            <w:r w:rsidRPr="003E3D73">
              <w:rPr>
                <w:rFonts w:ascii="GHEA Grapalat" w:hAnsi="GHEA Grapalat" w:cs="Arial Armenian"/>
                <w:spacing w:val="0"/>
                <w:szCs w:val="24"/>
              </w:rPr>
              <w:t xml:space="preserve"> </w:t>
            </w:r>
            <w:r w:rsidRPr="003E3D73">
              <w:rPr>
                <w:rFonts w:ascii="GHEA Grapalat" w:hAnsi="GHEA Grapalat" w:cs="Sylfaen"/>
                <w:spacing w:val="0"/>
                <w:szCs w:val="24"/>
              </w:rPr>
              <w:t>նրան</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Պայմանագրով</w:t>
            </w:r>
            <w:r w:rsidRPr="003E3D73">
              <w:rPr>
                <w:rFonts w:ascii="GHEA Grapalat" w:hAnsi="GHEA Grapalat" w:cs="Arial Armenian"/>
                <w:spacing w:val="0"/>
                <w:szCs w:val="24"/>
              </w:rPr>
              <w:t xml:space="preserve"> </w:t>
            </w:r>
            <w:r w:rsidRPr="003E3D73">
              <w:rPr>
                <w:rFonts w:ascii="GHEA Grapalat" w:hAnsi="GHEA Grapalat" w:cs="Sylfaen"/>
                <w:spacing w:val="0"/>
                <w:szCs w:val="24"/>
              </w:rPr>
              <w:t>ստանձնած</w:t>
            </w:r>
            <w:r w:rsidRPr="003E3D73">
              <w:rPr>
                <w:rFonts w:ascii="GHEA Grapalat" w:hAnsi="GHEA Grapalat" w:cs="Arial Armenian"/>
                <w:spacing w:val="0"/>
                <w:szCs w:val="24"/>
              </w:rPr>
              <w:t xml:space="preserve"> </w:t>
            </w:r>
            <w:r w:rsidRPr="003E3D73">
              <w:rPr>
                <w:rFonts w:ascii="GHEA Grapalat" w:hAnsi="GHEA Grapalat" w:cs="Sylfaen"/>
                <w:spacing w:val="0"/>
                <w:szCs w:val="24"/>
              </w:rPr>
              <w:t>պարտավորություններից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պայմանների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կատարման</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պատասխանատվությունից</w:t>
            </w:r>
            <w:r w:rsidRPr="003E3D73">
              <w:rPr>
                <w:rFonts w:ascii="GHEA Grapalat" w:hAnsi="GHEA Grapalat" w:cs="Arial Armenian"/>
                <w:spacing w:val="0"/>
                <w:szCs w:val="24"/>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35" w:name="_Toc428456716"/>
            <w:r w:rsidRPr="003E3D73">
              <w:rPr>
                <w:rFonts w:ascii="GHEA Grapalat" w:hAnsi="GHEA Grapalat"/>
              </w:rPr>
              <w:lastRenderedPageBreak/>
              <w:t>27.</w:t>
            </w:r>
            <w:r w:rsidRPr="003E3D73">
              <w:rPr>
                <w:rFonts w:ascii="GHEA Grapalat" w:hAnsi="GHEA Grapalat"/>
              </w:rPr>
              <w:tab/>
            </w:r>
            <w:bookmarkStart w:id="336" w:name="_Toc381360298"/>
            <w:r w:rsidRPr="003E3D73">
              <w:rPr>
                <w:rFonts w:ascii="GHEA Grapalat" w:hAnsi="GHEA Grapalat" w:cs="Sylfaen"/>
                <w:bCs/>
              </w:rPr>
              <w:t>Գնահատված</w:t>
            </w:r>
            <w:r w:rsidRPr="003E3D73">
              <w:rPr>
                <w:rFonts w:ascii="GHEA Grapalat" w:hAnsi="GHEA Grapalat" w:cs="Arial Armenian"/>
                <w:bCs/>
              </w:rPr>
              <w:t xml:space="preserve"> </w:t>
            </w:r>
            <w:r w:rsidRPr="003E3D73">
              <w:rPr>
                <w:rFonts w:ascii="GHEA Grapalat" w:hAnsi="GHEA Grapalat" w:cs="Sylfaen"/>
                <w:bCs/>
              </w:rPr>
              <w:t>վնասահատուցում</w:t>
            </w:r>
            <w:bookmarkEnd w:id="335"/>
            <w:bookmarkEnd w:id="336"/>
          </w:p>
        </w:tc>
        <w:tc>
          <w:tcPr>
            <w:tcW w:w="6930" w:type="dxa"/>
          </w:tcPr>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27.1</w:t>
            </w:r>
            <w:r w:rsidRPr="003E3D73">
              <w:rPr>
                <w:rFonts w:ascii="GHEA Grapalat" w:hAnsi="GHEA Grapalat"/>
                <w:spacing w:val="0"/>
              </w:rPr>
              <w:tab/>
            </w:r>
            <w:r w:rsidRPr="003E3D73">
              <w:rPr>
                <w:rFonts w:ascii="GHEA Grapalat" w:hAnsi="GHEA Grapalat" w:cs="Sylfaen"/>
                <w:spacing w:val="0"/>
              </w:rPr>
              <w:t>Բացառությամբ</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 xml:space="preserve"> 32 </w:t>
            </w:r>
            <w:r w:rsidRPr="003E3D73">
              <w:rPr>
                <w:rFonts w:ascii="GHEA Grapalat" w:hAnsi="GHEA Grapalat" w:cs="Sylfaen"/>
                <w:spacing w:val="0"/>
              </w:rPr>
              <w:t>դրույթով</w:t>
            </w:r>
            <w:r w:rsidRPr="003E3D73">
              <w:rPr>
                <w:rFonts w:ascii="GHEA Grapalat" w:hAnsi="GHEA Grapalat" w:cs="Arial Armenian"/>
                <w:spacing w:val="0"/>
              </w:rPr>
              <w:t xml:space="preserve"> </w:t>
            </w:r>
            <w:r w:rsidRPr="003E3D73">
              <w:rPr>
                <w:rFonts w:ascii="GHEA Grapalat" w:hAnsi="GHEA Grapalat" w:cs="Sylfaen"/>
                <w:spacing w:val="0"/>
              </w:rPr>
              <w:t>նախատեսվածի՝</w:t>
            </w:r>
            <w:r w:rsidRPr="003E3D73">
              <w:rPr>
                <w:rFonts w:ascii="GHEA Grapalat" w:hAnsi="GHEA Grapalat"/>
                <w:spacing w:val="0"/>
              </w:rPr>
              <w:t xml:space="preserve"> </w:t>
            </w:r>
            <w:r w:rsidRPr="003E3D73">
              <w:rPr>
                <w:rFonts w:ascii="GHEA Grapalat" w:hAnsi="GHEA Grapalat" w:cs="Sylfaen"/>
                <w:spacing w:val="0"/>
              </w:rPr>
              <w:t>եթե</w:t>
            </w:r>
            <w:r w:rsidRPr="003E3D73">
              <w:rPr>
                <w:rFonts w:ascii="GHEA Grapalat" w:hAnsi="GHEA Grapalat"/>
                <w:spacing w:val="0"/>
              </w:rPr>
              <w:t xml:space="preserve"> </w:t>
            </w:r>
            <w:r w:rsidRPr="003E3D73">
              <w:rPr>
                <w:rFonts w:ascii="GHEA Grapalat" w:hAnsi="GHEA Grapalat" w:cs="Sylfaen"/>
                <w:iCs/>
              </w:rPr>
              <w:t>Մատակարարը</w:t>
            </w:r>
            <w:r w:rsidRPr="003E3D73">
              <w:rPr>
                <w:rFonts w:ascii="GHEA Grapalat" w:hAnsi="GHEA Grapalat" w:cs="Arial Armenian"/>
                <w:iCs/>
              </w:rPr>
              <w:t xml:space="preserve"> </w:t>
            </w:r>
            <w:r w:rsidRPr="003E3D73">
              <w:rPr>
                <w:rFonts w:ascii="GHEA Grapalat" w:hAnsi="GHEA Grapalat" w:cs="Sylfaen"/>
                <w:iCs/>
              </w:rPr>
              <w:t>թերանում</w:t>
            </w:r>
            <w:r w:rsidRPr="003E3D73">
              <w:rPr>
                <w:rFonts w:ascii="GHEA Grapalat" w:hAnsi="GHEA Grapalat" w:cs="Arial Armenian"/>
                <w:iCs/>
              </w:rPr>
              <w:t xml:space="preserve"> </w:t>
            </w:r>
            <w:r w:rsidRPr="003E3D73">
              <w:rPr>
                <w:rFonts w:ascii="GHEA Grapalat" w:hAnsi="GHEA Grapalat" w:cs="Sylfaen"/>
                <w:iCs/>
              </w:rPr>
              <w:t>է</w:t>
            </w:r>
            <w:r w:rsidRPr="003E3D73">
              <w:rPr>
                <w:rFonts w:ascii="GHEA Grapalat" w:hAnsi="GHEA Grapalat" w:cs="Arial Armenian"/>
                <w:iCs/>
              </w:rPr>
              <w:t xml:space="preserve"> </w:t>
            </w:r>
            <w:r w:rsidRPr="003E3D73">
              <w:rPr>
                <w:rFonts w:ascii="GHEA Grapalat" w:hAnsi="GHEA Grapalat" w:cs="Sylfaen"/>
                <w:iCs/>
              </w:rPr>
              <w:t>մատակարարել</w:t>
            </w:r>
            <w:r w:rsidRPr="003E3D73">
              <w:rPr>
                <w:rFonts w:ascii="GHEA Grapalat" w:hAnsi="GHEA Grapalat" w:cs="Arial Armenian"/>
                <w:iCs/>
              </w:rPr>
              <w:t xml:space="preserve"> </w:t>
            </w:r>
            <w:r w:rsidRPr="003E3D73">
              <w:rPr>
                <w:rFonts w:ascii="GHEA Grapalat" w:hAnsi="GHEA Grapalat" w:cs="Sylfaen"/>
                <w:iCs/>
              </w:rPr>
              <w:t>որևիցէ</w:t>
            </w:r>
            <w:r w:rsidRPr="003E3D73">
              <w:rPr>
                <w:rFonts w:ascii="GHEA Grapalat" w:hAnsi="GHEA Grapalat" w:cs="Arial Armenian"/>
                <w:iCs/>
              </w:rPr>
              <w:t xml:space="preserve"> </w:t>
            </w:r>
            <w:r w:rsidRPr="003E3D73">
              <w:rPr>
                <w:rFonts w:ascii="GHEA Grapalat" w:hAnsi="GHEA Grapalat" w:cs="Sylfaen"/>
                <w:iCs/>
              </w:rPr>
              <w:t>Ապրանք</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բոլոր</w:t>
            </w:r>
            <w:r w:rsidRPr="003E3D73">
              <w:rPr>
                <w:rFonts w:ascii="GHEA Grapalat" w:hAnsi="GHEA Grapalat" w:cs="Arial Armenian"/>
                <w:iCs/>
              </w:rPr>
              <w:t xml:space="preserve"> </w:t>
            </w:r>
            <w:r w:rsidRPr="003E3D73">
              <w:rPr>
                <w:rFonts w:ascii="GHEA Grapalat" w:hAnsi="GHEA Grapalat" w:cs="Sylfaen"/>
                <w:iCs/>
              </w:rPr>
              <w:t>ապրանքները</w:t>
            </w:r>
            <w:r w:rsidRPr="003E3D73">
              <w:rPr>
                <w:rFonts w:ascii="GHEA Grapalat" w:hAnsi="GHEA Grapalat" w:cs="Arial Armenian"/>
                <w:iCs/>
              </w:rPr>
              <w:t xml:space="preserve"> </w:t>
            </w:r>
            <w:r w:rsidRPr="003E3D73">
              <w:rPr>
                <w:rFonts w:ascii="GHEA Grapalat" w:hAnsi="GHEA Grapalat" w:cs="Sylfaen"/>
                <w:iCs/>
              </w:rPr>
              <w:t>Առաքման</w:t>
            </w:r>
            <w:r w:rsidRPr="003E3D73">
              <w:rPr>
                <w:rFonts w:ascii="GHEA Grapalat" w:hAnsi="GHEA Grapalat" w:cs="Arial Armenian"/>
                <w:iCs/>
              </w:rPr>
              <w:t xml:space="preserve"> </w:t>
            </w:r>
            <w:r w:rsidRPr="003E3D73">
              <w:rPr>
                <w:rFonts w:ascii="GHEA Grapalat" w:hAnsi="GHEA Grapalat" w:cs="Sylfaen"/>
                <w:iCs/>
              </w:rPr>
              <w:t>ժամկետի</w:t>
            </w:r>
            <w:r w:rsidRPr="003E3D73">
              <w:rPr>
                <w:rFonts w:ascii="GHEA Grapalat" w:hAnsi="GHEA Grapalat" w:cs="Arial Armenian"/>
                <w:iCs/>
              </w:rPr>
              <w:t xml:space="preserve"> </w:t>
            </w:r>
            <w:r w:rsidRPr="003E3D73">
              <w:rPr>
                <w:rFonts w:ascii="GHEA Grapalat" w:hAnsi="GHEA Grapalat" w:cs="Sylfaen"/>
                <w:iCs/>
              </w:rPr>
              <w:lastRenderedPageBreak/>
              <w:t>համաձայն</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մա</w:t>
            </w:r>
            <w:r w:rsidRPr="003E3D73">
              <w:rPr>
                <w:rFonts w:ascii="GHEA Grapalat" w:hAnsi="GHEA Grapalat" w:cs="Sylfaen"/>
                <w:spacing w:val="0"/>
              </w:rPr>
              <w:t>տուց</w:t>
            </w:r>
            <w:r w:rsidRPr="003E3D73">
              <w:rPr>
                <w:rFonts w:ascii="GHEA Grapalat" w:hAnsi="GHEA Grapalat" w:cs="Sylfaen"/>
                <w:iCs/>
              </w:rPr>
              <w:t>ել</w:t>
            </w:r>
            <w:r w:rsidRPr="003E3D73">
              <w:rPr>
                <w:rFonts w:ascii="GHEA Grapalat" w:hAnsi="GHEA Grapalat" w:cs="Arial Armenian"/>
                <w:iCs/>
              </w:rPr>
              <w:t xml:space="preserve"> </w:t>
            </w:r>
            <w:r w:rsidRPr="003E3D73">
              <w:rPr>
                <w:rFonts w:ascii="GHEA Grapalat" w:hAnsi="GHEA Grapalat" w:cs="Sylfaen"/>
                <w:iCs/>
              </w:rPr>
              <w:t>օժանդակ</w:t>
            </w:r>
            <w:r w:rsidRPr="003E3D73">
              <w:rPr>
                <w:rFonts w:ascii="GHEA Grapalat" w:hAnsi="GHEA Grapalat" w:cs="Arial Armenian"/>
                <w:iCs/>
              </w:rPr>
              <w:t xml:space="preserve"> </w:t>
            </w:r>
            <w:r w:rsidRPr="003E3D73">
              <w:rPr>
                <w:rFonts w:ascii="GHEA Grapalat" w:hAnsi="GHEA Grapalat" w:cs="Sylfaen"/>
                <w:iCs/>
              </w:rPr>
              <w:t>ծառայությունները</w:t>
            </w:r>
            <w:r w:rsidRPr="003E3D73">
              <w:rPr>
                <w:rFonts w:ascii="GHEA Grapalat" w:hAnsi="GHEA Grapalat" w:cs="Arial Armenian"/>
                <w:iCs/>
              </w:rPr>
              <w:t xml:space="preserve"> </w:t>
            </w:r>
            <w:r w:rsidRPr="003E3D73">
              <w:rPr>
                <w:rFonts w:ascii="GHEA Grapalat" w:hAnsi="GHEA Grapalat" w:cs="Sylfaen"/>
                <w:iCs/>
              </w:rPr>
              <w:t>Պայմանագրում</w:t>
            </w:r>
            <w:r w:rsidRPr="003E3D73">
              <w:rPr>
                <w:rFonts w:ascii="GHEA Grapalat" w:hAnsi="GHEA Grapalat" w:cs="Arial Armenian"/>
                <w:iCs/>
              </w:rPr>
              <w:t xml:space="preserve"> </w:t>
            </w:r>
            <w:r w:rsidRPr="003E3D73">
              <w:rPr>
                <w:rFonts w:ascii="GHEA Grapalat" w:hAnsi="GHEA Grapalat" w:cs="Sylfaen"/>
                <w:iCs/>
              </w:rPr>
              <w:t>նշված</w:t>
            </w:r>
            <w:r w:rsidRPr="003E3D73">
              <w:rPr>
                <w:rFonts w:ascii="GHEA Grapalat" w:hAnsi="GHEA Grapalat" w:cs="Arial Armenian"/>
                <w:iCs/>
              </w:rPr>
              <w:t xml:space="preserve"> </w:t>
            </w:r>
            <w:r w:rsidRPr="003E3D73">
              <w:rPr>
                <w:rFonts w:ascii="GHEA Grapalat" w:hAnsi="GHEA Grapalat" w:cs="Sylfaen"/>
                <w:iCs/>
              </w:rPr>
              <w:t>ժամանակահատվածի</w:t>
            </w:r>
            <w:r w:rsidRPr="003E3D73">
              <w:rPr>
                <w:rFonts w:ascii="GHEA Grapalat" w:hAnsi="GHEA Grapalat" w:cs="Arial Armenian"/>
                <w:iCs/>
              </w:rPr>
              <w:t xml:space="preserve"> </w:t>
            </w:r>
            <w:r w:rsidRPr="003E3D73">
              <w:rPr>
                <w:rFonts w:ascii="GHEA Grapalat" w:hAnsi="GHEA Grapalat" w:cs="Sylfaen"/>
                <w:iCs/>
              </w:rPr>
              <w:t>ընթացքում</w:t>
            </w:r>
            <w:r w:rsidRPr="003E3D73">
              <w:rPr>
                <w:rFonts w:ascii="GHEA Grapalat" w:hAnsi="GHEA Grapalat" w:cs="Arial Armenian"/>
                <w:iCs/>
              </w:rPr>
              <w:t xml:space="preserve">, </w:t>
            </w:r>
            <w:r w:rsidRPr="003E3D73">
              <w:rPr>
                <w:rFonts w:ascii="GHEA Grapalat" w:hAnsi="GHEA Grapalat" w:cs="Sylfaen"/>
                <w:iCs/>
              </w:rPr>
              <w:t>ապա</w:t>
            </w:r>
            <w:r w:rsidRPr="003E3D73">
              <w:rPr>
                <w:rFonts w:ascii="GHEA Grapalat" w:hAnsi="GHEA Grapalat" w:cs="Arial Armenian"/>
                <w:iCs/>
              </w:rPr>
              <w:t xml:space="preserve"> </w:t>
            </w:r>
            <w:r w:rsidRPr="003E3D73">
              <w:rPr>
                <w:rFonts w:ascii="GHEA Grapalat" w:hAnsi="GHEA Grapalat" w:cs="Sylfaen"/>
                <w:iCs/>
              </w:rPr>
              <w:t>չվնասելով</w:t>
            </w:r>
            <w:r w:rsidRPr="003E3D73">
              <w:rPr>
                <w:rFonts w:ascii="GHEA Grapalat" w:hAnsi="GHEA Grapalat" w:cs="Arial Armenian"/>
                <w:iCs/>
              </w:rPr>
              <w:t xml:space="preserve"> </w:t>
            </w:r>
            <w:r w:rsidRPr="003E3D73">
              <w:rPr>
                <w:rFonts w:ascii="GHEA Grapalat" w:hAnsi="GHEA Grapalat" w:cs="Sylfaen"/>
                <w:iCs/>
              </w:rPr>
              <w:t>Պայմանագրով</w:t>
            </w:r>
            <w:r w:rsidRPr="003E3D73">
              <w:rPr>
                <w:rFonts w:ascii="GHEA Grapalat" w:hAnsi="GHEA Grapalat" w:cs="Arial Armenian"/>
                <w:iCs/>
              </w:rPr>
              <w:t xml:space="preserve"> </w:t>
            </w:r>
            <w:r w:rsidRPr="003E3D73">
              <w:rPr>
                <w:rFonts w:ascii="GHEA Grapalat" w:hAnsi="GHEA Grapalat" w:cs="Sylfaen"/>
                <w:iCs/>
              </w:rPr>
              <w:t>նախատեսված</w:t>
            </w:r>
            <w:r w:rsidRPr="003E3D73">
              <w:rPr>
                <w:rFonts w:ascii="GHEA Grapalat" w:hAnsi="GHEA Grapalat" w:cs="Arial Armenian"/>
                <w:iCs/>
              </w:rPr>
              <w:t xml:space="preserve"> </w:t>
            </w:r>
            <w:r w:rsidRPr="003E3D73">
              <w:rPr>
                <w:rFonts w:ascii="GHEA Grapalat" w:hAnsi="GHEA Grapalat" w:cs="Sylfaen"/>
                <w:iCs/>
              </w:rPr>
              <w:t>իր</w:t>
            </w:r>
            <w:r w:rsidRPr="003E3D73">
              <w:rPr>
                <w:rFonts w:ascii="GHEA Grapalat" w:hAnsi="GHEA Grapalat" w:cs="Arial Armenian"/>
                <w:iCs/>
              </w:rPr>
              <w:t xml:space="preserve"> </w:t>
            </w:r>
            <w:r w:rsidRPr="003E3D73">
              <w:rPr>
                <w:rFonts w:ascii="GHEA Grapalat" w:hAnsi="GHEA Grapalat" w:cs="Sylfaen"/>
                <w:iCs/>
              </w:rPr>
              <w:t>մնացած</w:t>
            </w:r>
            <w:r w:rsidRPr="003E3D73">
              <w:rPr>
                <w:rFonts w:ascii="GHEA Grapalat" w:hAnsi="GHEA Grapalat" w:cs="Arial Armenian"/>
                <w:iCs/>
              </w:rPr>
              <w:t xml:space="preserve"> </w:t>
            </w:r>
            <w:r w:rsidRPr="003E3D73">
              <w:rPr>
                <w:rFonts w:ascii="GHEA Grapalat" w:hAnsi="GHEA Grapalat" w:cs="Sylfaen"/>
                <w:iCs/>
              </w:rPr>
              <w:t>բոլոր</w:t>
            </w:r>
            <w:r w:rsidRPr="003E3D73">
              <w:rPr>
                <w:rFonts w:ascii="GHEA Grapalat" w:hAnsi="GHEA Grapalat" w:cs="Arial Armenian"/>
                <w:iCs/>
              </w:rPr>
              <w:t xml:space="preserve"> </w:t>
            </w:r>
            <w:r w:rsidRPr="003E3D73">
              <w:rPr>
                <w:rFonts w:ascii="GHEA Grapalat" w:hAnsi="GHEA Grapalat" w:cs="Sylfaen"/>
                <w:iCs/>
              </w:rPr>
              <w:t>միջոցներին</w:t>
            </w:r>
            <w:r w:rsidRPr="003E3D73">
              <w:rPr>
                <w:rFonts w:ascii="GHEA Grapalat" w:hAnsi="GHEA Grapalat" w:cs="Arial Armenian"/>
                <w:iCs/>
              </w:rPr>
              <w:t xml:space="preserve">, </w:t>
            </w:r>
            <w:r w:rsidRPr="003E3D73">
              <w:rPr>
                <w:rFonts w:ascii="GHEA Grapalat" w:hAnsi="GHEA Grapalat" w:cs="Sylfaen"/>
                <w:iCs/>
              </w:rPr>
              <w:t>Գնորդը</w:t>
            </w:r>
            <w:r w:rsidRPr="003E3D73">
              <w:rPr>
                <w:rFonts w:ascii="GHEA Grapalat" w:hAnsi="GHEA Grapalat" w:cs="Arial Armenian"/>
                <w:iCs/>
              </w:rPr>
              <w:t xml:space="preserve"> </w:t>
            </w:r>
            <w:r w:rsidRPr="003E3D73">
              <w:rPr>
                <w:rFonts w:ascii="GHEA Grapalat" w:hAnsi="GHEA Grapalat" w:cs="Sylfaen"/>
                <w:iCs/>
              </w:rPr>
              <w:t>կարող</w:t>
            </w:r>
            <w:r w:rsidRPr="003E3D73">
              <w:rPr>
                <w:rFonts w:ascii="GHEA Grapalat" w:hAnsi="GHEA Grapalat" w:cs="Arial Armenian"/>
                <w:iCs/>
              </w:rPr>
              <w:t xml:space="preserve"> </w:t>
            </w:r>
            <w:r w:rsidRPr="003E3D73">
              <w:rPr>
                <w:rFonts w:ascii="GHEA Grapalat" w:hAnsi="GHEA Grapalat" w:cs="Sylfaen"/>
                <w:iCs/>
              </w:rPr>
              <w:t>է</w:t>
            </w:r>
            <w:r w:rsidRPr="003E3D73">
              <w:rPr>
                <w:rFonts w:ascii="GHEA Grapalat" w:hAnsi="GHEA Grapalat" w:cs="Arial Armenian"/>
                <w:iCs/>
              </w:rPr>
              <w:t xml:space="preserve"> </w:t>
            </w:r>
            <w:r w:rsidRPr="003E3D73">
              <w:rPr>
                <w:rFonts w:ascii="GHEA Grapalat" w:hAnsi="GHEA Grapalat" w:cs="Sylfaen"/>
                <w:iCs/>
              </w:rPr>
              <w:t>որպես</w:t>
            </w:r>
            <w:r w:rsidRPr="003E3D73">
              <w:rPr>
                <w:rFonts w:ascii="GHEA Grapalat" w:hAnsi="GHEA Grapalat" w:cs="Arial Armenian"/>
                <w:iCs/>
              </w:rPr>
              <w:t xml:space="preserve"> </w:t>
            </w:r>
            <w:r w:rsidRPr="003E3D73">
              <w:rPr>
                <w:rFonts w:ascii="GHEA Grapalat" w:hAnsi="GHEA Grapalat" w:cs="Sylfaen"/>
                <w:iCs/>
              </w:rPr>
              <w:t>գնահատված</w:t>
            </w:r>
            <w:r w:rsidRPr="003E3D73">
              <w:rPr>
                <w:rFonts w:ascii="GHEA Grapalat" w:hAnsi="GHEA Grapalat" w:cs="Arial Armenian"/>
                <w:iCs/>
              </w:rPr>
              <w:t xml:space="preserve"> </w:t>
            </w:r>
            <w:r w:rsidRPr="003E3D73">
              <w:rPr>
                <w:rFonts w:ascii="GHEA Grapalat" w:hAnsi="GHEA Grapalat" w:cs="Sylfaen"/>
                <w:iCs/>
              </w:rPr>
              <w:t>վնասահատուցում</w:t>
            </w:r>
            <w:r w:rsidRPr="003E3D73">
              <w:rPr>
                <w:rFonts w:ascii="GHEA Grapalat" w:hAnsi="GHEA Grapalat" w:cs="Arial Armenian"/>
                <w:iCs/>
              </w:rPr>
              <w:t xml:space="preserve">  </w:t>
            </w:r>
            <w:r w:rsidRPr="003E3D73">
              <w:rPr>
                <w:rFonts w:ascii="GHEA Grapalat" w:hAnsi="GHEA Grapalat" w:cs="Sylfaen"/>
                <w:iCs/>
              </w:rPr>
              <w:t>Պայմանագրի</w:t>
            </w:r>
            <w:r w:rsidRPr="003E3D73">
              <w:rPr>
                <w:rFonts w:ascii="GHEA Grapalat" w:hAnsi="GHEA Grapalat" w:cs="Arial Armenian"/>
                <w:iCs/>
              </w:rPr>
              <w:t xml:space="preserve"> </w:t>
            </w:r>
            <w:r w:rsidRPr="003E3D73">
              <w:rPr>
                <w:rFonts w:ascii="GHEA Grapalat" w:hAnsi="GHEA Grapalat" w:cs="Sylfaen"/>
                <w:iCs/>
              </w:rPr>
              <w:t>գնից</w:t>
            </w:r>
            <w:r w:rsidRPr="003E3D73">
              <w:rPr>
                <w:rFonts w:ascii="GHEA Grapalat" w:hAnsi="GHEA Grapalat" w:cs="Arial Armenian"/>
                <w:iCs/>
              </w:rPr>
              <w:t xml:space="preserve"> </w:t>
            </w:r>
            <w:r w:rsidRPr="003E3D73">
              <w:rPr>
                <w:rFonts w:ascii="GHEA Grapalat" w:hAnsi="GHEA Grapalat" w:cs="Sylfaen"/>
                <w:iCs/>
              </w:rPr>
              <w:t>գումար</w:t>
            </w:r>
            <w:r w:rsidRPr="003E3D73">
              <w:rPr>
                <w:rFonts w:ascii="GHEA Grapalat" w:hAnsi="GHEA Grapalat" w:cs="Arial Armenian"/>
                <w:iCs/>
              </w:rPr>
              <w:t xml:space="preserve"> </w:t>
            </w:r>
            <w:r w:rsidRPr="003E3D73">
              <w:rPr>
                <w:rFonts w:ascii="GHEA Grapalat" w:hAnsi="GHEA Grapalat" w:cs="Sylfaen"/>
                <w:iCs/>
              </w:rPr>
              <w:t>հանել</w:t>
            </w:r>
            <w:r w:rsidRPr="003E3D73">
              <w:rPr>
                <w:rFonts w:ascii="GHEA Grapalat" w:hAnsi="GHEA Grapalat" w:cs="Arial Armenian"/>
                <w:iCs/>
              </w:rPr>
              <w:t xml:space="preserve">, </w:t>
            </w:r>
            <w:r w:rsidRPr="003E3D73">
              <w:rPr>
                <w:rFonts w:ascii="GHEA Grapalat" w:hAnsi="GHEA Grapalat" w:cs="Sylfaen"/>
                <w:iCs/>
              </w:rPr>
              <w:t>որը</w:t>
            </w:r>
            <w:r w:rsidRPr="003E3D73">
              <w:rPr>
                <w:rFonts w:ascii="GHEA Grapalat" w:hAnsi="GHEA Grapalat" w:cs="Arial Armenian"/>
                <w:iCs/>
              </w:rPr>
              <w:t xml:space="preserve"> </w:t>
            </w:r>
            <w:r w:rsidRPr="003E3D73">
              <w:rPr>
                <w:rFonts w:ascii="GHEA Grapalat" w:hAnsi="GHEA Grapalat" w:cs="Sylfaen"/>
                <w:iCs/>
              </w:rPr>
              <w:t>համարժեք</w:t>
            </w:r>
            <w:r w:rsidRPr="003E3D73">
              <w:rPr>
                <w:rFonts w:ascii="GHEA Grapalat" w:hAnsi="GHEA Grapalat" w:cs="Arial Armenian"/>
                <w:iCs/>
              </w:rPr>
              <w:t xml:space="preserve"> </w:t>
            </w:r>
            <w:r w:rsidRPr="003E3D73">
              <w:rPr>
                <w:rFonts w:ascii="GHEA Grapalat" w:hAnsi="GHEA Grapalat" w:cs="Sylfaen"/>
                <w:iCs/>
              </w:rPr>
              <w:t>կլինի</w:t>
            </w:r>
            <w:r w:rsidRPr="003E3D73">
              <w:rPr>
                <w:rFonts w:ascii="GHEA Grapalat" w:hAnsi="GHEA Grapalat" w:cs="Arial Armenian"/>
                <w:iCs/>
              </w:rPr>
              <w:t xml:space="preserve"> </w:t>
            </w:r>
            <w:r w:rsidRPr="003E3D73">
              <w:rPr>
                <w:rFonts w:ascii="GHEA Grapalat" w:hAnsi="GHEA Grapalat" w:cs="Sylfaen"/>
                <w:iCs/>
              </w:rPr>
              <w:t>ՊՀՊ</w:t>
            </w:r>
            <w:r w:rsidRPr="003E3D73">
              <w:rPr>
                <w:rFonts w:ascii="GHEA Grapalat" w:hAnsi="GHEA Grapalat" w:cs="Arial Armenian"/>
                <w:iCs/>
              </w:rPr>
              <w:t>-</w:t>
            </w:r>
            <w:r w:rsidRPr="003E3D73">
              <w:rPr>
                <w:rFonts w:ascii="GHEA Grapalat" w:hAnsi="GHEA Grapalat" w:cs="Sylfaen"/>
                <w:iCs/>
              </w:rPr>
              <w:t>ում</w:t>
            </w:r>
            <w:r w:rsidRPr="003E3D73">
              <w:rPr>
                <w:rFonts w:ascii="GHEA Grapalat" w:hAnsi="GHEA Grapalat" w:cs="Arial Armenian"/>
                <w:iCs/>
              </w:rPr>
              <w:t xml:space="preserve"> </w:t>
            </w:r>
            <w:r w:rsidRPr="003E3D73">
              <w:rPr>
                <w:rFonts w:ascii="GHEA Grapalat" w:hAnsi="GHEA Grapalat" w:cs="Sylfaen"/>
                <w:iCs/>
              </w:rPr>
              <w:t>նշված</w:t>
            </w:r>
            <w:r w:rsidRPr="003E3D73">
              <w:rPr>
                <w:rFonts w:ascii="GHEA Grapalat" w:hAnsi="GHEA Grapalat" w:cs="Arial Armenian"/>
                <w:iCs/>
              </w:rPr>
              <w:t xml:space="preserve"> </w:t>
            </w:r>
            <w:r w:rsidRPr="003E3D73">
              <w:rPr>
                <w:rFonts w:ascii="GHEA Grapalat" w:hAnsi="GHEA Grapalat" w:cs="Sylfaen"/>
                <w:iCs/>
              </w:rPr>
              <w:t>ուշացած</w:t>
            </w:r>
            <w:r w:rsidRPr="003E3D73">
              <w:rPr>
                <w:rFonts w:ascii="GHEA Grapalat" w:hAnsi="GHEA Grapalat" w:cs="Arial Armenian"/>
                <w:iCs/>
              </w:rPr>
              <w:t xml:space="preserve"> </w:t>
            </w:r>
            <w:r w:rsidRPr="003E3D73">
              <w:rPr>
                <w:rFonts w:ascii="GHEA Grapalat" w:hAnsi="GHEA Grapalat" w:cs="Sylfaen"/>
                <w:iCs/>
              </w:rPr>
              <w:t>Ապրանքների</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չմատուցած</w:t>
            </w:r>
            <w:r w:rsidRPr="003E3D73">
              <w:rPr>
                <w:rFonts w:ascii="GHEA Grapalat" w:hAnsi="GHEA Grapalat" w:cs="Arial Armenian"/>
                <w:iCs/>
              </w:rPr>
              <w:t xml:space="preserve"> </w:t>
            </w:r>
            <w:r w:rsidRPr="003E3D73">
              <w:rPr>
                <w:rFonts w:ascii="GHEA Grapalat" w:hAnsi="GHEA Grapalat" w:cs="Sylfaen"/>
                <w:iCs/>
              </w:rPr>
              <w:t>Ծառայությունների</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դրանց</w:t>
            </w:r>
            <w:r w:rsidRPr="003E3D73">
              <w:rPr>
                <w:rFonts w:ascii="GHEA Grapalat" w:hAnsi="GHEA Grapalat" w:cs="Arial Armenian"/>
                <w:iCs/>
              </w:rPr>
              <w:t xml:space="preserve"> </w:t>
            </w:r>
            <w:r w:rsidRPr="003E3D73">
              <w:rPr>
                <w:rFonts w:ascii="GHEA Grapalat" w:hAnsi="GHEA Grapalat" w:cs="Sylfaen"/>
                <w:iCs/>
              </w:rPr>
              <w:t>մասերի</w:t>
            </w:r>
            <w:r w:rsidRPr="003E3D73">
              <w:rPr>
                <w:rFonts w:ascii="GHEA Grapalat" w:hAnsi="GHEA Grapalat" w:cs="Arial Armenian"/>
                <w:iCs/>
              </w:rPr>
              <w:t xml:space="preserve"> </w:t>
            </w:r>
            <w:r w:rsidRPr="003E3D73">
              <w:rPr>
                <w:rFonts w:ascii="GHEA Grapalat" w:hAnsi="GHEA Grapalat" w:cs="Sylfaen"/>
                <w:iCs/>
              </w:rPr>
              <w:t>գնին</w:t>
            </w:r>
            <w:r w:rsidRPr="003E3D73">
              <w:rPr>
                <w:rFonts w:ascii="GHEA Grapalat" w:hAnsi="GHEA Grapalat" w:cs="Arial Armenian"/>
                <w:iCs/>
              </w:rPr>
              <w:t xml:space="preserve"> </w:t>
            </w:r>
            <w:r w:rsidRPr="003E3D73">
              <w:rPr>
                <w:rFonts w:ascii="GHEA Grapalat" w:hAnsi="GHEA Grapalat" w:cs="Sylfaen"/>
                <w:iCs/>
              </w:rPr>
              <w:t>յուրաքանչյուր</w:t>
            </w:r>
            <w:r w:rsidRPr="003E3D73">
              <w:rPr>
                <w:rFonts w:ascii="GHEA Grapalat" w:hAnsi="GHEA Grapalat" w:cs="Arial Armenian"/>
                <w:iCs/>
              </w:rPr>
              <w:t xml:space="preserve"> </w:t>
            </w:r>
            <w:r w:rsidRPr="003E3D73">
              <w:rPr>
                <w:rFonts w:ascii="GHEA Grapalat" w:hAnsi="GHEA Grapalat" w:cs="Sylfaen"/>
                <w:iCs/>
              </w:rPr>
              <w:t>ուշացած</w:t>
            </w:r>
            <w:r w:rsidRPr="003E3D73">
              <w:rPr>
                <w:rFonts w:ascii="GHEA Grapalat" w:hAnsi="GHEA Grapalat" w:cs="Arial Armenian"/>
                <w:iCs/>
              </w:rPr>
              <w:t xml:space="preserve"> </w:t>
            </w:r>
            <w:r w:rsidRPr="003E3D73">
              <w:rPr>
                <w:rFonts w:ascii="GHEA Grapalat" w:hAnsi="GHEA Grapalat" w:cs="Sylfaen"/>
                <w:iCs/>
              </w:rPr>
              <w:t>շաբաթվա</w:t>
            </w:r>
            <w:r w:rsidRPr="003E3D73">
              <w:rPr>
                <w:rFonts w:ascii="GHEA Grapalat" w:hAnsi="GHEA Grapalat" w:cs="Arial Armenian"/>
                <w:iCs/>
              </w:rPr>
              <w:t xml:space="preserve"> </w:t>
            </w:r>
            <w:r w:rsidRPr="003E3D73">
              <w:rPr>
                <w:rFonts w:ascii="GHEA Grapalat" w:hAnsi="GHEA Grapalat" w:cs="Sylfaen"/>
                <w:iCs/>
              </w:rPr>
              <w:t>համար</w:t>
            </w:r>
            <w:r w:rsidRPr="003E3D73">
              <w:rPr>
                <w:rFonts w:ascii="GHEA Grapalat" w:hAnsi="GHEA Grapalat" w:cs="Arial Armenian"/>
                <w:iCs/>
              </w:rPr>
              <w:t xml:space="preserve"> </w:t>
            </w:r>
            <w:r w:rsidRPr="003E3D73">
              <w:rPr>
                <w:rFonts w:ascii="GHEA Grapalat" w:hAnsi="GHEA Grapalat" w:cs="Sylfaen"/>
                <w:iCs/>
              </w:rPr>
              <w:t>մինչ</w:t>
            </w:r>
            <w:r w:rsidRPr="003E3D73">
              <w:rPr>
                <w:rFonts w:ascii="GHEA Grapalat" w:hAnsi="GHEA Grapalat" w:cs="Arial Armenian"/>
                <w:iCs/>
              </w:rPr>
              <w:t xml:space="preserve"> </w:t>
            </w:r>
            <w:r w:rsidRPr="003E3D73">
              <w:rPr>
                <w:rFonts w:ascii="GHEA Grapalat" w:hAnsi="GHEA Grapalat" w:cs="Sylfaen"/>
                <w:iCs/>
              </w:rPr>
              <w:t>դրանց</w:t>
            </w:r>
            <w:r w:rsidRPr="003E3D73">
              <w:rPr>
                <w:rFonts w:ascii="GHEA Grapalat" w:hAnsi="GHEA Grapalat" w:cs="Arial Armenian"/>
                <w:iCs/>
              </w:rPr>
              <w:t xml:space="preserve"> </w:t>
            </w:r>
            <w:r w:rsidRPr="003E3D73">
              <w:rPr>
                <w:rFonts w:ascii="GHEA Grapalat" w:hAnsi="GHEA Grapalat" w:cs="Sylfaen"/>
                <w:iCs/>
              </w:rPr>
              <w:t>առաքումը</w:t>
            </w:r>
            <w:r w:rsidRPr="003E3D73">
              <w:rPr>
                <w:rFonts w:ascii="GHEA Grapalat" w:hAnsi="GHEA Grapalat" w:cs="Arial Armenian"/>
                <w:iCs/>
              </w:rPr>
              <w:t xml:space="preserve"> </w:t>
            </w:r>
            <w:r w:rsidRPr="003E3D73">
              <w:rPr>
                <w:rFonts w:ascii="GHEA Grapalat" w:hAnsi="GHEA Grapalat" w:cs="Sylfaen"/>
                <w:iCs/>
              </w:rPr>
              <w:t>և</w:t>
            </w:r>
            <w:r w:rsidRPr="003E3D73">
              <w:rPr>
                <w:rFonts w:ascii="GHEA Grapalat" w:hAnsi="GHEA Grapalat" w:cs="Arial Armenian"/>
                <w:iCs/>
              </w:rPr>
              <w:t xml:space="preserve"> </w:t>
            </w:r>
            <w:r w:rsidRPr="003E3D73">
              <w:rPr>
                <w:rFonts w:ascii="GHEA Grapalat" w:hAnsi="GHEA Grapalat" w:cs="Sylfaen"/>
                <w:iCs/>
              </w:rPr>
              <w:t>իրականացումը</w:t>
            </w:r>
            <w:r w:rsidRPr="003E3D73">
              <w:rPr>
                <w:rFonts w:ascii="GHEA Grapalat" w:hAnsi="GHEA Grapalat" w:cs="Arial Armenian"/>
                <w:iCs/>
              </w:rPr>
              <w:t xml:space="preserve">: </w:t>
            </w:r>
            <w:r w:rsidRPr="003E3D73">
              <w:rPr>
                <w:rFonts w:ascii="GHEA Grapalat" w:hAnsi="GHEA Grapalat" w:cs="Sylfaen"/>
                <w:iCs/>
              </w:rPr>
              <w:t>Այդ</w:t>
            </w:r>
            <w:r w:rsidRPr="003E3D73">
              <w:rPr>
                <w:rFonts w:ascii="GHEA Grapalat" w:hAnsi="GHEA Grapalat" w:cs="Arial Armenian"/>
                <w:iCs/>
              </w:rPr>
              <w:t xml:space="preserve"> </w:t>
            </w:r>
            <w:r w:rsidRPr="003E3D73">
              <w:rPr>
                <w:rFonts w:ascii="GHEA Grapalat" w:hAnsi="GHEA Grapalat" w:cs="Sylfaen"/>
                <w:iCs/>
              </w:rPr>
              <w:t>գումարը</w:t>
            </w:r>
            <w:r w:rsidRPr="003E3D73">
              <w:rPr>
                <w:rFonts w:ascii="GHEA Grapalat" w:hAnsi="GHEA Grapalat" w:cs="Arial Armenian"/>
                <w:iCs/>
              </w:rPr>
              <w:t xml:space="preserve"> </w:t>
            </w:r>
            <w:r w:rsidRPr="003E3D73">
              <w:rPr>
                <w:rFonts w:ascii="GHEA Grapalat" w:hAnsi="GHEA Grapalat" w:cs="Sylfaen"/>
                <w:iCs/>
              </w:rPr>
              <w:t>կարող</w:t>
            </w:r>
            <w:r w:rsidRPr="003E3D73">
              <w:rPr>
                <w:rFonts w:ascii="GHEA Grapalat" w:hAnsi="GHEA Grapalat" w:cs="Arial Armenian"/>
                <w:iCs/>
              </w:rPr>
              <w:t xml:space="preserve"> </w:t>
            </w:r>
            <w:r w:rsidRPr="003E3D73">
              <w:rPr>
                <w:rFonts w:ascii="GHEA Grapalat" w:hAnsi="GHEA Grapalat" w:cs="Sylfaen"/>
                <w:iCs/>
              </w:rPr>
              <w:t>է</w:t>
            </w:r>
            <w:r w:rsidRPr="003E3D73">
              <w:rPr>
                <w:rFonts w:ascii="GHEA Grapalat" w:hAnsi="GHEA Grapalat" w:cs="Arial Armenian"/>
                <w:iCs/>
              </w:rPr>
              <w:t xml:space="preserve"> </w:t>
            </w:r>
            <w:r w:rsidRPr="003E3D73">
              <w:rPr>
                <w:rFonts w:ascii="GHEA Grapalat" w:hAnsi="GHEA Grapalat" w:cs="Sylfaen"/>
                <w:iCs/>
              </w:rPr>
              <w:t>հասնել</w:t>
            </w:r>
            <w:r w:rsidRPr="003E3D73">
              <w:rPr>
                <w:rFonts w:ascii="GHEA Grapalat" w:hAnsi="GHEA Grapalat" w:cs="Arial Armenian"/>
                <w:iCs/>
              </w:rPr>
              <w:t xml:space="preserve">    </w:t>
            </w:r>
            <w:r w:rsidRPr="003E3D73">
              <w:rPr>
                <w:rFonts w:ascii="GHEA Grapalat" w:hAnsi="GHEA Grapalat" w:cs="Sylfaen"/>
                <w:iCs/>
              </w:rPr>
              <w:t>ՊՀՊ</w:t>
            </w:r>
            <w:r w:rsidRPr="003E3D73">
              <w:rPr>
                <w:rFonts w:ascii="GHEA Grapalat" w:hAnsi="GHEA Grapalat" w:cs="Arial Armenian"/>
                <w:iCs/>
              </w:rPr>
              <w:t>-</w:t>
            </w:r>
            <w:r w:rsidRPr="003E3D73">
              <w:rPr>
                <w:rFonts w:ascii="GHEA Grapalat" w:hAnsi="GHEA Grapalat" w:cs="Sylfaen"/>
                <w:iCs/>
              </w:rPr>
              <w:t>ում</w:t>
            </w:r>
            <w:r w:rsidRPr="003E3D73">
              <w:rPr>
                <w:rFonts w:ascii="GHEA Grapalat" w:hAnsi="GHEA Grapalat" w:cs="Arial Armenian"/>
                <w:iCs/>
              </w:rPr>
              <w:t xml:space="preserve"> </w:t>
            </w:r>
            <w:r w:rsidRPr="003E3D73">
              <w:rPr>
                <w:rFonts w:ascii="GHEA Grapalat" w:hAnsi="GHEA Grapalat" w:cs="Sylfaen"/>
                <w:iCs/>
              </w:rPr>
              <w:t>նշված</w:t>
            </w:r>
            <w:r w:rsidRPr="003E3D73">
              <w:rPr>
                <w:rFonts w:ascii="GHEA Grapalat" w:hAnsi="GHEA Grapalat" w:cs="Arial Armenian"/>
                <w:iCs/>
              </w:rPr>
              <w:t xml:space="preserve"> </w:t>
            </w:r>
            <w:r w:rsidRPr="003E3D73">
              <w:rPr>
                <w:rFonts w:ascii="GHEA Grapalat" w:hAnsi="GHEA Grapalat" w:cs="Sylfaen"/>
                <w:iCs/>
              </w:rPr>
              <w:t>մաքսիմալ</w:t>
            </w:r>
            <w:r w:rsidRPr="003E3D73">
              <w:rPr>
                <w:rFonts w:ascii="GHEA Grapalat" w:hAnsi="GHEA Grapalat" w:cs="Arial Armenian"/>
                <w:iCs/>
              </w:rPr>
              <w:t xml:space="preserve"> </w:t>
            </w:r>
            <w:r w:rsidRPr="003E3D73">
              <w:rPr>
                <w:rFonts w:ascii="GHEA Grapalat" w:hAnsi="GHEA Grapalat" w:cs="Sylfaen"/>
                <w:iCs/>
              </w:rPr>
              <w:t>սահմանին</w:t>
            </w:r>
            <w:r w:rsidRPr="003E3D73">
              <w:rPr>
                <w:rFonts w:ascii="GHEA Grapalat" w:hAnsi="GHEA Grapalat" w:cs="Arial Armenian"/>
                <w:iCs/>
              </w:rPr>
              <w:t>:</w:t>
            </w:r>
            <w:r w:rsidRPr="003E3D73">
              <w:rPr>
                <w:rFonts w:ascii="GHEA Grapalat" w:hAnsi="GHEA Grapalat"/>
                <w:iCs/>
              </w:rPr>
              <w:t xml:space="preserve"> </w:t>
            </w:r>
            <w:r w:rsidRPr="003E3D73">
              <w:rPr>
                <w:rFonts w:ascii="GHEA Grapalat" w:hAnsi="GHEA Grapalat" w:cs="Sylfaen"/>
                <w:spacing w:val="0"/>
              </w:rPr>
              <w:t>Այդ</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 xml:space="preserve">, </w:t>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 xml:space="preserve"> 35 </w:t>
            </w:r>
            <w:r w:rsidRPr="003E3D73">
              <w:rPr>
                <w:rFonts w:ascii="GHEA Grapalat" w:hAnsi="GHEA Grapalat" w:cs="Sylfaen"/>
                <w:spacing w:val="0"/>
              </w:rPr>
              <w:t>կետի</w:t>
            </w:r>
            <w:r w:rsidRPr="003E3D73">
              <w:rPr>
                <w:rFonts w:ascii="GHEA Grapalat" w:hAnsi="GHEA Grapalat" w:cs="Arial Armenian"/>
                <w:spacing w:val="0"/>
              </w:rPr>
              <w:t xml:space="preserve">, </w:t>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է</w:t>
            </w:r>
            <w:r w:rsidRPr="003E3D73">
              <w:rPr>
                <w:rFonts w:ascii="GHEA Grapalat" w:hAnsi="GHEA Grapalat" w:cs="Arial Armenian"/>
                <w:spacing w:val="0"/>
              </w:rPr>
              <w:t xml:space="preserve"> </w:t>
            </w:r>
            <w:r w:rsidRPr="003E3D73">
              <w:rPr>
                <w:rFonts w:ascii="GHEA Grapalat" w:hAnsi="GHEA Grapalat" w:cs="Sylfaen"/>
                <w:spacing w:val="0"/>
              </w:rPr>
              <w:t>կասեցնել</w:t>
            </w:r>
            <w:r w:rsidRPr="003E3D73">
              <w:rPr>
                <w:rFonts w:ascii="GHEA Grapalat" w:hAnsi="GHEA Grapalat" w:cs="Arial Armenian"/>
                <w:spacing w:val="0"/>
              </w:rPr>
              <w:t xml:space="preserve"> </w:t>
            </w:r>
            <w:r w:rsidRPr="003E3D73">
              <w:rPr>
                <w:rFonts w:ascii="GHEA Grapalat" w:hAnsi="GHEA Grapalat" w:cs="Sylfaen"/>
                <w:spacing w:val="0"/>
              </w:rPr>
              <w:t>պայմանագիրը</w:t>
            </w:r>
            <w:r w:rsidRPr="003E3D73">
              <w:rPr>
                <w:rFonts w:ascii="GHEA Grapalat" w:hAnsi="GHEA Grapalat" w:cs="Arial Armenian"/>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37" w:name="_Toc428456717"/>
            <w:r w:rsidRPr="003E3D73">
              <w:rPr>
                <w:rFonts w:ascii="GHEA Grapalat" w:hAnsi="GHEA Grapalat"/>
              </w:rPr>
              <w:lastRenderedPageBreak/>
              <w:t>28.</w:t>
            </w:r>
            <w:r w:rsidRPr="003E3D73">
              <w:rPr>
                <w:rFonts w:ascii="GHEA Grapalat" w:hAnsi="GHEA Grapalat"/>
              </w:rPr>
              <w:tab/>
            </w:r>
            <w:bookmarkStart w:id="338" w:name="_Toc381360299"/>
            <w:r w:rsidRPr="003E3D73">
              <w:rPr>
                <w:rFonts w:ascii="GHEA Grapalat" w:hAnsi="GHEA Grapalat" w:cs="Sylfaen"/>
              </w:rPr>
              <w:t>Երաշխիք</w:t>
            </w:r>
            <w:bookmarkEnd w:id="337"/>
            <w:bookmarkEnd w:id="338"/>
          </w:p>
        </w:tc>
        <w:tc>
          <w:tcPr>
            <w:tcW w:w="6930" w:type="dxa"/>
          </w:tcPr>
          <w:p w:rsidR="00C97693" w:rsidRPr="003E3D73" w:rsidRDefault="00C97693" w:rsidP="000A2E1F">
            <w:pPr>
              <w:pStyle w:val="Sub-ClauseText"/>
              <w:spacing w:before="0" w:after="200"/>
              <w:ind w:left="612" w:hanging="612"/>
              <w:rPr>
                <w:rFonts w:ascii="GHEA Grapalat" w:hAnsi="GHEA Grapalat"/>
                <w:spacing w:val="0"/>
              </w:rPr>
            </w:pPr>
            <w:r w:rsidRPr="003E3D73">
              <w:rPr>
                <w:rFonts w:ascii="GHEA Grapalat" w:hAnsi="GHEA Grapalat"/>
                <w:spacing w:val="0"/>
              </w:rPr>
              <w:t>28.1</w:t>
            </w:r>
            <w:r w:rsidRPr="003E3D73">
              <w:rPr>
                <w:rFonts w:ascii="GHEA Grapalat" w:hAnsi="GHEA Grapalat"/>
                <w:spacing w:val="0"/>
              </w:rPr>
              <w:tab/>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երաշխավորում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մատակարարվող</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նոր</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չօգտագործված</w:t>
            </w:r>
            <w:r w:rsidRPr="003E3D73">
              <w:rPr>
                <w:rFonts w:ascii="GHEA Grapalat" w:hAnsi="GHEA Grapalat" w:cs="Arial Armenian"/>
              </w:rPr>
              <w:t xml:space="preserve">, </w:t>
            </w:r>
            <w:r w:rsidRPr="003E3D73">
              <w:rPr>
                <w:rFonts w:ascii="GHEA Grapalat" w:hAnsi="GHEA Grapalat" w:cs="Sylfaen"/>
              </w:rPr>
              <w:t>համապատասխանում</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գծագրման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նյութերի</w:t>
            </w:r>
            <w:r w:rsidRPr="003E3D73">
              <w:rPr>
                <w:rFonts w:ascii="GHEA Grapalat" w:hAnsi="GHEA Grapalat" w:cs="Arial Armenian"/>
              </w:rPr>
              <w:t xml:space="preserve"> </w:t>
            </w:r>
            <w:r w:rsidRPr="003E3D73">
              <w:rPr>
                <w:rFonts w:ascii="GHEA Grapalat" w:hAnsi="GHEA Grapalat" w:cs="Sylfaen"/>
              </w:rPr>
              <w:t>նորագույն</w:t>
            </w:r>
            <w:r w:rsidRPr="003E3D73">
              <w:rPr>
                <w:rFonts w:ascii="GHEA Grapalat" w:hAnsi="GHEA Grapalat" w:cs="Arial Armenian"/>
              </w:rPr>
              <w:t xml:space="preserve"> </w:t>
            </w:r>
            <w:r w:rsidRPr="003E3D73">
              <w:rPr>
                <w:rFonts w:ascii="GHEA Grapalat" w:hAnsi="GHEA Grapalat" w:cs="Sylfaen"/>
              </w:rPr>
              <w:t>տեխնոլոգիաներին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մոդելներին</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բան</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նախատեսվում</w:t>
            </w:r>
            <w:r w:rsidRPr="003E3D73">
              <w:rPr>
                <w:rFonts w:ascii="GHEA Grapalat" w:hAnsi="GHEA Grapalat" w:cs="Arial Armenian"/>
              </w:rPr>
              <w:t>:</w:t>
            </w:r>
            <w:r w:rsidRPr="003E3D73">
              <w:rPr>
                <w:rFonts w:ascii="GHEA Grapalat" w:hAnsi="GHEA Grapalat" w:cs="Arial"/>
              </w:rPr>
              <w:t xml:space="preserve"> </w:t>
            </w:r>
          </w:p>
          <w:p w:rsidR="00C97693" w:rsidRPr="003E3D73" w:rsidRDefault="00C97693" w:rsidP="000A2E1F">
            <w:pPr>
              <w:pStyle w:val="Sub-ClauseText"/>
              <w:spacing w:before="0" w:after="220"/>
              <w:ind w:left="612" w:hanging="612"/>
              <w:rPr>
                <w:rFonts w:ascii="GHEA Grapalat" w:hAnsi="GHEA Grapalat"/>
                <w:spacing w:val="0"/>
              </w:rPr>
            </w:pPr>
            <w:r w:rsidRPr="003E3D73">
              <w:rPr>
                <w:rFonts w:ascii="GHEA Grapalat" w:hAnsi="GHEA Grapalat"/>
                <w:spacing w:val="0"/>
              </w:rPr>
              <w:t>28.2</w:t>
            </w:r>
            <w:r w:rsidRPr="003E3D73">
              <w:rPr>
                <w:rFonts w:ascii="GHEA Grapalat" w:hAnsi="GHEA Grapalat"/>
                <w:spacing w:val="0"/>
              </w:rPr>
              <w:tab/>
            </w:r>
            <w:r w:rsidRPr="003E3D73">
              <w:rPr>
                <w:rFonts w:ascii="GHEA Grapalat" w:hAnsi="GHEA Grapalat" w:cs="Sylfaen"/>
                <w:spacing w:val="0"/>
              </w:rPr>
              <w:t>Համաձայն</w:t>
            </w:r>
            <w:r w:rsidRPr="003E3D73">
              <w:rPr>
                <w:rFonts w:ascii="GHEA Grapalat" w:hAnsi="GHEA Grapalat" w:cs="Arial Armenian"/>
                <w:spacing w:val="0"/>
              </w:rPr>
              <w:t xml:space="preserve"> </w:t>
            </w:r>
            <w:r w:rsidRPr="003E3D73">
              <w:rPr>
                <w:rFonts w:ascii="GHEA Grapalat" w:hAnsi="GHEA Grapalat" w:cs="Sylfaen"/>
                <w:spacing w:val="0"/>
              </w:rPr>
              <w:t>ՊԸՊ</w:t>
            </w:r>
            <w:r w:rsidRPr="003E3D73">
              <w:rPr>
                <w:rFonts w:ascii="GHEA Grapalat" w:hAnsi="GHEA Grapalat" w:cs="Arial Armenian"/>
                <w:spacing w:val="0"/>
              </w:rPr>
              <w:t xml:space="preserve"> 22.1 (</w:t>
            </w:r>
            <w:r w:rsidRPr="003E3D73">
              <w:rPr>
                <w:rFonts w:ascii="GHEA Grapalat" w:hAnsi="GHEA Grapalat" w:cs="Sylfaen"/>
                <w:spacing w:val="0"/>
              </w:rPr>
              <w:t>բ</w:t>
            </w:r>
            <w:r w:rsidRPr="003E3D73">
              <w:rPr>
                <w:rFonts w:ascii="GHEA Grapalat" w:hAnsi="GHEA Grapalat" w:cs="Arial Armenian"/>
                <w:spacing w:val="0"/>
              </w:rPr>
              <w:t xml:space="preserve">) </w:t>
            </w:r>
            <w:r w:rsidRPr="003E3D73">
              <w:rPr>
                <w:rFonts w:ascii="GHEA Grapalat" w:hAnsi="GHEA Grapalat" w:cs="Sylfaen"/>
                <w:spacing w:val="0"/>
              </w:rPr>
              <w:t>ենթակետի՝</w:t>
            </w:r>
            <w:r w:rsidRPr="003E3D73">
              <w:rPr>
                <w:rFonts w:ascii="GHEA Grapalat" w:hAnsi="GHEA Grapalat"/>
                <w:spacing w:val="0"/>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երաշխավորում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մատակարարվող</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չեն</w:t>
            </w:r>
            <w:r w:rsidRPr="003E3D73">
              <w:rPr>
                <w:rFonts w:ascii="GHEA Grapalat" w:hAnsi="GHEA Grapalat" w:cs="Arial Armenian"/>
              </w:rPr>
              <w:t xml:space="preserve"> </w:t>
            </w:r>
            <w:r w:rsidRPr="003E3D73">
              <w:rPr>
                <w:rFonts w:ascii="GHEA Grapalat" w:hAnsi="GHEA Grapalat" w:cs="Sylfaen"/>
              </w:rPr>
              <w:t>ունենա</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թերություն</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թույլ</w:t>
            </w:r>
            <w:r w:rsidRPr="003E3D73">
              <w:rPr>
                <w:rFonts w:ascii="GHEA Grapalat" w:hAnsi="GHEA Grapalat" w:cs="Arial Armenian"/>
              </w:rPr>
              <w:t xml:space="preserve"> </w:t>
            </w:r>
            <w:r w:rsidRPr="003E3D73">
              <w:rPr>
                <w:rFonts w:ascii="GHEA Grapalat" w:hAnsi="GHEA Grapalat" w:cs="Sylfaen"/>
              </w:rPr>
              <w:t>տված</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թերացման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դիզայնի</w:t>
            </w:r>
            <w:r w:rsidRPr="003E3D73">
              <w:rPr>
                <w:rFonts w:ascii="GHEA Grapalat" w:hAnsi="GHEA Grapalat" w:cs="Arial Armenian"/>
              </w:rPr>
              <w:t xml:space="preserve">, </w:t>
            </w:r>
            <w:r w:rsidRPr="003E3D73">
              <w:rPr>
                <w:rFonts w:ascii="GHEA Grapalat" w:hAnsi="GHEA Grapalat" w:cs="Sylfaen"/>
              </w:rPr>
              <w:t>նյութերի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ապրանքի</w:t>
            </w:r>
            <w:r w:rsidRPr="003E3D73">
              <w:rPr>
                <w:rFonts w:ascii="GHEA Grapalat" w:hAnsi="GHEA Grapalat" w:cs="Arial Armenian"/>
              </w:rPr>
              <w:t xml:space="preserve"> </w:t>
            </w:r>
            <w:r w:rsidRPr="003E3D73">
              <w:rPr>
                <w:rFonts w:ascii="GHEA Grapalat" w:hAnsi="GHEA Grapalat" w:cs="Sylfaen"/>
              </w:rPr>
              <w:t>արտադրման</w:t>
            </w:r>
            <w:r w:rsidRPr="003E3D73">
              <w:rPr>
                <w:rFonts w:ascii="GHEA Grapalat" w:hAnsi="GHEA Grapalat" w:cs="Arial Armenian"/>
              </w:rPr>
              <w:t xml:space="preserve"> </w:t>
            </w:r>
            <w:r w:rsidRPr="003E3D73">
              <w:rPr>
                <w:rFonts w:ascii="GHEA Grapalat" w:hAnsi="GHEA Grapalat" w:cs="Sylfaen"/>
              </w:rPr>
              <w:t>որակի</w:t>
            </w:r>
            <w:r w:rsidRPr="003E3D73">
              <w:rPr>
                <w:rFonts w:ascii="GHEA Grapalat" w:hAnsi="GHEA Grapalat" w:cs="Arial Armenian"/>
              </w:rPr>
              <w:t xml:space="preserve"> </w:t>
            </w:r>
            <w:r w:rsidRPr="003E3D73">
              <w:rPr>
                <w:rFonts w:ascii="GHEA Grapalat" w:hAnsi="GHEA Grapalat" w:cs="Sylfaen"/>
              </w:rPr>
              <w:t>պատճառով</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հայտ</w:t>
            </w:r>
            <w:r w:rsidRPr="003E3D73">
              <w:rPr>
                <w:rFonts w:ascii="GHEA Grapalat" w:hAnsi="GHEA Grapalat" w:cs="Arial Armenian"/>
              </w:rPr>
              <w:t xml:space="preserve"> </w:t>
            </w:r>
            <w:r w:rsidRPr="003E3D73">
              <w:rPr>
                <w:rFonts w:ascii="GHEA Grapalat" w:hAnsi="GHEA Grapalat" w:cs="Sylfaen"/>
              </w:rPr>
              <w:t>գալ</w:t>
            </w:r>
            <w:r w:rsidRPr="003E3D73">
              <w:rPr>
                <w:rFonts w:ascii="GHEA Grapalat" w:hAnsi="GHEA Grapalat" w:cs="Arial Armenian"/>
              </w:rPr>
              <w:t xml:space="preserve"> </w:t>
            </w:r>
            <w:r w:rsidRPr="003E3D73">
              <w:rPr>
                <w:rFonts w:ascii="GHEA Grapalat" w:hAnsi="GHEA Grapalat" w:cs="Sylfaen"/>
              </w:rPr>
              <w:t>վերջնական</w:t>
            </w:r>
            <w:r w:rsidRPr="003E3D73">
              <w:rPr>
                <w:rFonts w:ascii="GHEA Grapalat" w:hAnsi="GHEA Grapalat" w:cs="Arial Armenian"/>
              </w:rPr>
              <w:t xml:space="preserve"> </w:t>
            </w:r>
            <w:r w:rsidRPr="003E3D73">
              <w:rPr>
                <w:rFonts w:ascii="GHEA Grapalat" w:hAnsi="GHEA Grapalat" w:cs="Sylfaen"/>
              </w:rPr>
              <w:t>նշանակման</w:t>
            </w:r>
            <w:r w:rsidRPr="003E3D73">
              <w:rPr>
                <w:rFonts w:ascii="GHEA Grapalat" w:hAnsi="GHEA Grapalat" w:cs="Arial Armenian"/>
              </w:rPr>
              <w:t xml:space="preserve"> </w:t>
            </w:r>
            <w:r w:rsidRPr="003E3D73">
              <w:rPr>
                <w:rFonts w:ascii="GHEA Grapalat" w:hAnsi="GHEA Grapalat" w:cs="Sylfaen"/>
              </w:rPr>
              <w:t>վայրում</w:t>
            </w:r>
            <w:r w:rsidRPr="003E3D73">
              <w:rPr>
                <w:rFonts w:ascii="GHEA Grapalat" w:hAnsi="GHEA Grapalat" w:cs="Arial"/>
              </w:rPr>
              <w:t xml:space="preserve"> </w:t>
            </w:r>
            <w:r w:rsidRPr="003E3D73">
              <w:rPr>
                <w:rFonts w:ascii="GHEA Grapalat" w:hAnsi="GHEA Grapalat" w:cs="Sylfaen"/>
              </w:rPr>
              <w:t>գերակշռող</w:t>
            </w:r>
            <w:r w:rsidRPr="003E3D73">
              <w:rPr>
                <w:rFonts w:ascii="GHEA Grapalat" w:hAnsi="GHEA Grapalat" w:cs="Arial Armenian"/>
              </w:rPr>
              <w:t xml:space="preserve"> </w:t>
            </w:r>
            <w:r w:rsidRPr="003E3D73">
              <w:rPr>
                <w:rFonts w:ascii="GHEA Grapalat" w:hAnsi="GHEA Grapalat" w:cs="Sylfaen"/>
              </w:rPr>
              <w:t>պայմաններում</w:t>
            </w:r>
            <w:r w:rsidRPr="003E3D73">
              <w:rPr>
                <w:rFonts w:ascii="GHEA Grapalat" w:hAnsi="GHEA Grapalat" w:cs="Arial Armenian"/>
              </w:rPr>
              <w:t xml:space="preserve"> </w:t>
            </w:r>
            <w:r w:rsidRPr="003E3D73">
              <w:rPr>
                <w:rFonts w:ascii="GHEA Grapalat" w:hAnsi="GHEA Grapalat" w:cs="Sylfaen"/>
              </w:rPr>
              <w:t>ճիշտ</w:t>
            </w:r>
            <w:r w:rsidRPr="003E3D73">
              <w:rPr>
                <w:rFonts w:ascii="GHEA Grapalat" w:hAnsi="GHEA Grapalat" w:cs="Arial Armenian"/>
              </w:rPr>
              <w:t xml:space="preserve"> </w:t>
            </w:r>
            <w:r w:rsidRPr="003E3D73">
              <w:rPr>
                <w:rFonts w:ascii="GHEA Grapalat" w:hAnsi="GHEA Grapalat" w:cs="Sylfaen"/>
              </w:rPr>
              <w:t>օգտագործման</w:t>
            </w:r>
            <w:r w:rsidRPr="003E3D73">
              <w:rPr>
                <w:rFonts w:ascii="GHEA Grapalat" w:hAnsi="GHEA Grapalat" w:cs="Arial Armenian"/>
              </w:rPr>
              <w:t xml:space="preserve"> </w:t>
            </w:r>
            <w:r w:rsidRPr="003E3D73">
              <w:rPr>
                <w:rFonts w:ascii="GHEA Grapalat" w:hAnsi="GHEA Grapalat" w:cs="Sylfaen"/>
              </w:rPr>
              <w:t>ժամանակ</w:t>
            </w:r>
            <w:r w:rsidRPr="003E3D73">
              <w:rPr>
                <w:rFonts w:ascii="GHEA Grapalat" w:hAnsi="GHEA Grapalat" w:cs="Arial Armenian"/>
              </w:rPr>
              <w:t>:</w:t>
            </w:r>
            <w:r w:rsidRPr="003E3D73">
              <w:rPr>
                <w:rFonts w:ascii="GHEA Grapalat" w:hAnsi="GHEA Grapalat" w:cs="Arial"/>
              </w:rPr>
              <w:t xml:space="preserve"> </w:t>
            </w:r>
          </w:p>
          <w:p w:rsidR="00C97693" w:rsidRPr="003E3D73" w:rsidRDefault="00C97693" w:rsidP="000A2E1F">
            <w:pPr>
              <w:pStyle w:val="Sub-ClauseText"/>
              <w:spacing w:before="0" w:after="200"/>
              <w:ind w:left="612" w:hanging="612"/>
              <w:rPr>
                <w:rFonts w:ascii="GHEA Grapalat" w:hAnsi="GHEA Grapalat"/>
                <w:spacing w:val="0"/>
              </w:rPr>
            </w:pPr>
            <w:r w:rsidRPr="003E3D73">
              <w:rPr>
                <w:rFonts w:ascii="GHEA Grapalat" w:hAnsi="GHEA Grapalat"/>
                <w:spacing w:val="0"/>
              </w:rPr>
              <w:t>28.3</w:t>
            </w:r>
            <w:r w:rsidRPr="003E3D73">
              <w:rPr>
                <w:rFonts w:ascii="GHEA Grapalat" w:hAnsi="GHEA Grapalat"/>
                <w:spacing w:val="0"/>
              </w:rPr>
              <w:tab/>
            </w:r>
            <w:r w:rsidRPr="003E3D73">
              <w:rPr>
                <w:rFonts w:ascii="GHEA Grapalat" w:hAnsi="GHEA Grapalat" w:cs="Sylfaen"/>
                <w:spacing w:val="0"/>
              </w:rPr>
              <w:t>ՊՀՊ</w:t>
            </w:r>
            <w:r w:rsidRPr="003E3D73">
              <w:rPr>
                <w:rFonts w:ascii="GHEA Grapalat" w:hAnsi="GHEA Grapalat" w:cs="Arial Armenian"/>
                <w:spacing w:val="0"/>
              </w:rPr>
              <w:t>-</w:t>
            </w:r>
            <w:r w:rsidRPr="003E3D73">
              <w:rPr>
                <w:rFonts w:ascii="GHEA Grapalat" w:hAnsi="GHEA Grapalat" w:cs="Sylfaen"/>
                <w:spacing w:val="0"/>
              </w:rPr>
              <w:t>ում</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կերպ</w:t>
            </w:r>
            <w:r w:rsidRPr="003E3D73">
              <w:rPr>
                <w:rFonts w:ascii="GHEA Grapalat" w:hAnsi="GHEA Grapalat" w:cs="Arial Armenian"/>
                <w:spacing w:val="0"/>
              </w:rPr>
              <w:t xml:space="preserve"> </w:t>
            </w:r>
            <w:r w:rsidRPr="003E3D73">
              <w:rPr>
                <w:rFonts w:ascii="GHEA Grapalat" w:hAnsi="GHEA Grapalat" w:cs="Sylfaen"/>
                <w:spacing w:val="0"/>
              </w:rPr>
              <w:t>չնշվելու</w:t>
            </w:r>
            <w:r w:rsidRPr="003E3D73">
              <w:rPr>
                <w:rFonts w:ascii="GHEA Grapalat" w:hAnsi="GHEA Grapalat" w:cs="Arial Armenian"/>
                <w:spacing w:val="0"/>
              </w:rPr>
              <w:t xml:space="preserve"> </w:t>
            </w:r>
            <w:r w:rsidRPr="003E3D73">
              <w:rPr>
                <w:rFonts w:ascii="GHEA Grapalat" w:hAnsi="GHEA Grapalat" w:cs="Sylfaen"/>
                <w:spacing w:val="0"/>
              </w:rPr>
              <w:t>դեպքում</w:t>
            </w:r>
            <w:r w:rsidRPr="003E3D73">
              <w:rPr>
                <w:rFonts w:ascii="GHEA Grapalat" w:hAnsi="GHEA Grapalat" w:cs="Arial Armenian"/>
                <w:spacing w:val="0"/>
              </w:rPr>
              <w:t>,</w:t>
            </w:r>
            <w:r w:rsidRPr="003E3D73">
              <w:rPr>
                <w:rFonts w:ascii="GHEA Grapalat" w:hAnsi="GHEA Grapalat"/>
                <w:spacing w:val="0"/>
              </w:rPr>
              <w:t xml:space="preserve"> </w:t>
            </w:r>
            <w:r w:rsidRPr="003E3D73">
              <w:rPr>
                <w:rFonts w:ascii="GHEA Grapalat" w:hAnsi="GHEA Grapalat" w:cs="Sylfaen"/>
              </w:rPr>
              <w:t>այս</w:t>
            </w:r>
            <w:r w:rsidRPr="003E3D73">
              <w:rPr>
                <w:rFonts w:ascii="GHEA Grapalat" w:hAnsi="GHEA Grapalat" w:cs="Arial Armenian"/>
              </w:rPr>
              <w:t xml:space="preserve"> </w:t>
            </w:r>
            <w:r w:rsidRPr="003E3D73">
              <w:rPr>
                <w:rFonts w:ascii="GHEA Grapalat" w:hAnsi="GHEA Grapalat" w:cs="Sylfaen"/>
              </w:rPr>
              <w:t>երաշխիքը</w:t>
            </w:r>
            <w:r w:rsidRPr="003E3D73">
              <w:rPr>
                <w:rFonts w:ascii="GHEA Grapalat" w:hAnsi="GHEA Grapalat" w:cs="Arial Armenian"/>
              </w:rPr>
              <w:t xml:space="preserve"> </w:t>
            </w:r>
            <w:r w:rsidRPr="003E3D73">
              <w:rPr>
                <w:rFonts w:ascii="GHEA Grapalat" w:hAnsi="GHEA Grapalat" w:cs="Sylfaen"/>
              </w:rPr>
              <w:t>ուժի</w:t>
            </w:r>
            <w:r w:rsidRPr="003E3D73">
              <w:rPr>
                <w:rFonts w:ascii="GHEA Grapalat" w:hAnsi="GHEA Grapalat" w:cs="Arial Armenian"/>
              </w:rPr>
              <w:t xml:space="preserve"> </w:t>
            </w:r>
            <w:r w:rsidRPr="003E3D73">
              <w:rPr>
                <w:rFonts w:ascii="GHEA Grapalat" w:hAnsi="GHEA Grapalat" w:cs="Sylfaen"/>
              </w:rPr>
              <w:t>մեջ</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տասներկու</w:t>
            </w:r>
            <w:r w:rsidRPr="003E3D73">
              <w:rPr>
                <w:rFonts w:ascii="GHEA Grapalat" w:hAnsi="GHEA Grapalat" w:cs="Arial Armenian"/>
              </w:rPr>
              <w:t xml:space="preserve"> (12) </w:t>
            </w:r>
            <w:r w:rsidRPr="003E3D73">
              <w:rPr>
                <w:rFonts w:ascii="GHEA Grapalat" w:hAnsi="GHEA Grapalat" w:cs="Sylfaen"/>
              </w:rPr>
              <w:t>ամսվա</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երկրում</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վերջնակետում</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դրանց</w:t>
            </w:r>
            <w:r w:rsidRPr="003E3D73">
              <w:rPr>
                <w:rFonts w:ascii="GHEA Grapalat" w:hAnsi="GHEA Grapalat" w:cs="Arial Armenian"/>
              </w:rPr>
              <w:t xml:space="preserve"> </w:t>
            </w:r>
            <w:r w:rsidRPr="003E3D73">
              <w:rPr>
                <w:rFonts w:ascii="GHEA Grapalat" w:hAnsi="GHEA Grapalat" w:cs="Sylfaen"/>
              </w:rPr>
              <w:t>մի</w:t>
            </w:r>
            <w:r w:rsidRPr="003E3D73">
              <w:rPr>
                <w:rFonts w:ascii="GHEA Grapalat" w:hAnsi="GHEA Grapalat" w:cs="Arial Armenian"/>
              </w:rPr>
              <w:t xml:space="preserve"> </w:t>
            </w:r>
            <w:r w:rsidRPr="003E3D73">
              <w:rPr>
                <w:rFonts w:ascii="GHEA Grapalat" w:hAnsi="GHEA Grapalat" w:cs="Sylfaen"/>
              </w:rPr>
              <w:t>մասի</w:t>
            </w:r>
            <w:r w:rsidRPr="003E3D73">
              <w:rPr>
                <w:rFonts w:ascii="GHEA Grapalat" w:hAnsi="GHEA Grapalat" w:cs="Arial Armenian"/>
              </w:rPr>
              <w:t xml:space="preserve"> </w:t>
            </w:r>
            <w:r w:rsidRPr="003E3D73">
              <w:rPr>
                <w:rFonts w:ascii="GHEA Grapalat" w:hAnsi="GHEA Grapalat" w:cs="Sylfaen"/>
              </w:rPr>
              <w:t>առաքման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ընդունման</w:t>
            </w:r>
            <w:r w:rsidRPr="003E3D73">
              <w:rPr>
                <w:rFonts w:ascii="GHEA Grapalat" w:hAnsi="GHEA Grapalat" w:cs="Arial Armenian"/>
              </w:rPr>
              <w:t xml:space="preserve"> </w:t>
            </w:r>
            <w:r w:rsidRPr="003E3D73">
              <w:rPr>
                <w:rFonts w:ascii="GHEA Grapalat" w:hAnsi="GHEA Grapalat" w:cs="Sylfaen"/>
              </w:rPr>
              <w:t>օրից</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18 </w:t>
            </w:r>
            <w:r w:rsidRPr="003E3D73">
              <w:rPr>
                <w:rFonts w:ascii="GHEA Grapalat" w:hAnsi="GHEA Grapalat" w:cs="Sylfaen"/>
              </w:rPr>
              <w:t>ամսվա</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t>առաքող</w:t>
            </w:r>
            <w:r w:rsidRPr="003E3D73">
              <w:rPr>
                <w:rFonts w:ascii="GHEA Grapalat" w:hAnsi="GHEA Grapalat" w:cs="Arial Armenian"/>
              </w:rPr>
              <w:t xml:space="preserve"> </w:t>
            </w:r>
            <w:r w:rsidRPr="003E3D73">
              <w:rPr>
                <w:rFonts w:ascii="GHEA Grapalat" w:hAnsi="GHEA Grapalat" w:cs="Sylfaen"/>
              </w:rPr>
              <w:t>երկրի</w:t>
            </w:r>
            <w:r w:rsidRPr="003E3D73">
              <w:rPr>
                <w:rFonts w:ascii="GHEA Grapalat" w:hAnsi="GHEA Grapalat" w:cs="Arial Armenian"/>
              </w:rPr>
              <w:t xml:space="preserve"> </w:t>
            </w:r>
            <w:r w:rsidRPr="003E3D73">
              <w:rPr>
                <w:rFonts w:ascii="GHEA Grapalat" w:hAnsi="GHEA Grapalat" w:cs="Sylfaen"/>
              </w:rPr>
              <w:t>նավահանգստից</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բեռնման</w:t>
            </w:r>
            <w:r w:rsidRPr="003E3D73">
              <w:rPr>
                <w:rFonts w:ascii="GHEA Grapalat" w:hAnsi="GHEA Grapalat" w:cs="Arial Armenian"/>
              </w:rPr>
              <w:t xml:space="preserve"> </w:t>
            </w:r>
            <w:r w:rsidRPr="003E3D73">
              <w:rPr>
                <w:rFonts w:ascii="GHEA Grapalat" w:hAnsi="GHEA Grapalat" w:cs="Sylfaen"/>
              </w:rPr>
              <w:t>վայրից</w:t>
            </w:r>
            <w:r w:rsidRPr="003E3D73">
              <w:rPr>
                <w:rFonts w:ascii="GHEA Grapalat" w:hAnsi="GHEA Grapalat" w:cs="Arial Armenian"/>
              </w:rPr>
              <w:t xml:space="preserve"> </w:t>
            </w:r>
            <w:r w:rsidRPr="003E3D73">
              <w:rPr>
                <w:rFonts w:ascii="GHEA Grapalat" w:hAnsi="GHEA Grapalat" w:cs="Sylfaen"/>
              </w:rPr>
              <w:t>առաքման</w:t>
            </w:r>
            <w:r w:rsidRPr="003E3D73">
              <w:rPr>
                <w:rFonts w:ascii="GHEA Grapalat" w:hAnsi="GHEA Grapalat" w:cs="Arial Armenian"/>
              </w:rPr>
              <w:t xml:space="preserve"> </w:t>
            </w:r>
            <w:r w:rsidRPr="003E3D73">
              <w:rPr>
                <w:rFonts w:ascii="GHEA Grapalat" w:hAnsi="GHEA Grapalat" w:cs="Sylfaen"/>
              </w:rPr>
              <w:t>օրից</w:t>
            </w:r>
            <w:r w:rsidRPr="003E3D73">
              <w:rPr>
                <w:rFonts w:ascii="GHEA Grapalat" w:hAnsi="GHEA Grapalat" w:cs="Arial Armenian"/>
              </w:rPr>
              <w:t xml:space="preserve">, </w:t>
            </w:r>
            <w:r w:rsidRPr="003E3D73">
              <w:rPr>
                <w:rFonts w:ascii="GHEA Grapalat" w:hAnsi="GHEA Grapalat" w:cs="Sylfaen"/>
              </w:rPr>
              <w:t>կախված</w:t>
            </w:r>
            <w:r w:rsidRPr="003E3D73">
              <w:rPr>
                <w:rFonts w:ascii="GHEA Grapalat" w:hAnsi="GHEA Grapalat" w:cs="Arial Armenian"/>
              </w:rPr>
              <w:t xml:space="preserve"> </w:t>
            </w:r>
            <w:r w:rsidRPr="003E3D73">
              <w:rPr>
                <w:rFonts w:ascii="GHEA Grapalat" w:hAnsi="GHEA Grapalat" w:cs="Sylfaen"/>
              </w:rPr>
              <w:t>նրանից</w:t>
            </w:r>
            <w:r w:rsidRPr="003E3D73">
              <w:rPr>
                <w:rFonts w:ascii="GHEA Grapalat" w:hAnsi="GHEA Grapalat" w:cs="Arial Armenian"/>
              </w:rPr>
              <w:t xml:space="preserve">, </w:t>
            </w:r>
            <w:r w:rsidRPr="003E3D73">
              <w:rPr>
                <w:rFonts w:ascii="GHEA Grapalat" w:hAnsi="GHEA Grapalat" w:cs="Sylfaen"/>
              </w:rPr>
              <w:t>թե</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ժամանակահատվածն</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լրանում</w:t>
            </w:r>
            <w:r w:rsidRPr="003E3D73">
              <w:rPr>
                <w:rFonts w:ascii="GHEA Grapalat" w:hAnsi="GHEA Grapalat" w:cs="Arial Armenian"/>
              </w:rPr>
              <w:t xml:space="preserve"> </w:t>
            </w:r>
            <w:r w:rsidRPr="003E3D73">
              <w:rPr>
                <w:rFonts w:ascii="GHEA Grapalat" w:hAnsi="GHEA Grapalat" w:cs="Sylfaen"/>
              </w:rPr>
              <w:t>ավելի</w:t>
            </w:r>
            <w:r w:rsidRPr="003E3D73">
              <w:rPr>
                <w:rFonts w:ascii="GHEA Grapalat" w:hAnsi="GHEA Grapalat" w:cs="Arial Armenian"/>
              </w:rPr>
              <w:t xml:space="preserve"> </w:t>
            </w:r>
            <w:r w:rsidRPr="003E3D73">
              <w:rPr>
                <w:rFonts w:ascii="GHEA Grapalat" w:hAnsi="GHEA Grapalat" w:cs="Sylfaen"/>
              </w:rPr>
              <w:t>շուտ</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0A2E1F">
            <w:pPr>
              <w:pStyle w:val="Sub-ClauseText"/>
              <w:spacing w:before="0" w:after="200"/>
              <w:ind w:left="612" w:hanging="612"/>
              <w:rPr>
                <w:rFonts w:ascii="GHEA Grapalat" w:hAnsi="GHEA Grapalat"/>
                <w:spacing w:val="0"/>
              </w:rPr>
            </w:pPr>
            <w:r w:rsidRPr="003E3D73">
              <w:rPr>
                <w:rFonts w:ascii="GHEA Grapalat" w:hAnsi="GHEA Grapalat"/>
                <w:spacing w:val="0"/>
              </w:rPr>
              <w:t>28.4</w:t>
            </w:r>
            <w:r w:rsidRPr="003E3D73">
              <w:rPr>
                <w:rFonts w:ascii="GHEA Grapalat" w:hAnsi="GHEA Grapalat"/>
                <w:spacing w:val="0"/>
              </w:rPr>
              <w:tab/>
            </w:r>
            <w:r w:rsidRPr="003E3D73">
              <w:rPr>
                <w:rFonts w:ascii="GHEA Grapalat" w:hAnsi="GHEA Grapalat" w:cs="Sylfaen"/>
                <w:spacing w:val="0"/>
              </w:rPr>
              <w:t>Ց</w:t>
            </w:r>
            <w:r w:rsidRPr="003E3D73">
              <w:rPr>
                <w:rFonts w:ascii="GHEA Grapalat" w:hAnsi="GHEA Grapalat" w:cs="Sylfaen"/>
              </w:rPr>
              <w:t>անկացած</w:t>
            </w:r>
            <w:r w:rsidRPr="003E3D73">
              <w:rPr>
                <w:rFonts w:ascii="GHEA Grapalat" w:hAnsi="GHEA Grapalat" w:cs="Arial Armenian"/>
              </w:rPr>
              <w:t xml:space="preserve"> </w:t>
            </w:r>
            <w:r w:rsidRPr="003E3D73">
              <w:rPr>
                <w:rFonts w:ascii="GHEA Grapalat" w:hAnsi="GHEA Grapalat" w:cs="Sylfaen"/>
              </w:rPr>
              <w:t>թերության</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t>անհապաղ</w:t>
            </w:r>
            <w:r w:rsidRPr="003E3D73">
              <w:rPr>
                <w:rFonts w:ascii="GHEA Grapalat" w:hAnsi="GHEA Grapalat" w:cs="Arial Armenian"/>
              </w:rPr>
              <w:t xml:space="preserve"> </w:t>
            </w:r>
            <w:r w:rsidRPr="003E3D73">
              <w:rPr>
                <w:rFonts w:ascii="GHEA Grapalat" w:hAnsi="GHEA Grapalat" w:cs="Sylfaen"/>
              </w:rPr>
              <w:t>կծանուցի</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նշելով</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lastRenderedPageBreak/>
              <w:t>թերության</w:t>
            </w:r>
            <w:r w:rsidRPr="003E3D73">
              <w:rPr>
                <w:rFonts w:ascii="GHEA Grapalat" w:hAnsi="GHEA Grapalat" w:cs="Arial Armenian"/>
              </w:rPr>
              <w:t xml:space="preserve"> </w:t>
            </w:r>
            <w:r w:rsidRPr="003E3D73">
              <w:rPr>
                <w:rFonts w:ascii="GHEA Grapalat" w:hAnsi="GHEA Grapalat" w:cs="Sylfaen"/>
              </w:rPr>
              <w:t>մանրամասները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ապացուցող</w:t>
            </w:r>
            <w:r w:rsidRPr="003E3D73">
              <w:rPr>
                <w:rFonts w:ascii="GHEA Grapalat" w:hAnsi="GHEA Grapalat" w:cs="Arial Armenian"/>
              </w:rPr>
              <w:t xml:space="preserve"> </w:t>
            </w:r>
            <w:r w:rsidRPr="003E3D73">
              <w:rPr>
                <w:rFonts w:ascii="GHEA Grapalat" w:hAnsi="GHEA Grapalat" w:cs="Sylfaen"/>
              </w:rPr>
              <w:t>նյութերը՝</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թերությունը</w:t>
            </w:r>
            <w:r w:rsidRPr="003E3D73">
              <w:rPr>
                <w:rFonts w:ascii="GHEA Grapalat" w:hAnsi="GHEA Grapalat" w:cs="Arial Armenian"/>
              </w:rPr>
              <w:t xml:space="preserve"> </w:t>
            </w:r>
            <w:r w:rsidRPr="003E3D73">
              <w:rPr>
                <w:rFonts w:ascii="GHEA Grapalat" w:hAnsi="GHEA Grapalat" w:cs="Sylfaen"/>
              </w:rPr>
              <w:t>հայտնաբերելուց</w:t>
            </w:r>
            <w:r w:rsidRPr="003E3D73">
              <w:rPr>
                <w:rFonts w:ascii="GHEA Grapalat" w:hAnsi="GHEA Grapalat" w:cs="Arial Armenian"/>
              </w:rPr>
              <w:t xml:space="preserve"> </w:t>
            </w:r>
            <w:r w:rsidRPr="003E3D73">
              <w:rPr>
                <w:rFonts w:ascii="GHEA Grapalat" w:hAnsi="GHEA Grapalat" w:cs="Sylfaen"/>
              </w:rPr>
              <w:t>անմիջապես</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Մատկարարի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հնարավորություն</w:t>
            </w:r>
            <w:r w:rsidRPr="003E3D73">
              <w:rPr>
                <w:rFonts w:ascii="GHEA Grapalat" w:hAnsi="GHEA Grapalat" w:cs="Arial Armenian"/>
              </w:rPr>
              <w:t xml:space="preserve"> </w:t>
            </w:r>
            <w:r w:rsidRPr="003E3D73">
              <w:rPr>
                <w:rFonts w:ascii="GHEA Grapalat" w:hAnsi="GHEA Grapalat" w:cs="Sylfaen"/>
              </w:rPr>
              <w:t>ստեղծի</w:t>
            </w:r>
            <w:r w:rsidRPr="003E3D73">
              <w:rPr>
                <w:rFonts w:ascii="GHEA Grapalat" w:hAnsi="GHEA Grapalat" w:cs="Arial Armenian"/>
              </w:rPr>
              <w:t xml:space="preserve"> </w:t>
            </w:r>
            <w:r w:rsidRPr="003E3D73">
              <w:rPr>
                <w:rFonts w:ascii="GHEA Grapalat" w:hAnsi="GHEA Grapalat" w:cs="Sylfaen"/>
              </w:rPr>
              <w:t>թերությունները</w:t>
            </w:r>
            <w:r w:rsidRPr="003E3D73">
              <w:rPr>
                <w:rFonts w:ascii="GHEA Grapalat" w:hAnsi="GHEA Grapalat" w:cs="Arial Armenian"/>
              </w:rPr>
              <w:t xml:space="preserve"> </w:t>
            </w:r>
            <w:r w:rsidRPr="003E3D73">
              <w:rPr>
                <w:rFonts w:ascii="GHEA Grapalat" w:hAnsi="GHEA Grapalat" w:cs="Sylfaen"/>
              </w:rPr>
              <w:t>ուսումնասիրելու</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0A2E1F">
            <w:pPr>
              <w:pStyle w:val="Sub-ClauseText"/>
              <w:spacing w:before="0" w:after="200"/>
              <w:ind w:left="612" w:hanging="612"/>
              <w:rPr>
                <w:rFonts w:ascii="GHEA Grapalat" w:hAnsi="GHEA Grapalat"/>
                <w:spacing w:val="0"/>
              </w:rPr>
            </w:pPr>
            <w:r w:rsidRPr="003E3D73">
              <w:rPr>
                <w:rFonts w:ascii="GHEA Grapalat" w:hAnsi="GHEA Grapalat"/>
                <w:spacing w:val="0"/>
              </w:rPr>
              <w:t>28.5</w:t>
            </w:r>
            <w:r w:rsidRPr="003E3D73">
              <w:rPr>
                <w:rFonts w:ascii="GHEA Grapalat" w:hAnsi="GHEA Grapalat"/>
                <w:spacing w:val="0"/>
              </w:rPr>
              <w:tab/>
            </w:r>
            <w:r w:rsidRPr="003E3D73">
              <w:rPr>
                <w:rFonts w:ascii="GHEA Grapalat" w:hAnsi="GHEA Grapalat" w:cs="Sylfaen"/>
                <w:iCs/>
              </w:rPr>
              <w:t>Թերությունների</w:t>
            </w:r>
            <w:r w:rsidRPr="003E3D73">
              <w:rPr>
                <w:rFonts w:ascii="GHEA Grapalat" w:hAnsi="GHEA Grapalat" w:cs="Arial Armenian"/>
                <w:iCs/>
              </w:rPr>
              <w:t xml:space="preserve"> </w:t>
            </w:r>
            <w:r w:rsidRPr="003E3D73">
              <w:rPr>
                <w:rFonts w:ascii="GHEA Grapalat" w:hAnsi="GHEA Grapalat" w:cs="Sylfaen"/>
                <w:iCs/>
              </w:rPr>
              <w:t>մասին</w:t>
            </w:r>
            <w:r w:rsidRPr="003E3D73">
              <w:rPr>
                <w:rFonts w:ascii="GHEA Grapalat" w:hAnsi="GHEA Grapalat" w:cs="Arial Armenian"/>
                <w:iCs/>
              </w:rPr>
              <w:t xml:space="preserve"> </w:t>
            </w:r>
            <w:r w:rsidRPr="003E3D73">
              <w:rPr>
                <w:rFonts w:ascii="GHEA Grapalat" w:hAnsi="GHEA Grapalat" w:cs="Sylfaen"/>
                <w:iCs/>
              </w:rPr>
              <w:t>ծանուցում</w:t>
            </w:r>
            <w:r w:rsidRPr="003E3D73">
              <w:rPr>
                <w:rFonts w:ascii="GHEA Grapalat" w:hAnsi="GHEA Grapalat" w:cs="Arial Armenian"/>
                <w:iCs/>
              </w:rPr>
              <w:t xml:space="preserve"> </w:t>
            </w:r>
            <w:r w:rsidRPr="003E3D73">
              <w:rPr>
                <w:rFonts w:ascii="GHEA Grapalat" w:hAnsi="GHEA Grapalat" w:cs="Sylfaen"/>
                <w:iCs/>
              </w:rPr>
              <w:t>ստանալուց</w:t>
            </w:r>
            <w:r w:rsidRPr="003E3D73">
              <w:rPr>
                <w:rFonts w:ascii="GHEA Grapalat" w:hAnsi="GHEA Grapalat" w:cs="Arial Armenian"/>
                <w:iCs/>
              </w:rPr>
              <w:t xml:space="preserve"> </w:t>
            </w:r>
            <w:r w:rsidRPr="003E3D73">
              <w:rPr>
                <w:rFonts w:ascii="GHEA Grapalat" w:hAnsi="GHEA Grapalat" w:cs="Sylfaen"/>
                <w:iCs/>
              </w:rPr>
              <w:t>հետո</w:t>
            </w:r>
            <w:r w:rsidRPr="003E3D73">
              <w:rPr>
                <w:rFonts w:ascii="GHEA Grapalat" w:hAnsi="GHEA Grapalat" w:cs="Arial Armenian"/>
                <w:iCs/>
              </w:rPr>
              <w:t xml:space="preserve"> </w:t>
            </w:r>
            <w:r w:rsidRPr="003E3D73">
              <w:rPr>
                <w:rFonts w:ascii="GHEA Grapalat" w:hAnsi="GHEA Grapalat" w:cs="Sylfaen"/>
                <w:iCs/>
              </w:rPr>
              <w:t>Մատակարարը</w:t>
            </w:r>
            <w:r w:rsidRPr="003E3D73">
              <w:rPr>
                <w:rFonts w:ascii="GHEA Grapalat" w:hAnsi="GHEA Grapalat" w:cs="Arial Armenian"/>
                <w:iCs/>
              </w:rPr>
              <w:t xml:space="preserve">, </w:t>
            </w:r>
            <w:r w:rsidRPr="003E3D73">
              <w:rPr>
                <w:rFonts w:ascii="GHEA Grapalat" w:hAnsi="GHEA Grapalat" w:cs="Sylfaen"/>
                <w:iCs/>
              </w:rPr>
              <w:t>ՊՀՊ</w:t>
            </w:r>
            <w:r w:rsidRPr="003E3D73">
              <w:rPr>
                <w:rFonts w:ascii="GHEA Grapalat" w:hAnsi="GHEA Grapalat" w:cs="Arial Armenian"/>
                <w:iCs/>
              </w:rPr>
              <w:t>-</w:t>
            </w:r>
            <w:r w:rsidRPr="003E3D73">
              <w:rPr>
                <w:rFonts w:ascii="GHEA Grapalat" w:hAnsi="GHEA Grapalat" w:cs="Sylfaen"/>
                <w:iCs/>
              </w:rPr>
              <w:t>ում</w:t>
            </w:r>
            <w:r w:rsidRPr="003E3D73">
              <w:rPr>
                <w:rFonts w:ascii="GHEA Grapalat" w:hAnsi="GHEA Grapalat" w:cs="Arial Armenian"/>
                <w:iCs/>
              </w:rPr>
              <w:t xml:space="preserve"> </w:t>
            </w:r>
            <w:r w:rsidRPr="003E3D73">
              <w:rPr>
                <w:rFonts w:ascii="GHEA Grapalat" w:hAnsi="GHEA Grapalat" w:cs="Sylfaen"/>
                <w:iCs/>
              </w:rPr>
              <w:t>որոշված</w:t>
            </w:r>
            <w:r w:rsidRPr="003E3D73">
              <w:rPr>
                <w:rFonts w:ascii="GHEA Grapalat" w:hAnsi="GHEA Grapalat" w:cs="Arial Armenian"/>
                <w:iCs/>
              </w:rPr>
              <w:t xml:space="preserve"> </w:t>
            </w:r>
            <w:r w:rsidRPr="003E3D73">
              <w:rPr>
                <w:rFonts w:ascii="GHEA Grapalat" w:hAnsi="GHEA Grapalat" w:cs="Sylfaen"/>
                <w:iCs/>
              </w:rPr>
              <w:t>ժամանակահատվածում</w:t>
            </w:r>
            <w:r w:rsidRPr="003E3D73">
              <w:rPr>
                <w:rFonts w:ascii="GHEA Grapalat" w:hAnsi="GHEA Grapalat" w:cs="Arial Armenian"/>
                <w:iCs/>
              </w:rPr>
              <w:t xml:space="preserve">, </w:t>
            </w:r>
            <w:r w:rsidRPr="003E3D73">
              <w:rPr>
                <w:rFonts w:ascii="GHEA Grapalat" w:hAnsi="GHEA Grapalat" w:cs="Sylfaen"/>
                <w:iCs/>
              </w:rPr>
              <w:t>հնարավորին</w:t>
            </w:r>
            <w:r w:rsidRPr="003E3D73">
              <w:rPr>
                <w:rFonts w:ascii="GHEA Grapalat" w:hAnsi="GHEA Grapalat" w:cs="Arial Armenian"/>
                <w:iCs/>
              </w:rPr>
              <w:t xml:space="preserve"> </w:t>
            </w:r>
            <w:r w:rsidRPr="003E3D73">
              <w:rPr>
                <w:rFonts w:ascii="GHEA Grapalat" w:hAnsi="GHEA Grapalat" w:cs="Sylfaen"/>
                <w:iCs/>
              </w:rPr>
              <w:t>չափ</w:t>
            </w:r>
            <w:r w:rsidRPr="003E3D73">
              <w:rPr>
                <w:rFonts w:ascii="GHEA Grapalat" w:hAnsi="GHEA Grapalat" w:cs="Arial Armenian"/>
                <w:iCs/>
              </w:rPr>
              <w:t xml:space="preserve"> </w:t>
            </w:r>
            <w:r w:rsidRPr="003E3D73">
              <w:rPr>
                <w:rFonts w:ascii="GHEA Grapalat" w:hAnsi="GHEA Grapalat" w:cs="Sylfaen"/>
                <w:iCs/>
              </w:rPr>
              <w:t>արագ</w:t>
            </w:r>
            <w:r w:rsidRPr="003E3D73">
              <w:rPr>
                <w:rFonts w:ascii="GHEA Grapalat" w:hAnsi="GHEA Grapalat" w:cs="Arial Armenian"/>
                <w:iCs/>
              </w:rPr>
              <w:t xml:space="preserve"> </w:t>
            </w:r>
            <w:r w:rsidRPr="003E3D73">
              <w:rPr>
                <w:rFonts w:ascii="GHEA Grapalat" w:hAnsi="GHEA Grapalat" w:cs="Sylfaen"/>
                <w:iCs/>
              </w:rPr>
              <w:t>կվերանորոգի</w:t>
            </w:r>
            <w:r w:rsidRPr="003E3D73">
              <w:rPr>
                <w:rFonts w:ascii="GHEA Grapalat" w:hAnsi="GHEA Grapalat" w:cs="Arial Armenian"/>
                <w:iCs/>
              </w:rPr>
              <w:t xml:space="preserve"> </w:t>
            </w:r>
            <w:r w:rsidRPr="003E3D73">
              <w:rPr>
                <w:rFonts w:ascii="GHEA Grapalat" w:hAnsi="GHEA Grapalat" w:cs="Sylfaen"/>
                <w:iCs/>
              </w:rPr>
              <w:t>Ապրանքները</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փոխարինի</w:t>
            </w:r>
            <w:r w:rsidRPr="003E3D73">
              <w:rPr>
                <w:rFonts w:ascii="GHEA Grapalat" w:hAnsi="GHEA Grapalat" w:cs="Arial Armenian"/>
                <w:iCs/>
              </w:rPr>
              <w:t xml:space="preserve"> </w:t>
            </w:r>
            <w:r w:rsidRPr="003E3D73">
              <w:rPr>
                <w:rFonts w:ascii="GHEA Grapalat" w:hAnsi="GHEA Grapalat" w:cs="Sylfaen"/>
                <w:iCs/>
              </w:rPr>
              <w:t>դրանք</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դրանց</w:t>
            </w:r>
            <w:r w:rsidRPr="003E3D73">
              <w:rPr>
                <w:rFonts w:ascii="GHEA Grapalat" w:hAnsi="GHEA Grapalat" w:cs="Arial Armenian"/>
                <w:iCs/>
              </w:rPr>
              <w:t xml:space="preserve"> </w:t>
            </w:r>
            <w:r w:rsidRPr="003E3D73">
              <w:rPr>
                <w:rFonts w:ascii="GHEA Grapalat" w:hAnsi="GHEA Grapalat" w:cs="Sylfaen"/>
                <w:iCs/>
              </w:rPr>
              <w:t>մասերը</w:t>
            </w:r>
            <w:r w:rsidRPr="003E3D73">
              <w:rPr>
                <w:rFonts w:ascii="GHEA Grapalat" w:hAnsi="GHEA Grapalat" w:cs="Arial Armenian"/>
                <w:iCs/>
              </w:rPr>
              <w:t xml:space="preserve">` </w:t>
            </w:r>
            <w:r w:rsidRPr="003E3D73">
              <w:rPr>
                <w:rFonts w:ascii="GHEA Grapalat" w:hAnsi="GHEA Grapalat" w:cs="Sylfaen"/>
                <w:iCs/>
              </w:rPr>
              <w:t>առանց</w:t>
            </w:r>
            <w:r w:rsidRPr="003E3D73">
              <w:rPr>
                <w:rFonts w:ascii="GHEA Grapalat" w:hAnsi="GHEA Grapalat" w:cs="Arial Armenian"/>
                <w:iCs/>
              </w:rPr>
              <w:t xml:space="preserve"> </w:t>
            </w:r>
            <w:r w:rsidRPr="003E3D73">
              <w:rPr>
                <w:rFonts w:ascii="GHEA Grapalat" w:hAnsi="GHEA Grapalat" w:cs="Sylfaen"/>
                <w:iCs/>
              </w:rPr>
              <w:t>Գնորդի</w:t>
            </w:r>
            <w:r w:rsidRPr="003E3D73">
              <w:rPr>
                <w:rFonts w:ascii="GHEA Grapalat" w:hAnsi="GHEA Grapalat" w:cs="Arial Armenian"/>
                <w:iCs/>
              </w:rPr>
              <w:t xml:space="preserve"> </w:t>
            </w:r>
            <w:r w:rsidRPr="003E3D73">
              <w:rPr>
                <w:rFonts w:ascii="GHEA Grapalat" w:hAnsi="GHEA Grapalat" w:cs="Sylfaen"/>
                <w:iCs/>
              </w:rPr>
              <w:t>լրացուցիչ</w:t>
            </w:r>
            <w:r w:rsidRPr="003E3D73">
              <w:rPr>
                <w:rFonts w:ascii="GHEA Grapalat" w:hAnsi="GHEA Grapalat" w:cs="Arial Armenian"/>
                <w:iCs/>
              </w:rPr>
              <w:t xml:space="preserve"> </w:t>
            </w:r>
            <w:r w:rsidRPr="003E3D73">
              <w:rPr>
                <w:rFonts w:ascii="GHEA Grapalat" w:hAnsi="GHEA Grapalat" w:cs="Sylfaen"/>
                <w:iCs/>
              </w:rPr>
              <w:t>ծախսերի</w:t>
            </w:r>
            <w:r w:rsidRPr="003E3D73">
              <w:rPr>
                <w:rFonts w:ascii="GHEA Grapalat" w:hAnsi="GHEA Grapalat" w:cs="Arial Armenian"/>
                <w:iCs/>
              </w:rPr>
              <w:t>:</w:t>
            </w:r>
            <w:r w:rsidRPr="003E3D73">
              <w:rPr>
                <w:rFonts w:ascii="GHEA Grapalat" w:hAnsi="GHEA Grapalat"/>
                <w:iCs/>
              </w:rPr>
              <w:t xml:space="preserve"> </w:t>
            </w:r>
          </w:p>
          <w:p w:rsidR="00C97693" w:rsidRPr="003E3D73" w:rsidRDefault="00C97693" w:rsidP="000A2E1F">
            <w:pPr>
              <w:pStyle w:val="Sub-ClauseText"/>
              <w:spacing w:before="0" w:after="200"/>
              <w:ind w:left="612" w:hanging="612"/>
              <w:rPr>
                <w:rFonts w:ascii="GHEA Grapalat" w:hAnsi="GHEA Grapalat"/>
                <w:spacing w:val="0"/>
              </w:rPr>
            </w:pPr>
            <w:r w:rsidRPr="003E3D73">
              <w:rPr>
                <w:rFonts w:ascii="GHEA Grapalat" w:hAnsi="GHEA Grapalat"/>
                <w:spacing w:val="0"/>
              </w:rPr>
              <w:t>28.6</w:t>
            </w:r>
            <w:r w:rsidRPr="003E3D73">
              <w:rPr>
                <w:rFonts w:ascii="GHEA Grapalat" w:hAnsi="GHEA Grapalat"/>
                <w:spacing w:val="0"/>
              </w:rPr>
              <w:tab/>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ծանուցում</w:t>
            </w:r>
            <w:r w:rsidRPr="003E3D73">
              <w:rPr>
                <w:rFonts w:ascii="GHEA Grapalat" w:hAnsi="GHEA Grapalat" w:cs="Arial Armenian"/>
              </w:rPr>
              <w:t xml:space="preserve"> </w:t>
            </w:r>
            <w:r w:rsidRPr="003E3D73">
              <w:rPr>
                <w:rFonts w:ascii="GHEA Grapalat" w:hAnsi="GHEA Grapalat" w:cs="Sylfaen"/>
              </w:rPr>
              <w:t>ստանալուց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ՊՀՊ</w:t>
            </w:r>
            <w:r w:rsidRPr="003E3D73">
              <w:rPr>
                <w:rFonts w:ascii="GHEA Grapalat" w:hAnsi="GHEA Grapalat" w:cs="Arial Armenian"/>
              </w:rPr>
              <w:t>-</w:t>
            </w:r>
            <w:r w:rsidRPr="003E3D73">
              <w:rPr>
                <w:rFonts w:ascii="GHEA Grapalat" w:hAnsi="GHEA Grapalat" w:cs="Sylfaen"/>
              </w:rPr>
              <w:t>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ժամանակահատվածում</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վերացնում</w:t>
            </w:r>
            <w:r w:rsidRPr="003E3D73">
              <w:rPr>
                <w:rFonts w:ascii="GHEA Grapalat" w:hAnsi="GHEA Grapalat" w:cs="Arial Armenian"/>
              </w:rPr>
              <w:t xml:space="preserve"> </w:t>
            </w:r>
            <w:r w:rsidRPr="003E3D73">
              <w:rPr>
                <w:rFonts w:ascii="GHEA Grapalat" w:hAnsi="GHEA Grapalat" w:cs="Sylfaen"/>
              </w:rPr>
              <w:t>անսարքությունները</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աշխատանքները</w:t>
            </w:r>
            <w:r w:rsidRPr="003E3D73">
              <w:rPr>
                <w:rFonts w:ascii="GHEA Grapalat" w:hAnsi="GHEA Grapalat" w:cs="Arial Armenian"/>
              </w:rPr>
              <w:t xml:space="preserve">  </w:t>
            </w:r>
            <w:r w:rsidRPr="003E3D73">
              <w:rPr>
                <w:rFonts w:ascii="GHEA Grapalat" w:hAnsi="GHEA Grapalat" w:cs="Sylfaen"/>
              </w:rPr>
              <w:t>կատարի</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հաշվին</w:t>
            </w:r>
            <w:r w:rsidRPr="003E3D73">
              <w:rPr>
                <w:rFonts w:ascii="GHEA Grapalat" w:hAnsi="GHEA Grapalat" w:cs="Arial Armenian"/>
              </w:rPr>
              <w:t xml:space="preserve">, </w:t>
            </w:r>
            <w:r w:rsidRPr="003E3D73">
              <w:rPr>
                <w:rFonts w:ascii="GHEA Grapalat" w:hAnsi="GHEA Grapalat" w:cs="Sylfaen"/>
              </w:rPr>
              <w:t>առանց</w:t>
            </w:r>
            <w:r w:rsidRPr="003E3D73">
              <w:rPr>
                <w:rFonts w:ascii="GHEA Grapalat" w:hAnsi="GHEA Grapalat" w:cs="Arial Armenian"/>
              </w:rPr>
              <w:t xml:space="preserve"> </w:t>
            </w:r>
            <w:r w:rsidRPr="003E3D73">
              <w:rPr>
                <w:rFonts w:ascii="GHEA Grapalat" w:hAnsi="GHEA Grapalat" w:cs="Sylfaen"/>
              </w:rPr>
              <w:t>խախտելու</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նկատմամբ</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ունեցած</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իրավունք</w:t>
            </w:r>
            <w:r w:rsidRPr="003E3D73">
              <w:rPr>
                <w:rFonts w:ascii="GHEA Grapalat" w:hAnsi="GHEA Grapalat" w:cs="Arial Armenian"/>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39" w:name="_Toc428456718"/>
            <w:r w:rsidRPr="003E3D73">
              <w:rPr>
                <w:rFonts w:ascii="GHEA Grapalat" w:hAnsi="GHEA Grapalat"/>
              </w:rPr>
              <w:lastRenderedPageBreak/>
              <w:t>29.</w:t>
            </w:r>
            <w:r w:rsidRPr="003E3D73">
              <w:rPr>
                <w:rFonts w:ascii="GHEA Grapalat" w:hAnsi="GHEA Grapalat"/>
              </w:rPr>
              <w:tab/>
            </w:r>
            <w:bookmarkStart w:id="340" w:name="_Toc381360300"/>
            <w:r w:rsidRPr="003E3D73">
              <w:rPr>
                <w:rFonts w:ascii="GHEA Grapalat" w:hAnsi="GHEA Grapalat" w:cs="Sylfaen"/>
                <w:bCs/>
              </w:rPr>
              <w:t>Արտոնագրի</w:t>
            </w:r>
            <w:r w:rsidRPr="003E3D73">
              <w:rPr>
                <w:rFonts w:ascii="GHEA Grapalat" w:hAnsi="GHEA Grapalat" w:cs="Arial Armenian"/>
                <w:bCs/>
              </w:rPr>
              <w:t xml:space="preserve"> </w:t>
            </w:r>
            <w:r w:rsidRPr="003E3D73">
              <w:rPr>
                <w:rFonts w:ascii="GHEA Grapalat" w:hAnsi="GHEA Grapalat" w:cs="Sylfaen"/>
                <w:bCs/>
              </w:rPr>
              <w:t>խախտումների</w:t>
            </w:r>
            <w:r w:rsidRPr="003E3D73">
              <w:rPr>
                <w:rFonts w:ascii="GHEA Grapalat" w:hAnsi="GHEA Grapalat" w:cs="Arial Armenian"/>
                <w:bCs/>
              </w:rPr>
              <w:t xml:space="preserve"> </w:t>
            </w:r>
            <w:r w:rsidRPr="003E3D73">
              <w:rPr>
                <w:rFonts w:ascii="GHEA Grapalat" w:hAnsi="GHEA Grapalat" w:cs="Sylfaen"/>
                <w:bCs/>
              </w:rPr>
              <w:t>փոխհատուցում</w:t>
            </w:r>
            <w:bookmarkEnd w:id="339"/>
            <w:bookmarkEnd w:id="340"/>
          </w:p>
        </w:tc>
        <w:tc>
          <w:tcPr>
            <w:tcW w:w="6930" w:type="dxa"/>
          </w:tcPr>
          <w:p w:rsidR="00C97693" w:rsidRPr="003E3D73" w:rsidRDefault="00C97693" w:rsidP="000A2E1F">
            <w:pPr>
              <w:spacing w:after="200"/>
              <w:ind w:left="612" w:hanging="612"/>
              <w:jc w:val="both"/>
              <w:rPr>
                <w:rFonts w:ascii="GHEA Grapalat" w:hAnsi="GHEA Grapalat"/>
                <w:szCs w:val="24"/>
              </w:rPr>
            </w:pPr>
            <w:r w:rsidRPr="003E3D73">
              <w:rPr>
                <w:rFonts w:ascii="GHEA Grapalat" w:hAnsi="GHEA Grapalat"/>
              </w:rPr>
              <w:t>29.1</w:t>
            </w:r>
            <w:r w:rsidRPr="003E3D73">
              <w:rPr>
                <w:rFonts w:ascii="GHEA Grapalat" w:hAnsi="GHEA Grapalat"/>
              </w:rPr>
              <w:tab/>
            </w:r>
            <w:r w:rsidRPr="003E3D73">
              <w:rPr>
                <w:rFonts w:ascii="GHEA Grapalat" w:hAnsi="GHEA Grapalat" w:cs="Sylfaen"/>
                <w:szCs w:val="24"/>
              </w:rPr>
              <w:t>Պայմանավորված</w:t>
            </w:r>
            <w:r w:rsidRPr="003E3D73">
              <w:rPr>
                <w:rFonts w:ascii="GHEA Grapalat" w:hAnsi="GHEA Grapalat" w:cs="Arial Armenian"/>
                <w:szCs w:val="24"/>
              </w:rPr>
              <w:t xml:space="preserve"> </w:t>
            </w:r>
            <w:r w:rsidRPr="003E3D73">
              <w:rPr>
                <w:rFonts w:ascii="GHEA Grapalat" w:hAnsi="GHEA Grapalat" w:cs="Sylfaen"/>
                <w:szCs w:val="24"/>
              </w:rPr>
              <w:t>Գնորդի՝</w:t>
            </w:r>
            <w:r w:rsidRPr="003E3D73">
              <w:rPr>
                <w:rFonts w:ascii="GHEA Grapalat" w:hAnsi="GHEA Grapalat" w:cs="Arial Armenian"/>
                <w:szCs w:val="24"/>
              </w:rPr>
              <w:t xml:space="preserve"> </w:t>
            </w:r>
            <w:r w:rsidRPr="003E3D73">
              <w:rPr>
                <w:rFonts w:ascii="GHEA Grapalat" w:hAnsi="GHEA Grapalat" w:cs="Sylfaen"/>
                <w:szCs w:val="24"/>
              </w:rPr>
              <w:t>ՊԸՊ</w:t>
            </w:r>
            <w:r w:rsidRPr="003E3D73">
              <w:rPr>
                <w:rFonts w:ascii="GHEA Grapalat" w:hAnsi="GHEA Grapalat" w:cs="Arial Armenian"/>
                <w:szCs w:val="24"/>
              </w:rPr>
              <w:t xml:space="preserve"> 29.2 </w:t>
            </w:r>
            <w:r w:rsidRPr="003E3D73">
              <w:rPr>
                <w:rFonts w:ascii="GHEA Grapalat" w:hAnsi="GHEA Grapalat" w:cs="Sylfaen"/>
                <w:szCs w:val="24"/>
              </w:rPr>
              <w:t>ենթակետի</w:t>
            </w:r>
            <w:r w:rsidRPr="003E3D73">
              <w:rPr>
                <w:rFonts w:ascii="GHEA Grapalat" w:hAnsi="GHEA Grapalat" w:cs="Arial Armenian"/>
                <w:szCs w:val="24"/>
              </w:rPr>
              <w:t xml:space="preserve"> </w:t>
            </w:r>
            <w:r w:rsidRPr="003E3D73">
              <w:rPr>
                <w:rFonts w:ascii="GHEA Grapalat" w:hAnsi="GHEA Grapalat" w:cs="Sylfaen"/>
                <w:szCs w:val="24"/>
              </w:rPr>
              <w:t>պայմանների</w:t>
            </w:r>
            <w:r w:rsidRPr="003E3D73">
              <w:rPr>
                <w:rFonts w:ascii="GHEA Grapalat" w:hAnsi="GHEA Grapalat" w:cs="Arial Armenian"/>
                <w:szCs w:val="24"/>
              </w:rPr>
              <w:t xml:space="preserve"> </w:t>
            </w:r>
            <w:r w:rsidRPr="003E3D73">
              <w:rPr>
                <w:rFonts w:ascii="GHEA Grapalat" w:hAnsi="GHEA Grapalat" w:cs="Sylfaen"/>
                <w:szCs w:val="24"/>
              </w:rPr>
              <w:t>կատարմամբ</w:t>
            </w:r>
            <w:r w:rsidRPr="003E3D73">
              <w:rPr>
                <w:rFonts w:ascii="GHEA Grapalat" w:hAnsi="GHEA Grapalat" w:cs="Arial Armenian"/>
                <w:szCs w:val="24"/>
              </w:rPr>
              <w:t xml:space="preserve">, </w:t>
            </w:r>
            <w:r w:rsidRPr="003E3D73">
              <w:rPr>
                <w:rFonts w:ascii="GHEA Grapalat" w:hAnsi="GHEA Grapalat" w:cs="Sylfaen"/>
                <w:szCs w:val="24"/>
              </w:rPr>
              <w:t>Մատակարարը</w:t>
            </w:r>
            <w:r w:rsidRPr="003E3D73">
              <w:rPr>
                <w:rFonts w:ascii="GHEA Grapalat" w:hAnsi="GHEA Grapalat" w:cs="Arial Armenian"/>
                <w:szCs w:val="24"/>
              </w:rPr>
              <w:t xml:space="preserve"> </w:t>
            </w:r>
            <w:r w:rsidRPr="003E3D73">
              <w:rPr>
                <w:rFonts w:ascii="GHEA Grapalat" w:hAnsi="GHEA Grapalat" w:cs="Sylfaen"/>
                <w:szCs w:val="24"/>
              </w:rPr>
              <w:t>կփոխհատուցի</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զերծ</w:t>
            </w:r>
            <w:r w:rsidRPr="003E3D73">
              <w:rPr>
                <w:rFonts w:ascii="GHEA Grapalat" w:hAnsi="GHEA Grapalat" w:cs="Arial Armenian"/>
                <w:szCs w:val="24"/>
              </w:rPr>
              <w:t xml:space="preserve"> </w:t>
            </w:r>
            <w:r w:rsidRPr="003E3D73">
              <w:rPr>
                <w:rFonts w:ascii="GHEA Grapalat" w:hAnsi="GHEA Grapalat" w:cs="Sylfaen"/>
                <w:szCs w:val="24"/>
              </w:rPr>
              <w:t>կպահի</w:t>
            </w:r>
            <w:r w:rsidRPr="003E3D73">
              <w:rPr>
                <w:rFonts w:ascii="GHEA Grapalat" w:hAnsi="GHEA Grapalat" w:cs="Arial Armenian"/>
                <w:szCs w:val="24"/>
              </w:rPr>
              <w:t xml:space="preserve"> </w:t>
            </w:r>
            <w:r w:rsidRPr="003E3D73">
              <w:rPr>
                <w:rFonts w:ascii="GHEA Grapalat" w:hAnsi="GHEA Grapalat" w:cs="Sylfaen"/>
                <w:szCs w:val="24"/>
              </w:rPr>
              <w:t>Գնորդին</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նրա</w:t>
            </w:r>
            <w:r w:rsidRPr="003E3D73">
              <w:rPr>
                <w:rFonts w:ascii="GHEA Grapalat" w:hAnsi="GHEA Grapalat" w:cs="Arial Armenian"/>
                <w:szCs w:val="24"/>
              </w:rPr>
              <w:t xml:space="preserve"> </w:t>
            </w:r>
            <w:r w:rsidRPr="003E3D73">
              <w:rPr>
                <w:rFonts w:ascii="GHEA Grapalat" w:hAnsi="GHEA Grapalat" w:cs="Sylfaen"/>
                <w:szCs w:val="24"/>
              </w:rPr>
              <w:t>աշխատողներին</w:t>
            </w:r>
            <w:r w:rsidRPr="003E3D73">
              <w:rPr>
                <w:rFonts w:ascii="GHEA Grapalat" w:hAnsi="GHEA Grapalat" w:cs="Arial Armenian"/>
                <w:szCs w:val="24"/>
              </w:rPr>
              <w:t xml:space="preserve"> </w:t>
            </w:r>
            <w:r w:rsidRPr="003E3D73">
              <w:rPr>
                <w:rFonts w:ascii="GHEA Grapalat" w:hAnsi="GHEA Grapalat" w:cs="Sylfaen"/>
                <w:szCs w:val="24"/>
              </w:rPr>
              <w:t>ցանկացած</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բոլոր</w:t>
            </w:r>
            <w:r w:rsidRPr="003E3D73">
              <w:rPr>
                <w:rFonts w:ascii="GHEA Grapalat" w:hAnsi="GHEA Grapalat" w:cs="Arial Armenian"/>
                <w:szCs w:val="24"/>
              </w:rPr>
              <w:t xml:space="preserve"> </w:t>
            </w:r>
            <w:r w:rsidRPr="003E3D73">
              <w:rPr>
                <w:rFonts w:ascii="GHEA Grapalat" w:hAnsi="GHEA Grapalat" w:cs="Sylfaen"/>
                <w:szCs w:val="24"/>
              </w:rPr>
              <w:t>վարչական</w:t>
            </w:r>
            <w:r w:rsidRPr="003E3D73">
              <w:rPr>
                <w:rFonts w:ascii="GHEA Grapalat" w:hAnsi="GHEA Grapalat" w:cs="Arial Armenian"/>
                <w:szCs w:val="24"/>
              </w:rPr>
              <w:t xml:space="preserve"> </w:t>
            </w:r>
            <w:r w:rsidRPr="003E3D73">
              <w:rPr>
                <w:rFonts w:ascii="GHEA Grapalat" w:hAnsi="GHEA Grapalat" w:cs="Sylfaen"/>
                <w:szCs w:val="24"/>
              </w:rPr>
              <w:t>գործընթացներից</w:t>
            </w:r>
            <w:r w:rsidRPr="003E3D73">
              <w:rPr>
                <w:rFonts w:ascii="GHEA Grapalat" w:hAnsi="GHEA Grapalat" w:cs="Arial Armenian"/>
                <w:szCs w:val="24"/>
              </w:rPr>
              <w:t xml:space="preserve">, </w:t>
            </w:r>
            <w:r w:rsidRPr="003E3D73">
              <w:rPr>
                <w:rFonts w:ascii="GHEA Grapalat" w:hAnsi="GHEA Grapalat" w:cs="Sylfaen"/>
                <w:szCs w:val="24"/>
              </w:rPr>
              <w:t>դատական</w:t>
            </w:r>
            <w:r w:rsidRPr="003E3D73">
              <w:rPr>
                <w:rFonts w:ascii="GHEA Grapalat" w:hAnsi="GHEA Grapalat" w:cs="Arial Armenian"/>
                <w:szCs w:val="24"/>
              </w:rPr>
              <w:t xml:space="preserve"> </w:t>
            </w:r>
            <w:r w:rsidRPr="003E3D73">
              <w:rPr>
                <w:rFonts w:ascii="GHEA Grapalat" w:hAnsi="GHEA Grapalat" w:cs="Sylfaen"/>
                <w:szCs w:val="24"/>
              </w:rPr>
              <w:t>հայտերից</w:t>
            </w:r>
            <w:r w:rsidRPr="003E3D73">
              <w:rPr>
                <w:rFonts w:ascii="GHEA Grapalat" w:hAnsi="GHEA Grapalat" w:cs="Arial Armenian"/>
                <w:szCs w:val="24"/>
              </w:rPr>
              <w:t xml:space="preserve">, </w:t>
            </w:r>
            <w:r w:rsidRPr="003E3D73">
              <w:rPr>
                <w:rFonts w:ascii="GHEA Grapalat" w:hAnsi="GHEA Grapalat" w:cs="Sylfaen"/>
                <w:szCs w:val="24"/>
              </w:rPr>
              <w:t>պահանջներից</w:t>
            </w:r>
            <w:r w:rsidRPr="003E3D73">
              <w:rPr>
                <w:rFonts w:ascii="GHEA Grapalat" w:hAnsi="GHEA Grapalat" w:cs="Arial Armenian"/>
                <w:szCs w:val="24"/>
              </w:rPr>
              <w:t xml:space="preserve">, </w:t>
            </w:r>
            <w:r w:rsidRPr="003E3D73">
              <w:rPr>
                <w:rFonts w:ascii="GHEA Grapalat" w:hAnsi="GHEA Grapalat" w:cs="Sylfaen"/>
                <w:szCs w:val="24"/>
              </w:rPr>
              <w:t>վնասներից</w:t>
            </w:r>
            <w:r w:rsidRPr="003E3D73">
              <w:rPr>
                <w:rFonts w:ascii="GHEA Grapalat" w:hAnsi="GHEA Grapalat" w:cs="Arial Armenian"/>
                <w:szCs w:val="24"/>
              </w:rPr>
              <w:t xml:space="preserve">, </w:t>
            </w:r>
            <w:r w:rsidRPr="003E3D73">
              <w:rPr>
                <w:rFonts w:ascii="GHEA Grapalat" w:hAnsi="GHEA Grapalat" w:cs="Sylfaen"/>
                <w:szCs w:val="24"/>
              </w:rPr>
              <w:t>ծախսերից</w:t>
            </w:r>
            <w:r w:rsidRPr="003E3D73">
              <w:rPr>
                <w:rFonts w:ascii="GHEA Grapalat" w:hAnsi="GHEA Grapalat" w:cs="Arial Armenian"/>
                <w:szCs w:val="24"/>
              </w:rPr>
              <w:t xml:space="preserve">, </w:t>
            </w:r>
            <w:r w:rsidRPr="003E3D73">
              <w:rPr>
                <w:rFonts w:ascii="GHEA Grapalat" w:hAnsi="GHEA Grapalat" w:cs="Sylfaen"/>
                <w:szCs w:val="24"/>
              </w:rPr>
              <w:t>ներառյալ՝</w:t>
            </w:r>
            <w:r w:rsidRPr="003E3D73">
              <w:rPr>
                <w:rFonts w:ascii="GHEA Grapalat" w:hAnsi="GHEA Grapalat" w:cs="Arial Armenian"/>
                <w:szCs w:val="24"/>
              </w:rPr>
              <w:t xml:space="preserve"> </w:t>
            </w:r>
            <w:r w:rsidRPr="003E3D73">
              <w:rPr>
                <w:rFonts w:ascii="GHEA Grapalat" w:hAnsi="GHEA Grapalat" w:cs="Sylfaen"/>
                <w:szCs w:val="24"/>
              </w:rPr>
              <w:t>իրավաբանի</w:t>
            </w:r>
            <w:r w:rsidRPr="003E3D73">
              <w:rPr>
                <w:rFonts w:ascii="GHEA Grapalat" w:hAnsi="GHEA Grapalat" w:cs="Arial Armenian"/>
                <w:szCs w:val="24"/>
              </w:rPr>
              <w:t xml:space="preserve"> </w:t>
            </w:r>
            <w:r w:rsidRPr="003E3D73">
              <w:rPr>
                <w:rFonts w:ascii="GHEA Grapalat" w:hAnsi="GHEA Grapalat" w:cs="Sylfaen"/>
                <w:szCs w:val="24"/>
              </w:rPr>
              <w:t>ծախսերը</w:t>
            </w:r>
            <w:r w:rsidRPr="003E3D73">
              <w:rPr>
                <w:rFonts w:ascii="GHEA Grapalat" w:hAnsi="GHEA Grapalat" w:cs="Arial Armenian"/>
                <w:szCs w:val="24"/>
              </w:rPr>
              <w:t xml:space="preserve">, </w:t>
            </w:r>
            <w:r w:rsidRPr="003E3D73">
              <w:rPr>
                <w:rFonts w:ascii="GHEA Grapalat" w:hAnsi="GHEA Grapalat" w:cs="Sylfaen"/>
                <w:szCs w:val="24"/>
              </w:rPr>
              <w:t>որոնք</w:t>
            </w:r>
            <w:r w:rsidRPr="003E3D73">
              <w:rPr>
                <w:rFonts w:ascii="GHEA Grapalat" w:hAnsi="GHEA Grapalat" w:cs="Arial Armenian"/>
                <w:szCs w:val="24"/>
              </w:rPr>
              <w:t xml:space="preserve"> </w:t>
            </w:r>
            <w:r w:rsidRPr="003E3D73">
              <w:rPr>
                <w:rFonts w:ascii="GHEA Grapalat" w:hAnsi="GHEA Grapalat" w:cs="Sylfaen"/>
                <w:szCs w:val="24"/>
              </w:rPr>
              <w:t>կարող</w:t>
            </w:r>
            <w:r w:rsidRPr="003E3D73">
              <w:rPr>
                <w:rFonts w:ascii="GHEA Grapalat" w:hAnsi="GHEA Grapalat" w:cs="Arial Armenian"/>
                <w:szCs w:val="24"/>
              </w:rPr>
              <w:t xml:space="preserve"> </w:t>
            </w:r>
            <w:r w:rsidRPr="003E3D73">
              <w:rPr>
                <w:rFonts w:ascii="GHEA Grapalat" w:hAnsi="GHEA Grapalat" w:cs="Sylfaen"/>
                <w:szCs w:val="24"/>
              </w:rPr>
              <w:t>են</w:t>
            </w:r>
            <w:r w:rsidRPr="003E3D73">
              <w:rPr>
                <w:rFonts w:ascii="GHEA Grapalat" w:hAnsi="GHEA Grapalat" w:cs="Arial Armenian"/>
                <w:szCs w:val="24"/>
              </w:rPr>
              <w:t xml:space="preserve"> </w:t>
            </w:r>
            <w:r w:rsidRPr="003E3D73">
              <w:rPr>
                <w:rFonts w:ascii="GHEA Grapalat" w:hAnsi="GHEA Grapalat" w:cs="Sylfaen"/>
                <w:szCs w:val="24"/>
              </w:rPr>
              <w:t>ծագել</w:t>
            </w:r>
            <w:r w:rsidRPr="003E3D73">
              <w:rPr>
                <w:rFonts w:ascii="GHEA Grapalat" w:hAnsi="GHEA Grapalat" w:cs="Arial Armenian"/>
                <w:szCs w:val="24"/>
              </w:rPr>
              <w:t xml:space="preserve"> </w:t>
            </w:r>
            <w:r w:rsidRPr="003E3D73">
              <w:rPr>
                <w:rFonts w:ascii="GHEA Grapalat" w:hAnsi="GHEA Grapalat" w:cs="Sylfaen"/>
                <w:szCs w:val="24"/>
              </w:rPr>
              <w:t>արտոնագրի</w:t>
            </w:r>
            <w:r w:rsidRPr="003E3D73">
              <w:rPr>
                <w:rFonts w:ascii="GHEA Grapalat" w:hAnsi="GHEA Grapalat" w:cs="Arial Armenian"/>
                <w:szCs w:val="24"/>
              </w:rPr>
              <w:t xml:space="preserve">, </w:t>
            </w:r>
            <w:r w:rsidRPr="003E3D73">
              <w:rPr>
                <w:rFonts w:ascii="GHEA Grapalat" w:hAnsi="GHEA Grapalat" w:cs="Sylfaen"/>
                <w:szCs w:val="24"/>
              </w:rPr>
              <w:t>օգտակար</w:t>
            </w:r>
            <w:r w:rsidRPr="003E3D73">
              <w:rPr>
                <w:rFonts w:ascii="GHEA Grapalat" w:hAnsi="GHEA Grapalat" w:cs="Arial Armenian"/>
                <w:szCs w:val="24"/>
              </w:rPr>
              <w:t xml:space="preserve"> </w:t>
            </w:r>
            <w:r w:rsidRPr="003E3D73">
              <w:rPr>
                <w:rFonts w:ascii="GHEA Grapalat" w:hAnsi="GHEA Grapalat" w:cs="Sylfaen"/>
                <w:szCs w:val="24"/>
              </w:rPr>
              <w:t>մոդելի</w:t>
            </w:r>
            <w:r w:rsidRPr="003E3D73">
              <w:rPr>
                <w:rFonts w:ascii="GHEA Grapalat" w:hAnsi="GHEA Grapalat" w:cs="Arial Armenian"/>
                <w:szCs w:val="24"/>
              </w:rPr>
              <w:t xml:space="preserve">, </w:t>
            </w:r>
            <w:r w:rsidRPr="003E3D73">
              <w:rPr>
                <w:rFonts w:ascii="GHEA Grapalat" w:hAnsi="GHEA Grapalat" w:cs="Sylfaen"/>
                <w:szCs w:val="24"/>
              </w:rPr>
              <w:t>գրանցված</w:t>
            </w:r>
            <w:r w:rsidRPr="003E3D73">
              <w:rPr>
                <w:rFonts w:ascii="GHEA Grapalat" w:hAnsi="GHEA Grapalat" w:cs="Arial Armenian"/>
                <w:szCs w:val="24"/>
              </w:rPr>
              <w:t xml:space="preserve"> </w:t>
            </w:r>
            <w:r w:rsidRPr="003E3D73">
              <w:rPr>
                <w:rFonts w:ascii="GHEA Grapalat" w:hAnsi="GHEA Grapalat" w:cs="Sylfaen"/>
                <w:szCs w:val="24"/>
              </w:rPr>
              <w:t>նմուշի</w:t>
            </w:r>
            <w:r w:rsidRPr="003E3D73">
              <w:rPr>
                <w:rFonts w:ascii="GHEA Grapalat" w:hAnsi="GHEA Grapalat" w:cs="Arial Armenian"/>
                <w:szCs w:val="24"/>
              </w:rPr>
              <w:t xml:space="preserve">, </w:t>
            </w:r>
            <w:r w:rsidRPr="003E3D73">
              <w:rPr>
                <w:rFonts w:ascii="GHEA Grapalat" w:hAnsi="GHEA Grapalat" w:cs="Sylfaen"/>
                <w:szCs w:val="24"/>
              </w:rPr>
              <w:t>ապրանքանիշի</w:t>
            </w:r>
            <w:r w:rsidRPr="003E3D73">
              <w:rPr>
                <w:rFonts w:ascii="GHEA Grapalat" w:hAnsi="GHEA Grapalat" w:cs="Arial Armenian"/>
                <w:szCs w:val="24"/>
              </w:rPr>
              <w:t xml:space="preserve">, </w:t>
            </w:r>
            <w:r w:rsidRPr="003E3D73">
              <w:rPr>
                <w:rFonts w:ascii="GHEA Grapalat" w:hAnsi="GHEA Grapalat" w:cs="Sylfaen"/>
                <w:szCs w:val="24"/>
              </w:rPr>
              <w:t>հեղինակային</w:t>
            </w:r>
            <w:r w:rsidRPr="003E3D73">
              <w:rPr>
                <w:rFonts w:ascii="GHEA Grapalat" w:hAnsi="GHEA Grapalat" w:cs="Arial Armenian"/>
                <w:szCs w:val="24"/>
              </w:rPr>
              <w:t xml:space="preserve"> </w:t>
            </w:r>
            <w:r w:rsidRPr="003E3D73">
              <w:rPr>
                <w:rFonts w:ascii="GHEA Grapalat" w:hAnsi="GHEA Grapalat" w:cs="Sylfaen"/>
                <w:szCs w:val="24"/>
              </w:rPr>
              <w:t>իրավունքի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այլ</w:t>
            </w:r>
            <w:r w:rsidRPr="003E3D73">
              <w:rPr>
                <w:rFonts w:ascii="GHEA Grapalat" w:hAnsi="GHEA Grapalat" w:cs="Arial Armenian"/>
                <w:szCs w:val="24"/>
              </w:rPr>
              <w:t xml:space="preserve"> </w:t>
            </w:r>
            <w:r w:rsidRPr="003E3D73">
              <w:rPr>
                <w:rFonts w:ascii="GHEA Grapalat" w:hAnsi="GHEA Grapalat" w:cs="Sylfaen"/>
                <w:szCs w:val="24"/>
              </w:rPr>
              <w:t>մտավոր</w:t>
            </w:r>
            <w:r w:rsidRPr="003E3D73">
              <w:rPr>
                <w:rFonts w:ascii="GHEA Grapalat" w:hAnsi="GHEA Grapalat" w:cs="Arial Armenian"/>
                <w:szCs w:val="24"/>
              </w:rPr>
              <w:t xml:space="preserve"> </w:t>
            </w:r>
            <w:r w:rsidRPr="003E3D73">
              <w:rPr>
                <w:rFonts w:ascii="GHEA Grapalat" w:hAnsi="GHEA Grapalat" w:cs="Sylfaen"/>
                <w:szCs w:val="24"/>
              </w:rPr>
              <w:t>սեփականության</w:t>
            </w:r>
            <w:r w:rsidRPr="003E3D73">
              <w:rPr>
                <w:rFonts w:ascii="GHEA Grapalat" w:hAnsi="GHEA Grapalat" w:cs="Arial Armenian"/>
                <w:szCs w:val="24"/>
              </w:rPr>
              <w:t xml:space="preserve"> </w:t>
            </w:r>
            <w:r w:rsidRPr="003E3D73">
              <w:rPr>
                <w:rFonts w:ascii="GHEA Grapalat" w:hAnsi="GHEA Grapalat" w:cs="Sylfaen"/>
                <w:szCs w:val="24"/>
              </w:rPr>
              <w:t>իրավունքի</w:t>
            </w:r>
            <w:r w:rsidRPr="003E3D73">
              <w:rPr>
                <w:rFonts w:ascii="GHEA Grapalat" w:hAnsi="GHEA Grapalat" w:cs="Arial Armenian"/>
                <w:szCs w:val="24"/>
              </w:rPr>
              <w:t xml:space="preserve"> </w:t>
            </w:r>
            <w:r w:rsidRPr="003E3D73">
              <w:rPr>
                <w:rFonts w:ascii="GHEA Grapalat" w:hAnsi="GHEA Grapalat" w:cs="Sylfaen"/>
                <w:szCs w:val="24"/>
              </w:rPr>
              <w:t>խախտման</w:t>
            </w:r>
            <w:r w:rsidRPr="003E3D73">
              <w:rPr>
                <w:rFonts w:ascii="GHEA Grapalat" w:hAnsi="GHEA Grapalat" w:cs="Arial Armenian"/>
                <w:szCs w:val="24"/>
              </w:rPr>
              <w:t xml:space="preserve"> </w:t>
            </w:r>
            <w:r w:rsidRPr="003E3D73">
              <w:rPr>
                <w:rFonts w:ascii="GHEA Grapalat" w:hAnsi="GHEA Grapalat" w:cs="Sylfaen"/>
                <w:szCs w:val="24"/>
              </w:rPr>
              <w:t>դեպքում</w:t>
            </w:r>
            <w:r w:rsidRPr="003E3D73">
              <w:rPr>
                <w:rFonts w:ascii="GHEA Grapalat" w:hAnsi="GHEA Grapalat" w:cs="Arial Armenian"/>
                <w:szCs w:val="24"/>
              </w:rPr>
              <w:t xml:space="preserve">, </w:t>
            </w:r>
            <w:r w:rsidRPr="003E3D73">
              <w:rPr>
                <w:rFonts w:ascii="GHEA Grapalat" w:hAnsi="GHEA Grapalat" w:cs="Sylfaen"/>
                <w:szCs w:val="24"/>
              </w:rPr>
              <w:t>եթե</w:t>
            </w:r>
            <w:r w:rsidRPr="003E3D73">
              <w:rPr>
                <w:rFonts w:ascii="GHEA Grapalat" w:hAnsi="GHEA Grapalat" w:cs="Arial Armenian"/>
                <w:szCs w:val="24"/>
              </w:rPr>
              <w:t xml:space="preserve"> </w:t>
            </w:r>
            <w:r w:rsidRPr="003E3D73">
              <w:rPr>
                <w:rFonts w:ascii="GHEA Grapalat" w:hAnsi="GHEA Grapalat" w:cs="Sylfaen"/>
                <w:szCs w:val="24"/>
              </w:rPr>
              <w:t>այն</w:t>
            </w:r>
            <w:r w:rsidRPr="003E3D73">
              <w:rPr>
                <w:rFonts w:ascii="GHEA Grapalat" w:hAnsi="GHEA Grapalat" w:cs="Arial Armenian"/>
                <w:szCs w:val="24"/>
              </w:rPr>
              <w:t xml:space="preserve"> </w:t>
            </w:r>
            <w:r w:rsidRPr="003E3D73">
              <w:rPr>
                <w:rFonts w:ascii="GHEA Grapalat" w:hAnsi="GHEA Grapalat" w:cs="Sylfaen"/>
                <w:szCs w:val="24"/>
              </w:rPr>
              <w:t>գրանցված</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եղել</w:t>
            </w:r>
            <w:r w:rsidRPr="003E3D73">
              <w:rPr>
                <w:rFonts w:ascii="GHEA Grapalat" w:hAnsi="GHEA Grapalat" w:cs="Arial Armenian"/>
                <w:szCs w:val="24"/>
              </w:rPr>
              <w:t xml:space="preserve"> </w:t>
            </w:r>
            <w:r w:rsidRPr="003E3D73">
              <w:rPr>
                <w:rFonts w:ascii="GHEA Grapalat" w:hAnsi="GHEA Grapalat" w:cs="Sylfaen"/>
                <w:szCs w:val="24"/>
              </w:rPr>
              <w:t>պայմանագրի</w:t>
            </w:r>
            <w:r w:rsidRPr="003E3D73">
              <w:rPr>
                <w:rFonts w:ascii="GHEA Grapalat" w:hAnsi="GHEA Grapalat" w:cs="Arial Armenian"/>
                <w:szCs w:val="24"/>
              </w:rPr>
              <w:t xml:space="preserve"> </w:t>
            </w:r>
            <w:r w:rsidRPr="003E3D73">
              <w:rPr>
                <w:rFonts w:ascii="GHEA Grapalat" w:hAnsi="GHEA Grapalat" w:cs="Sylfaen"/>
                <w:szCs w:val="24"/>
              </w:rPr>
              <w:t>ստորագրման</w:t>
            </w:r>
            <w:r w:rsidRPr="003E3D73">
              <w:rPr>
                <w:rFonts w:ascii="GHEA Grapalat" w:hAnsi="GHEA Grapalat" w:cs="Arial Armenian"/>
                <w:szCs w:val="24"/>
              </w:rPr>
              <w:t xml:space="preserve"> </w:t>
            </w:r>
            <w:r w:rsidRPr="003E3D73">
              <w:rPr>
                <w:rFonts w:ascii="GHEA Grapalat" w:hAnsi="GHEA Grapalat" w:cs="Sylfaen"/>
                <w:szCs w:val="24"/>
              </w:rPr>
              <w:t>պահին</w:t>
            </w:r>
            <w:r w:rsidRPr="003E3D73">
              <w:rPr>
                <w:rFonts w:ascii="GHEA Grapalat" w:hAnsi="GHEA Grapalat" w:cs="Arial Armenian"/>
                <w:szCs w:val="24"/>
              </w:rPr>
              <w:t xml:space="preserve"> </w:t>
            </w:r>
            <w:r w:rsidRPr="003E3D73">
              <w:rPr>
                <w:rFonts w:ascii="GHEA Grapalat" w:hAnsi="GHEA Grapalat" w:cs="Sylfaen"/>
                <w:szCs w:val="24"/>
              </w:rPr>
              <w:t>հետևյալ</w:t>
            </w:r>
            <w:r w:rsidRPr="003E3D73">
              <w:rPr>
                <w:rFonts w:ascii="GHEA Grapalat" w:hAnsi="GHEA Grapalat" w:cs="Arial Armenian"/>
                <w:szCs w:val="24"/>
              </w:rPr>
              <w:t xml:space="preserve"> </w:t>
            </w:r>
            <w:r w:rsidRPr="003E3D73">
              <w:rPr>
                <w:rFonts w:ascii="GHEA Grapalat" w:hAnsi="GHEA Grapalat" w:cs="Sylfaen"/>
                <w:szCs w:val="24"/>
              </w:rPr>
              <w:t>նպատակով</w:t>
            </w:r>
            <w:r w:rsidRPr="003E3D73">
              <w:rPr>
                <w:rFonts w:ascii="GHEA Grapalat" w:hAnsi="GHEA Grapalat" w:cs="Arial Armenian"/>
                <w:szCs w:val="24"/>
              </w:rPr>
              <w:t>.</w:t>
            </w:r>
            <w:r w:rsidRPr="003E3D73">
              <w:rPr>
                <w:rFonts w:ascii="GHEA Grapalat" w:hAnsi="GHEA Grapalat"/>
                <w:szCs w:val="24"/>
              </w:rPr>
              <w:t xml:space="preserve"> </w:t>
            </w:r>
          </w:p>
          <w:p w:rsidR="00C97693" w:rsidRPr="003E3D73" w:rsidRDefault="00C97693" w:rsidP="000A2E1F">
            <w:pPr>
              <w:spacing w:after="200"/>
              <w:ind w:left="576"/>
              <w:jc w:val="both"/>
              <w:outlineLvl w:val="2"/>
              <w:rPr>
                <w:rFonts w:ascii="GHEA Grapalat" w:hAnsi="GHEA Grapalat"/>
                <w:szCs w:val="24"/>
              </w:rPr>
            </w:pPr>
            <w:r w:rsidRPr="003E3D73">
              <w:rPr>
                <w:rFonts w:ascii="GHEA Grapalat" w:hAnsi="GHEA Grapalat"/>
                <w:szCs w:val="24"/>
              </w:rPr>
              <w:t>(</w:t>
            </w:r>
            <w:r w:rsidRPr="003E3D73">
              <w:rPr>
                <w:rFonts w:ascii="GHEA Grapalat" w:hAnsi="GHEA Grapalat" w:cs="Sylfaen"/>
                <w:szCs w:val="24"/>
              </w:rPr>
              <w:t>ա</w:t>
            </w:r>
            <w:r w:rsidRPr="003E3D73">
              <w:rPr>
                <w:rFonts w:ascii="GHEA Grapalat" w:hAnsi="GHEA Grapalat" w:cs="Arial Armenian"/>
                <w:szCs w:val="24"/>
              </w:rPr>
              <w:t xml:space="preserve">) </w:t>
            </w:r>
            <w:r w:rsidRPr="003E3D73">
              <w:rPr>
                <w:rFonts w:ascii="GHEA Grapalat" w:hAnsi="GHEA Grapalat" w:cs="Sylfaen"/>
                <w:szCs w:val="24"/>
              </w:rPr>
              <w:t>Մատակարարի</w:t>
            </w:r>
            <w:r w:rsidRPr="003E3D73">
              <w:rPr>
                <w:rFonts w:ascii="GHEA Grapalat" w:hAnsi="GHEA Grapalat" w:cs="Arial Armenian"/>
                <w:szCs w:val="24"/>
              </w:rPr>
              <w:t xml:space="preserve"> </w:t>
            </w:r>
            <w:r w:rsidRPr="003E3D73">
              <w:rPr>
                <w:rFonts w:ascii="GHEA Grapalat" w:hAnsi="GHEA Grapalat" w:cs="Sylfaen"/>
                <w:szCs w:val="24"/>
              </w:rPr>
              <w:t>կողմից</w:t>
            </w:r>
            <w:r w:rsidRPr="003E3D73">
              <w:rPr>
                <w:rFonts w:ascii="GHEA Grapalat" w:hAnsi="GHEA Grapalat" w:cs="Arial Armenian"/>
                <w:szCs w:val="24"/>
              </w:rPr>
              <w:t xml:space="preserve"> </w:t>
            </w:r>
            <w:r w:rsidRPr="003E3D73">
              <w:rPr>
                <w:rFonts w:ascii="GHEA Grapalat" w:hAnsi="GHEA Grapalat" w:cs="Sylfaen"/>
                <w:szCs w:val="24"/>
              </w:rPr>
              <w:t>ապրանքների</w:t>
            </w:r>
            <w:r w:rsidRPr="003E3D73">
              <w:rPr>
                <w:rFonts w:ascii="GHEA Grapalat" w:hAnsi="GHEA Grapalat" w:cs="Arial Armenian"/>
                <w:szCs w:val="24"/>
              </w:rPr>
              <w:t xml:space="preserve"> </w:t>
            </w:r>
            <w:r w:rsidRPr="003E3D73">
              <w:rPr>
                <w:rFonts w:ascii="GHEA Grapalat" w:hAnsi="GHEA Grapalat" w:cs="Sylfaen"/>
                <w:szCs w:val="24"/>
              </w:rPr>
              <w:t>տեղադրում</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օգտագործում</w:t>
            </w:r>
            <w:r w:rsidRPr="003E3D73">
              <w:rPr>
                <w:rFonts w:ascii="GHEA Grapalat" w:hAnsi="GHEA Grapalat" w:cs="Arial Armenian"/>
                <w:szCs w:val="24"/>
              </w:rPr>
              <w:t xml:space="preserve"> </w:t>
            </w:r>
            <w:r w:rsidRPr="003E3D73">
              <w:rPr>
                <w:rFonts w:ascii="GHEA Grapalat" w:hAnsi="GHEA Grapalat" w:cs="Sylfaen"/>
                <w:szCs w:val="24"/>
              </w:rPr>
              <w:t>այն</w:t>
            </w:r>
            <w:r w:rsidRPr="003E3D73">
              <w:rPr>
                <w:rFonts w:ascii="GHEA Grapalat" w:hAnsi="GHEA Grapalat" w:cs="Arial Armenian"/>
                <w:szCs w:val="24"/>
              </w:rPr>
              <w:t xml:space="preserve"> </w:t>
            </w:r>
            <w:r w:rsidRPr="003E3D73">
              <w:rPr>
                <w:rFonts w:ascii="GHEA Grapalat" w:hAnsi="GHEA Grapalat" w:cs="Sylfaen"/>
                <w:szCs w:val="24"/>
              </w:rPr>
              <w:t>երկրում</w:t>
            </w:r>
            <w:r w:rsidRPr="003E3D73">
              <w:rPr>
                <w:rFonts w:ascii="GHEA Grapalat" w:hAnsi="GHEA Grapalat" w:cs="Arial Armenian"/>
                <w:szCs w:val="24"/>
              </w:rPr>
              <w:t xml:space="preserve">, </w:t>
            </w:r>
            <w:r w:rsidRPr="003E3D73">
              <w:rPr>
                <w:rFonts w:ascii="GHEA Grapalat" w:hAnsi="GHEA Grapalat" w:cs="Sylfaen"/>
                <w:szCs w:val="24"/>
              </w:rPr>
              <w:t>որտեղ</w:t>
            </w:r>
            <w:r w:rsidRPr="003E3D73">
              <w:rPr>
                <w:rFonts w:ascii="GHEA Grapalat" w:hAnsi="GHEA Grapalat" w:cs="Arial Armenian"/>
                <w:szCs w:val="24"/>
              </w:rPr>
              <w:t xml:space="preserve"> </w:t>
            </w:r>
            <w:r w:rsidRPr="003E3D73">
              <w:rPr>
                <w:rFonts w:ascii="GHEA Grapalat" w:hAnsi="GHEA Grapalat" w:cs="Sylfaen"/>
                <w:szCs w:val="24"/>
              </w:rPr>
              <w:t>տեղակայված</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Գնորդի</w:t>
            </w:r>
            <w:r w:rsidRPr="003E3D73">
              <w:rPr>
                <w:rFonts w:ascii="GHEA Grapalat" w:hAnsi="GHEA Grapalat" w:cs="Arial Armenian"/>
                <w:szCs w:val="24"/>
              </w:rPr>
              <w:t xml:space="preserve"> </w:t>
            </w:r>
            <w:r w:rsidRPr="003E3D73">
              <w:rPr>
                <w:rFonts w:ascii="GHEA Grapalat" w:hAnsi="GHEA Grapalat" w:cs="Sylfaen"/>
                <w:szCs w:val="24"/>
              </w:rPr>
              <w:t>վերջնական</w:t>
            </w:r>
            <w:r w:rsidRPr="003E3D73">
              <w:rPr>
                <w:rFonts w:ascii="GHEA Grapalat" w:hAnsi="GHEA Grapalat" w:cs="Arial Armenian"/>
                <w:szCs w:val="24"/>
              </w:rPr>
              <w:t xml:space="preserve"> </w:t>
            </w:r>
            <w:r w:rsidRPr="003E3D73">
              <w:rPr>
                <w:rFonts w:ascii="GHEA Grapalat" w:hAnsi="GHEA Grapalat" w:cs="Sylfaen"/>
                <w:szCs w:val="24"/>
              </w:rPr>
              <w:t>վայրը</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szCs w:val="24"/>
              </w:rPr>
              <w:t xml:space="preserve"> </w:t>
            </w:r>
          </w:p>
          <w:p w:rsidR="00C97693" w:rsidRPr="003E3D73" w:rsidRDefault="00C97693" w:rsidP="000A2E1F">
            <w:pPr>
              <w:jc w:val="both"/>
              <w:rPr>
                <w:rFonts w:ascii="GHEA Grapalat" w:hAnsi="GHEA Grapalat"/>
                <w:szCs w:val="24"/>
              </w:rPr>
            </w:pPr>
          </w:p>
          <w:p w:rsidR="00C97693" w:rsidRPr="003E3D73" w:rsidRDefault="00C97693" w:rsidP="000A2E1F">
            <w:pPr>
              <w:spacing w:after="200"/>
              <w:ind w:left="576"/>
              <w:jc w:val="both"/>
              <w:outlineLvl w:val="2"/>
              <w:rPr>
                <w:rFonts w:ascii="GHEA Grapalat" w:hAnsi="GHEA Grapalat"/>
                <w:szCs w:val="24"/>
              </w:rPr>
            </w:pPr>
            <w:r w:rsidRPr="003E3D73">
              <w:rPr>
                <w:rFonts w:ascii="GHEA Grapalat" w:hAnsi="GHEA Grapalat"/>
                <w:szCs w:val="24"/>
              </w:rPr>
              <w:t>(</w:t>
            </w:r>
            <w:r w:rsidRPr="003E3D73">
              <w:rPr>
                <w:rFonts w:ascii="GHEA Grapalat" w:hAnsi="GHEA Grapalat" w:cs="Sylfaen"/>
                <w:szCs w:val="24"/>
              </w:rPr>
              <w:t>բ</w:t>
            </w:r>
            <w:r w:rsidRPr="003E3D73">
              <w:rPr>
                <w:rFonts w:ascii="GHEA Grapalat" w:hAnsi="GHEA Grapalat" w:cs="Arial Armenian"/>
                <w:szCs w:val="24"/>
              </w:rPr>
              <w:t xml:space="preserve">) </w:t>
            </w:r>
            <w:r w:rsidRPr="003E3D73">
              <w:rPr>
                <w:rFonts w:ascii="GHEA Grapalat" w:hAnsi="GHEA Grapalat" w:cs="Sylfaen"/>
                <w:szCs w:val="24"/>
              </w:rPr>
              <w:t>Ապրանքի</w:t>
            </w:r>
            <w:r w:rsidRPr="003E3D73">
              <w:rPr>
                <w:rFonts w:ascii="GHEA Grapalat" w:hAnsi="GHEA Grapalat" w:cs="Arial Armenian"/>
                <w:szCs w:val="24"/>
              </w:rPr>
              <w:t xml:space="preserve"> </w:t>
            </w:r>
            <w:r w:rsidRPr="003E3D73">
              <w:rPr>
                <w:rFonts w:ascii="GHEA Grapalat" w:hAnsi="GHEA Grapalat" w:cs="Sylfaen"/>
                <w:szCs w:val="24"/>
              </w:rPr>
              <w:t>միջոցով</w:t>
            </w:r>
            <w:r w:rsidRPr="003E3D73">
              <w:rPr>
                <w:rFonts w:ascii="GHEA Grapalat" w:hAnsi="GHEA Grapalat" w:cs="Arial Armenian"/>
                <w:szCs w:val="24"/>
              </w:rPr>
              <w:t xml:space="preserve"> </w:t>
            </w:r>
            <w:r w:rsidRPr="003E3D73">
              <w:rPr>
                <w:rFonts w:ascii="GHEA Grapalat" w:hAnsi="GHEA Grapalat" w:cs="Sylfaen"/>
                <w:szCs w:val="24"/>
              </w:rPr>
              <w:t>արտադրված</w:t>
            </w:r>
            <w:r w:rsidRPr="003E3D73">
              <w:rPr>
                <w:rFonts w:ascii="GHEA Grapalat" w:hAnsi="GHEA Grapalat" w:cs="Arial Armenian"/>
                <w:szCs w:val="24"/>
              </w:rPr>
              <w:t xml:space="preserve"> </w:t>
            </w:r>
            <w:r w:rsidRPr="003E3D73">
              <w:rPr>
                <w:rFonts w:ascii="GHEA Grapalat" w:hAnsi="GHEA Grapalat" w:cs="Sylfaen"/>
                <w:szCs w:val="24"/>
              </w:rPr>
              <w:t>արտադրանքի</w:t>
            </w:r>
            <w:r w:rsidRPr="003E3D73">
              <w:rPr>
                <w:rFonts w:ascii="GHEA Grapalat" w:hAnsi="GHEA Grapalat" w:cs="Arial Armenian"/>
                <w:szCs w:val="24"/>
              </w:rPr>
              <w:t xml:space="preserve"> </w:t>
            </w:r>
            <w:r w:rsidRPr="003E3D73">
              <w:rPr>
                <w:rFonts w:ascii="GHEA Grapalat" w:hAnsi="GHEA Grapalat" w:cs="Sylfaen"/>
                <w:szCs w:val="24"/>
              </w:rPr>
              <w:t>վաճառքը</w:t>
            </w:r>
            <w:r w:rsidRPr="003E3D73">
              <w:rPr>
                <w:rFonts w:ascii="GHEA Grapalat" w:hAnsi="GHEA Grapalat" w:cs="Arial Armenian"/>
                <w:szCs w:val="24"/>
              </w:rPr>
              <w:t xml:space="preserve"> </w:t>
            </w:r>
            <w:r w:rsidRPr="003E3D73">
              <w:rPr>
                <w:rFonts w:ascii="GHEA Grapalat" w:hAnsi="GHEA Grapalat" w:cs="Sylfaen"/>
                <w:szCs w:val="24"/>
              </w:rPr>
              <w:t>որևէ</w:t>
            </w:r>
            <w:r w:rsidRPr="003E3D73">
              <w:rPr>
                <w:rFonts w:ascii="GHEA Grapalat" w:hAnsi="GHEA Grapalat" w:cs="Arial Armenian"/>
                <w:szCs w:val="24"/>
              </w:rPr>
              <w:t xml:space="preserve"> </w:t>
            </w:r>
            <w:r w:rsidRPr="003E3D73">
              <w:rPr>
                <w:rFonts w:ascii="GHEA Grapalat" w:hAnsi="GHEA Grapalat" w:cs="Sylfaen"/>
                <w:szCs w:val="24"/>
              </w:rPr>
              <w:t>երկրում</w:t>
            </w:r>
            <w:r w:rsidRPr="003E3D73">
              <w:rPr>
                <w:rFonts w:ascii="GHEA Grapalat" w:hAnsi="GHEA Grapalat" w:cs="Arial Armenian"/>
                <w:szCs w:val="24"/>
              </w:rPr>
              <w:t>:</w:t>
            </w:r>
            <w:r w:rsidRPr="003E3D73">
              <w:rPr>
                <w:rFonts w:ascii="GHEA Grapalat" w:hAnsi="GHEA Grapalat"/>
                <w:szCs w:val="24"/>
              </w:rPr>
              <w:t xml:space="preserve"> </w:t>
            </w:r>
          </w:p>
          <w:p w:rsidR="00C97693" w:rsidRPr="003E3D73" w:rsidRDefault="00C97693" w:rsidP="000A2E1F">
            <w:pPr>
              <w:spacing w:after="200"/>
              <w:ind w:left="605"/>
              <w:jc w:val="both"/>
              <w:outlineLvl w:val="2"/>
              <w:rPr>
                <w:rFonts w:ascii="GHEA Grapalat" w:hAnsi="GHEA Grapalat"/>
                <w:szCs w:val="24"/>
              </w:rPr>
            </w:pPr>
            <w:r w:rsidRPr="003E3D73">
              <w:rPr>
                <w:rFonts w:ascii="GHEA Grapalat" w:hAnsi="GHEA Grapalat" w:cs="Sylfaen"/>
                <w:szCs w:val="24"/>
              </w:rPr>
              <w:t>Նման</w:t>
            </w:r>
            <w:r w:rsidRPr="003E3D73">
              <w:rPr>
                <w:rFonts w:ascii="GHEA Grapalat" w:hAnsi="GHEA Grapalat" w:cs="Arial Armenian"/>
                <w:szCs w:val="24"/>
              </w:rPr>
              <w:t xml:space="preserve"> </w:t>
            </w:r>
            <w:r w:rsidRPr="003E3D73">
              <w:rPr>
                <w:rFonts w:ascii="GHEA Grapalat" w:hAnsi="GHEA Grapalat" w:cs="Sylfaen"/>
                <w:szCs w:val="24"/>
              </w:rPr>
              <w:t>փոխհատուցումը</w:t>
            </w:r>
            <w:r w:rsidRPr="003E3D73">
              <w:rPr>
                <w:rFonts w:ascii="GHEA Grapalat" w:hAnsi="GHEA Grapalat" w:cs="Arial Armenian"/>
                <w:szCs w:val="24"/>
              </w:rPr>
              <w:t xml:space="preserve"> </w:t>
            </w:r>
            <w:r w:rsidRPr="003E3D73">
              <w:rPr>
                <w:rFonts w:ascii="GHEA Grapalat" w:hAnsi="GHEA Grapalat" w:cs="Sylfaen"/>
                <w:szCs w:val="24"/>
              </w:rPr>
              <w:t>չի</w:t>
            </w:r>
            <w:r w:rsidRPr="003E3D73">
              <w:rPr>
                <w:rFonts w:ascii="GHEA Grapalat" w:hAnsi="GHEA Grapalat" w:cs="Arial Armenian"/>
                <w:szCs w:val="24"/>
              </w:rPr>
              <w:t xml:space="preserve"> </w:t>
            </w:r>
            <w:r w:rsidRPr="003E3D73">
              <w:rPr>
                <w:rFonts w:ascii="GHEA Grapalat" w:hAnsi="GHEA Grapalat" w:cs="Sylfaen"/>
                <w:szCs w:val="24"/>
              </w:rPr>
              <w:t>ներառում</w:t>
            </w:r>
            <w:r w:rsidRPr="003E3D73">
              <w:rPr>
                <w:rFonts w:ascii="GHEA Grapalat" w:hAnsi="GHEA Grapalat" w:cs="Arial Armenian"/>
                <w:szCs w:val="24"/>
              </w:rPr>
              <w:t xml:space="preserve"> </w:t>
            </w:r>
            <w:r w:rsidRPr="003E3D73">
              <w:rPr>
                <w:rFonts w:ascii="GHEA Grapalat" w:hAnsi="GHEA Grapalat" w:cs="Sylfaen"/>
                <w:szCs w:val="24"/>
              </w:rPr>
              <w:t>Ապրանքների</w:t>
            </w:r>
            <w:r w:rsidRPr="003E3D73">
              <w:rPr>
                <w:rFonts w:ascii="GHEA Grapalat" w:hAnsi="GHEA Grapalat" w:cs="Arial Armenian"/>
                <w:szCs w:val="24"/>
              </w:rPr>
              <w:t xml:space="preserve"> </w:t>
            </w:r>
            <w:r w:rsidRPr="003E3D73">
              <w:rPr>
                <w:rFonts w:ascii="GHEA Grapalat" w:hAnsi="GHEA Grapalat" w:cs="Sylfaen"/>
                <w:szCs w:val="24"/>
              </w:rPr>
              <w:lastRenderedPageBreak/>
              <w:t>կամ</w:t>
            </w:r>
            <w:r w:rsidRPr="003E3D73">
              <w:rPr>
                <w:rFonts w:ascii="GHEA Grapalat" w:hAnsi="GHEA Grapalat" w:cs="Arial Armenian"/>
                <w:szCs w:val="24"/>
              </w:rPr>
              <w:t xml:space="preserve"> </w:t>
            </w:r>
            <w:r w:rsidRPr="003E3D73">
              <w:rPr>
                <w:rFonts w:ascii="GHEA Grapalat" w:hAnsi="GHEA Grapalat" w:cs="Sylfaen"/>
                <w:szCs w:val="24"/>
              </w:rPr>
              <w:t>դրանց</w:t>
            </w:r>
            <w:r w:rsidRPr="003E3D73">
              <w:rPr>
                <w:rFonts w:ascii="GHEA Grapalat" w:hAnsi="GHEA Grapalat" w:cs="Arial Armenian"/>
                <w:szCs w:val="24"/>
              </w:rPr>
              <w:t xml:space="preserve"> </w:t>
            </w:r>
            <w:r w:rsidRPr="003E3D73">
              <w:rPr>
                <w:rFonts w:ascii="GHEA Grapalat" w:hAnsi="GHEA Grapalat" w:cs="Sylfaen"/>
                <w:szCs w:val="24"/>
              </w:rPr>
              <w:t>մասերի</w:t>
            </w:r>
            <w:r w:rsidRPr="003E3D73">
              <w:rPr>
                <w:rFonts w:ascii="GHEA Grapalat" w:hAnsi="GHEA Grapalat" w:cs="Arial Armenian"/>
                <w:szCs w:val="24"/>
              </w:rPr>
              <w:t xml:space="preserve"> </w:t>
            </w:r>
            <w:r w:rsidRPr="003E3D73">
              <w:rPr>
                <w:rFonts w:ascii="GHEA Grapalat" w:hAnsi="GHEA Grapalat" w:cs="Sylfaen"/>
                <w:szCs w:val="24"/>
              </w:rPr>
              <w:t>օգտագործումը</w:t>
            </w:r>
            <w:r w:rsidRPr="003E3D73">
              <w:rPr>
                <w:rFonts w:ascii="GHEA Grapalat" w:hAnsi="GHEA Grapalat" w:cs="Arial Armenian"/>
                <w:szCs w:val="24"/>
              </w:rPr>
              <w:t xml:space="preserve">, </w:t>
            </w:r>
            <w:r w:rsidRPr="003E3D73">
              <w:rPr>
                <w:rFonts w:ascii="GHEA Grapalat" w:hAnsi="GHEA Grapalat" w:cs="Sylfaen"/>
                <w:szCs w:val="24"/>
              </w:rPr>
              <w:t>եթե</w:t>
            </w:r>
            <w:r w:rsidRPr="003E3D73">
              <w:rPr>
                <w:rFonts w:ascii="GHEA Grapalat" w:hAnsi="GHEA Grapalat" w:cs="Arial Armenian"/>
                <w:szCs w:val="24"/>
              </w:rPr>
              <w:t xml:space="preserve"> </w:t>
            </w:r>
            <w:r w:rsidRPr="003E3D73">
              <w:rPr>
                <w:rFonts w:ascii="GHEA Grapalat" w:hAnsi="GHEA Grapalat" w:cs="Sylfaen"/>
                <w:szCs w:val="24"/>
              </w:rPr>
              <w:t>դա</w:t>
            </w:r>
            <w:r w:rsidRPr="003E3D73">
              <w:rPr>
                <w:rFonts w:ascii="GHEA Grapalat" w:hAnsi="GHEA Grapalat" w:cs="Arial Armenian"/>
                <w:szCs w:val="24"/>
              </w:rPr>
              <w:t xml:space="preserve"> </w:t>
            </w:r>
            <w:r w:rsidRPr="003E3D73">
              <w:rPr>
                <w:rFonts w:ascii="GHEA Grapalat" w:hAnsi="GHEA Grapalat" w:cs="Sylfaen"/>
                <w:szCs w:val="24"/>
              </w:rPr>
              <w:t>հիմնավորված</w:t>
            </w:r>
            <w:r w:rsidRPr="003E3D73">
              <w:rPr>
                <w:rFonts w:ascii="GHEA Grapalat" w:hAnsi="GHEA Grapalat" w:cs="Arial Armenian"/>
                <w:szCs w:val="24"/>
              </w:rPr>
              <w:t xml:space="preserve"> </w:t>
            </w:r>
            <w:r w:rsidRPr="003E3D73">
              <w:rPr>
                <w:rFonts w:ascii="GHEA Grapalat" w:hAnsi="GHEA Grapalat" w:cs="Sylfaen"/>
                <w:szCs w:val="24"/>
              </w:rPr>
              <w:t>չէ</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չի</w:t>
            </w:r>
            <w:r w:rsidRPr="003E3D73">
              <w:rPr>
                <w:rFonts w:ascii="GHEA Grapalat" w:hAnsi="GHEA Grapalat" w:cs="Arial Armenian"/>
                <w:szCs w:val="24"/>
              </w:rPr>
              <w:t xml:space="preserve"> </w:t>
            </w:r>
            <w:r w:rsidRPr="003E3D73">
              <w:rPr>
                <w:rFonts w:ascii="GHEA Grapalat" w:hAnsi="GHEA Grapalat" w:cs="Sylfaen"/>
                <w:szCs w:val="24"/>
              </w:rPr>
              <w:t>ենթադրվում</w:t>
            </w:r>
            <w:r w:rsidRPr="003E3D73">
              <w:rPr>
                <w:rFonts w:ascii="GHEA Grapalat" w:hAnsi="GHEA Grapalat" w:cs="Arial Armenian"/>
                <w:szCs w:val="24"/>
              </w:rPr>
              <w:t xml:space="preserve"> </w:t>
            </w:r>
            <w:r w:rsidRPr="003E3D73">
              <w:rPr>
                <w:rFonts w:ascii="GHEA Grapalat" w:hAnsi="GHEA Grapalat" w:cs="Sylfaen"/>
                <w:szCs w:val="24"/>
              </w:rPr>
              <w:t>Պայմանագրով</w:t>
            </w:r>
            <w:r w:rsidRPr="003E3D73">
              <w:rPr>
                <w:rFonts w:ascii="GHEA Grapalat" w:hAnsi="GHEA Grapalat" w:cs="Arial Armenian"/>
                <w:szCs w:val="24"/>
              </w:rPr>
              <w:t xml:space="preserve">, </w:t>
            </w:r>
            <w:r w:rsidRPr="003E3D73">
              <w:rPr>
                <w:rFonts w:ascii="GHEA Grapalat" w:hAnsi="GHEA Grapalat" w:cs="Sylfaen"/>
                <w:szCs w:val="24"/>
              </w:rPr>
              <w:t>ինչպես</w:t>
            </w:r>
            <w:r w:rsidRPr="003E3D73">
              <w:rPr>
                <w:rFonts w:ascii="GHEA Grapalat" w:hAnsi="GHEA Grapalat" w:cs="Arial Armenian"/>
                <w:szCs w:val="24"/>
              </w:rPr>
              <w:t xml:space="preserve"> </w:t>
            </w:r>
            <w:r w:rsidRPr="003E3D73">
              <w:rPr>
                <w:rFonts w:ascii="GHEA Grapalat" w:hAnsi="GHEA Grapalat" w:cs="Sylfaen"/>
                <w:szCs w:val="24"/>
              </w:rPr>
              <w:t>նաև</w:t>
            </w:r>
            <w:r w:rsidRPr="003E3D73">
              <w:rPr>
                <w:rFonts w:ascii="GHEA Grapalat" w:hAnsi="GHEA Grapalat" w:cs="Arial Armenian"/>
                <w:szCs w:val="24"/>
              </w:rPr>
              <w:t xml:space="preserve"> </w:t>
            </w:r>
            <w:r w:rsidRPr="003E3D73">
              <w:rPr>
                <w:rFonts w:ascii="GHEA Grapalat" w:hAnsi="GHEA Grapalat" w:cs="Sylfaen"/>
                <w:szCs w:val="24"/>
              </w:rPr>
              <w:t>այն</w:t>
            </w:r>
            <w:r w:rsidRPr="003E3D73">
              <w:rPr>
                <w:rFonts w:ascii="GHEA Grapalat" w:hAnsi="GHEA Grapalat" w:cs="Arial Armenian"/>
                <w:szCs w:val="24"/>
              </w:rPr>
              <w:t xml:space="preserve"> </w:t>
            </w:r>
            <w:r w:rsidRPr="003E3D73">
              <w:rPr>
                <w:rFonts w:ascii="GHEA Grapalat" w:hAnsi="GHEA Grapalat" w:cs="Sylfaen"/>
                <w:szCs w:val="24"/>
              </w:rPr>
              <w:t>չի</w:t>
            </w:r>
            <w:r w:rsidRPr="003E3D73">
              <w:rPr>
                <w:rFonts w:ascii="GHEA Grapalat" w:hAnsi="GHEA Grapalat" w:cs="Arial Armenian"/>
                <w:szCs w:val="24"/>
              </w:rPr>
              <w:t xml:space="preserve"> </w:t>
            </w:r>
            <w:r w:rsidRPr="003E3D73">
              <w:rPr>
                <w:rFonts w:ascii="GHEA Grapalat" w:hAnsi="GHEA Grapalat" w:cs="Sylfaen"/>
                <w:szCs w:val="24"/>
              </w:rPr>
              <w:t>ներառում</w:t>
            </w:r>
            <w:r w:rsidRPr="003E3D73">
              <w:rPr>
                <w:rFonts w:ascii="GHEA Grapalat" w:hAnsi="GHEA Grapalat" w:cs="Arial Armenian"/>
                <w:szCs w:val="24"/>
              </w:rPr>
              <w:t xml:space="preserve"> </w:t>
            </w:r>
            <w:r w:rsidRPr="003E3D73">
              <w:rPr>
                <w:rFonts w:ascii="GHEA Grapalat" w:hAnsi="GHEA Grapalat" w:cs="Sylfaen"/>
                <w:szCs w:val="24"/>
              </w:rPr>
              <w:t>ապրանքների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դրանց</w:t>
            </w:r>
            <w:r w:rsidRPr="003E3D73">
              <w:rPr>
                <w:rFonts w:ascii="GHEA Grapalat" w:hAnsi="GHEA Grapalat" w:cs="Arial Armenian"/>
                <w:szCs w:val="24"/>
              </w:rPr>
              <w:t xml:space="preserve"> </w:t>
            </w:r>
            <w:r w:rsidRPr="003E3D73">
              <w:rPr>
                <w:rFonts w:ascii="GHEA Grapalat" w:hAnsi="GHEA Grapalat" w:cs="Sylfaen"/>
                <w:szCs w:val="24"/>
              </w:rPr>
              <w:t>ցանկացած</w:t>
            </w:r>
            <w:r w:rsidRPr="003E3D73">
              <w:rPr>
                <w:rFonts w:ascii="GHEA Grapalat" w:hAnsi="GHEA Grapalat" w:cs="Arial Armenian"/>
                <w:szCs w:val="24"/>
              </w:rPr>
              <w:t xml:space="preserve"> </w:t>
            </w:r>
            <w:r w:rsidRPr="003E3D73">
              <w:rPr>
                <w:rFonts w:ascii="GHEA Grapalat" w:hAnsi="GHEA Grapalat" w:cs="Sylfaen"/>
                <w:szCs w:val="24"/>
              </w:rPr>
              <w:t>մասի</w:t>
            </w:r>
            <w:r w:rsidRPr="003E3D73">
              <w:rPr>
                <w:rFonts w:ascii="GHEA Grapalat" w:hAnsi="GHEA Grapalat" w:cs="Arial Armenian"/>
                <w:szCs w:val="24"/>
              </w:rPr>
              <w:t xml:space="preserve"> </w:t>
            </w:r>
            <w:r w:rsidRPr="003E3D73">
              <w:rPr>
                <w:rFonts w:ascii="GHEA Grapalat" w:hAnsi="GHEA Grapalat" w:cs="Sylfaen"/>
                <w:szCs w:val="24"/>
              </w:rPr>
              <w:t>օգտագործման</w:t>
            </w:r>
            <w:r w:rsidRPr="003E3D73">
              <w:rPr>
                <w:rFonts w:ascii="GHEA Grapalat" w:hAnsi="GHEA Grapalat" w:cs="Arial Armenian"/>
                <w:szCs w:val="24"/>
              </w:rPr>
              <w:t xml:space="preserve"> </w:t>
            </w:r>
            <w:r w:rsidRPr="003E3D73">
              <w:rPr>
                <w:rFonts w:ascii="GHEA Grapalat" w:hAnsi="GHEA Grapalat" w:cs="Sylfaen"/>
                <w:szCs w:val="24"/>
              </w:rPr>
              <w:t>դեպքում</w:t>
            </w:r>
            <w:r w:rsidRPr="003E3D73">
              <w:rPr>
                <w:rFonts w:ascii="GHEA Grapalat" w:hAnsi="GHEA Grapalat" w:cs="Arial Armenian"/>
                <w:szCs w:val="24"/>
              </w:rPr>
              <w:t xml:space="preserve"> </w:t>
            </w:r>
            <w:r w:rsidRPr="003E3D73">
              <w:rPr>
                <w:rFonts w:ascii="GHEA Grapalat" w:hAnsi="GHEA Grapalat" w:cs="Sylfaen"/>
                <w:szCs w:val="24"/>
              </w:rPr>
              <w:t>առաջացած</w:t>
            </w:r>
            <w:r w:rsidRPr="003E3D73">
              <w:rPr>
                <w:rFonts w:ascii="GHEA Grapalat" w:hAnsi="GHEA Grapalat" w:cs="Arial Armenian"/>
                <w:szCs w:val="24"/>
              </w:rPr>
              <w:t xml:space="preserve"> </w:t>
            </w:r>
            <w:r w:rsidRPr="003E3D73">
              <w:rPr>
                <w:rFonts w:ascii="GHEA Grapalat" w:hAnsi="GHEA Grapalat" w:cs="Sylfaen"/>
                <w:szCs w:val="24"/>
              </w:rPr>
              <w:t>խախտումները</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որևէ</w:t>
            </w:r>
            <w:r w:rsidRPr="003E3D73">
              <w:rPr>
                <w:rFonts w:ascii="GHEA Grapalat" w:hAnsi="GHEA Grapalat" w:cs="Arial Armenian"/>
                <w:szCs w:val="24"/>
              </w:rPr>
              <w:t xml:space="preserve"> </w:t>
            </w:r>
            <w:r w:rsidRPr="003E3D73">
              <w:rPr>
                <w:rFonts w:ascii="GHEA Grapalat" w:hAnsi="GHEA Grapalat" w:cs="Sylfaen"/>
                <w:szCs w:val="24"/>
              </w:rPr>
              <w:t>ապրանք</w:t>
            </w:r>
            <w:r w:rsidRPr="003E3D73">
              <w:rPr>
                <w:rFonts w:ascii="GHEA Grapalat" w:hAnsi="GHEA Grapalat" w:cs="Arial Armenian"/>
                <w:szCs w:val="24"/>
              </w:rPr>
              <w:t xml:space="preserve">, </w:t>
            </w:r>
            <w:r w:rsidRPr="003E3D73">
              <w:rPr>
                <w:rFonts w:ascii="GHEA Grapalat" w:hAnsi="GHEA Grapalat" w:cs="Sylfaen"/>
                <w:szCs w:val="24"/>
              </w:rPr>
              <w:t>որը</w:t>
            </w:r>
            <w:r w:rsidRPr="003E3D73">
              <w:rPr>
                <w:rFonts w:ascii="GHEA Grapalat" w:hAnsi="GHEA Grapalat" w:cs="Arial Armenian"/>
                <w:szCs w:val="24"/>
              </w:rPr>
              <w:t xml:space="preserve"> </w:t>
            </w:r>
            <w:r w:rsidRPr="003E3D73">
              <w:rPr>
                <w:rFonts w:ascii="GHEA Grapalat" w:hAnsi="GHEA Grapalat" w:cs="Sylfaen"/>
                <w:szCs w:val="24"/>
              </w:rPr>
              <w:t>արդյունք</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Ապրանքների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դրանց</w:t>
            </w:r>
            <w:r w:rsidRPr="003E3D73">
              <w:rPr>
                <w:rFonts w:ascii="GHEA Grapalat" w:hAnsi="GHEA Grapalat" w:cs="Arial Armenian"/>
                <w:szCs w:val="24"/>
              </w:rPr>
              <w:t xml:space="preserve"> </w:t>
            </w:r>
            <w:r w:rsidRPr="003E3D73">
              <w:rPr>
                <w:rFonts w:ascii="GHEA Grapalat" w:hAnsi="GHEA Grapalat" w:cs="Sylfaen"/>
                <w:szCs w:val="24"/>
              </w:rPr>
              <w:t>մասերի</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Մատակարարի</w:t>
            </w:r>
            <w:r w:rsidRPr="003E3D73">
              <w:rPr>
                <w:rFonts w:ascii="GHEA Grapalat" w:hAnsi="GHEA Grapalat" w:cs="Arial Armenian"/>
                <w:szCs w:val="24"/>
              </w:rPr>
              <w:t xml:space="preserve"> </w:t>
            </w:r>
            <w:r w:rsidRPr="003E3D73">
              <w:rPr>
                <w:rFonts w:ascii="GHEA Grapalat" w:hAnsi="GHEA Grapalat" w:cs="Sylfaen"/>
                <w:szCs w:val="24"/>
              </w:rPr>
              <w:t>կողմից</w:t>
            </w:r>
            <w:r w:rsidRPr="003E3D73">
              <w:rPr>
                <w:rFonts w:ascii="GHEA Grapalat" w:hAnsi="GHEA Grapalat" w:cs="Arial Armenian"/>
                <w:szCs w:val="24"/>
              </w:rPr>
              <w:t xml:space="preserve"> </w:t>
            </w:r>
            <w:r w:rsidRPr="003E3D73">
              <w:rPr>
                <w:rFonts w:ascii="GHEA Grapalat" w:hAnsi="GHEA Grapalat" w:cs="Sylfaen"/>
                <w:szCs w:val="24"/>
              </w:rPr>
              <w:t>չտրամադրված</w:t>
            </w:r>
            <w:r w:rsidRPr="003E3D73">
              <w:rPr>
                <w:rFonts w:ascii="GHEA Grapalat" w:hAnsi="GHEA Grapalat" w:cs="Arial Armenian"/>
                <w:szCs w:val="24"/>
              </w:rPr>
              <w:t xml:space="preserve"> </w:t>
            </w:r>
            <w:r w:rsidRPr="003E3D73">
              <w:rPr>
                <w:rFonts w:ascii="GHEA Grapalat" w:hAnsi="GHEA Grapalat" w:cs="Sylfaen"/>
                <w:szCs w:val="24"/>
              </w:rPr>
              <w:t>այլ</w:t>
            </w:r>
            <w:r w:rsidRPr="003E3D73">
              <w:rPr>
                <w:rFonts w:ascii="GHEA Grapalat" w:hAnsi="GHEA Grapalat" w:cs="Arial Armenian"/>
                <w:szCs w:val="24"/>
              </w:rPr>
              <w:t xml:space="preserve"> </w:t>
            </w:r>
            <w:r w:rsidRPr="003E3D73">
              <w:rPr>
                <w:rFonts w:ascii="GHEA Grapalat" w:hAnsi="GHEA Grapalat" w:cs="Sylfaen"/>
                <w:szCs w:val="24"/>
              </w:rPr>
              <w:t>սարքավորման</w:t>
            </w:r>
            <w:r w:rsidRPr="003E3D73">
              <w:rPr>
                <w:rFonts w:ascii="GHEA Grapalat" w:hAnsi="GHEA Grapalat" w:cs="Arial Armenian"/>
                <w:szCs w:val="24"/>
              </w:rPr>
              <w:t xml:space="preserve">, </w:t>
            </w:r>
            <w:r w:rsidRPr="003E3D73">
              <w:rPr>
                <w:rFonts w:ascii="GHEA Grapalat" w:hAnsi="GHEA Grapalat" w:cs="Sylfaen"/>
                <w:szCs w:val="24"/>
              </w:rPr>
              <w:t>կայանքի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նյութերի</w:t>
            </w:r>
            <w:r w:rsidRPr="003E3D73">
              <w:rPr>
                <w:rFonts w:ascii="GHEA Grapalat" w:hAnsi="GHEA Grapalat" w:cs="Arial Armenian"/>
                <w:szCs w:val="24"/>
              </w:rPr>
              <w:t xml:space="preserve"> </w:t>
            </w:r>
            <w:r w:rsidRPr="003E3D73">
              <w:rPr>
                <w:rFonts w:ascii="GHEA Grapalat" w:hAnsi="GHEA Grapalat" w:cs="Sylfaen"/>
                <w:szCs w:val="24"/>
              </w:rPr>
              <w:t>հետ</w:t>
            </w:r>
            <w:r w:rsidRPr="003E3D73">
              <w:rPr>
                <w:rFonts w:ascii="GHEA Grapalat" w:hAnsi="GHEA Grapalat" w:cs="Arial Armenian"/>
                <w:szCs w:val="24"/>
              </w:rPr>
              <w:t xml:space="preserve"> </w:t>
            </w:r>
            <w:r w:rsidRPr="003E3D73">
              <w:rPr>
                <w:rFonts w:ascii="GHEA Grapalat" w:hAnsi="GHEA Grapalat" w:cs="Sylfaen"/>
                <w:szCs w:val="24"/>
              </w:rPr>
              <w:t>համակցության՝</w:t>
            </w:r>
            <w:r w:rsidRPr="003E3D73">
              <w:rPr>
                <w:rFonts w:ascii="GHEA Grapalat" w:hAnsi="GHEA Grapalat" w:cs="Arial Armenian"/>
                <w:szCs w:val="24"/>
              </w:rPr>
              <w:t xml:space="preserve"> </w:t>
            </w:r>
            <w:r w:rsidRPr="003E3D73">
              <w:rPr>
                <w:rFonts w:ascii="GHEA Grapalat" w:hAnsi="GHEA Grapalat" w:cs="Sylfaen"/>
                <w:szCs w:val="24"/>
              </w:rPr>
              <w:t>համաձայն</w:t>
            </w:r>
            <w:r w:rsidRPr="003E3D73">
              <w:rPr>
                <w:rFonts w:ascii="GHEA Grapalat" w:hAnsi="GHEA Grapalat" w:cs="Arial Armenian"/>
                <w:szCs w:val="24"/>
              </w:rPr>
              <w:t xml:space="preserve"> </w:t>
            </w:r>
            <w:r w:rsidRPr="003E3D73">
              <w:rPr>
                <w:rFonts w:ascii="GHEA Grapalat" w:hAnsi="GHEA Grapalat" w:cs="Sylfaen"/>
                <w:szCs w:val="24"/>
              </w:rPr>
              <w:t>Պայմանագրի</w:t>
            </w:r>
            <w:r w:rsidRPr="003E3D73">
              <w:rPr>
                <w:rFonts w:ascii="GHEA Grapalat" w:hAnsi="GHEA Grapalat" w:cs="Arial Armenian"/>
                <w:szCs w:val="24"/>
              </w:rPr>
              <w:t>:</w:t>
            </w:r>
            <w:r w:rsidRPr="003E3D73">
              <w:rPr>
                <w:rFonts w:ascii="GHEA Grapalat" w:hAnsi="GHEA Grapalat"/>
                <w:szCs w:val="24"/>
              </w:rPr>
              <w:t xml:space="preserve"> </w:t>
            </w:r>
          </w:p>
          <w:p w:rsidR="00C97693" w:rsidRPr="003E3D73" w:rsidRDefault="00C97693" w:rsidP="000A2E1F">
            <w:pPr>
              <w:spacing w:after="200"/>
              <w:ind w:left="612" w:hanging="607"/>
              <w:jc w:val="both"/>
              <w:rPr>
                <w:rFonts w:ascii="GHEA Grapalat" w:hAnsi="GHEA Grapalat"/>
                <w:szCs w:val="24"/>
              </w:rPr>
            </w:pPr>
            <w:r w:rsidRPr="003E3D73">
              <w:rPr>
                <w:rFonts w:ascii="GHEA Grapalat" w:hAnsi="GHEA Grapalat"/>
                <w:szCs w:val="24"/>
              </w:rPr>
              <w:t>29.2</w:t>
            </w:r>
            <w:r w:rsidRPr="003E3D73">
              <w:rPr>
                <w:rFonts w:ascii="GHEA Grapalat" w:hAnsi="GHEA Grapalat"/>
                <w:szCs w:val="24"/>
              </w:rPr>
              <w:tab/>
            </w:r>
            <w:r w:rsidRPr="003E3D73">
              <w:rPr>
                <w:rFonts w:ascii="GHEA Grapalat" w:hAnsi="GHEA Grapalat" w:cs="Sylfaen"/>
                <w:szCs w:val="24"/>
              </w:rPr>
              <w:t>Եթե</w:t>
            </w:r>
            <w:r w:rsidRPr="003E3D73">
              <w:rPr>
                <w:rFonts w:ascii="GHEA Grapalat" w:hAnsi="GHEA Grapalat" w:cs="Arial Armenian"/>
                <w:szCs w:val="24"/>
              </w:rPr>
              <w:t xml:space="preserve"> </w:t>
            </w:r>
            <w:r w:rsidRPr="003E3D73">
              <w:rPr>
                <w:rFonts w:ascii="GHEA Grapalat" w:hAnsi="GHEA Grapalat" w:cs="Sylfaen"/>
                <w:szCs w:val="24"/>
              </w:rPr>
              <w:t>Գնորդին</w:t>
            </w:r>
            <w:r w:rsidRPr="003E3D73">
              <w:rPr>
                <w:rFonts w:ascii="GHEA Grapalat" w:hAnsi="GHEA Grapalat" w:cs="Arial Armenian"/>
                <w:szCs w:val="24"/>
              </w:rPr>
              <w:t xml:space="preserve"> </w:t>
            </w:r>
            <w:r w:rsidRPr="003E3D73">
              <w:rPr>
                <w:rFonts w:ascii="GHEA Grapalat" w:hAnsi="GHEA Grapalat" w:cs="Sylfaen"/>
                <w:szCs w:val="24"/>
              </w:rPr>
              <w:t>ՊԸՊ</w:t>
            </w:r>
            <w:r w:rsidRPr="003E3D73">
              <w:rPr>
                <w:rFonts w:ascii="GHEA Grapalat" w:hAnsi="GHEA Grapalat" w:cs="Arial Armenian"/>
                <w:szCs w:val="24"/>
              </w:rPr>
              <w:t>-</w:t>
            </w:r>
            <w:r w:rsidRPr="003E3D73">
              <w:rPr>
                <w:rFonts w:ascii="GHEA Grapalat" w:hAnsi="GHEA Grapalat" w:cs="Sylfaen"/>
                <w:szCs w:val="24"/>
              </w:rPr>
              <w:t>ի</w:t>
            </w:r>
            <w:r w:rsidRPr="003E3D73">
              <w:rPr>
                <w:rFonts w:ascii="GHEA Grapalat" w:hAnsi="GHEA Grapalat" w:cs="Arial Armenian"/>
                <w:szCs w:val="24"/>
              </w:rPr>
              <w:t xml:space="preserve"> 29.1 </w:t>
            </w:r>
            <w:r w:rsidRPr="003E3D73">
              <w:rPr>
                <w:rFonts w:ascii="GHEA Grapalat" w:hAnsi="GHEA Grapalat" w:cs="Sylfaen"/>
                <w:szCs w:val="24"/>
              </w:rPr>
              <w:t>ենթակետի</w:t>
            </w:r>
            <w:r w:rsidRPr="003E3D73">
              <w:rPr>
                <w:rFonts w:ascii="GHEA Grapalat" w:hAnsi="GHEA Grapalat" w:cs="Arial Armenian"/>
                <w:szCs w:val="24"/>
              </w:rPr>
              <w:t xml:space="preserve"> </w:t>
            </w:r>
            <w:r w:rsidRPr="003E3D73">
              <w:rPr>
                <w:rFonts w:ascii="GHEA Grapalat" w:hAnsi="GHEA Grapalat" w:cs="Sylfaen"/>
                <w:szCs w:val="24"/>
              </w:rPr>
              <w:t>շրջանակում</w:t>
            </w:r>
            <w:r w:rsidRPr="003E3D73">
              <w:rPr>
                <w:rFonts w:ascii="GHEA Grapalat" w:hAnsi="GHEA Grapalat" w:cs="Arial Armenian"/>
                <w:szCs w:val="24"/>
              </w:rPr>
              <w:t xml:space="preserve"> , </w:t>
            </w:r>
            <w:r w:rsidRPr="003E3D73">
              <w:rPr>
                <w:rFonts w:ascii="GHEA Grapalat" w:hAnsi="GHEA Grapalat" w:cs="Sylfaen"/>
                <w:szCs w:val="24"/>
              </w:rPr>
              <w:t>Գնորդի</w:t>
            </w:r>
            <w:r w:rsidRPr="003E3D73">
              <w:rPr>
                <w:rFonts w:ascii="GHEA Grapalat" w:hAnsi="GHEA Grapalat" w:cs="Arial Armenian"/>
                <w:szCs w:val="24"/>
              </w:rPr>
              <w:t xml:space="preserve"> </w:t>
            </w:r>
            <w:r w:rsidRPr="003E3D73">
              <w:rPr>
                <w:rFonts w:ascii="GHEA Grapalat" w:hAnsi="GHEA Grapalat" w:cs="Sylfaen"/>
                <w:szCs w:val="24"/>
              </w:rPr>
              <w:t>դեմ</w:t>
            </w:r>
            <w:r w:rsidRPr="003E3D73">
              <w:rPr>
                <w:rFonts w:ascii="GHEA Grapalat" w:hAnsi="GHEA Grapalat" w:cs="Arial Armenian"/>
                <w:szCs w:val="24"/>
              </w:rPr>
              <w:t xml:space="preserve"> </w:t>
            </w:r>
            <w:r w:rsidRPr="003E3D73">
              <w:rPr>
                <w:rFonts w:ascii="GHEA Grapalat" w:hAnsi="GHEA Grapalat" w:cs="Sylfaen"/>
                <w:szCs w:val="24"/>
              </w:rPr>
              <w:t>ներկայացվում</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հայտ</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պահանջ</w:t>
            </w:r>
            <w:r w:rsidRPr="003E3D73">
              <w:rPr>
                <w:rFonts w:ascii="GHEA Grapalat" w:hAnsi="GHEA Grapalat" w:cs="Arial Armenian"/>
                <w:szCs w:val="24"/>
              </w:rPr>
              <w:t xml:space="preserve">, </w:t>
            </w:r>
            <w:r w:rsidRPr="003E3D73">
              <w:rPr>
                <w:rFonts w:ascii="GHEA Grapalat" w:hAnsi="GHEA Grapalat" w:cs="Sylfaen"/>
                <w:szCs w:val="24"/>
              </w:rPr>
              <w:t>ապա</w:t>
            </w:r>
            <w:r w:rsidRPr="003E3D73">
              <w:rPr>
                <w:rFonts w:ascii="GHEA Grapalat" w:hAnsi="GHEA Grapalat" w:cs="Arial Armenian"/>
                <w:szCs w:val="24"/>
              </w:rPr>
              <w:t xml:space="preserve"> </w:t>
            </w:r>
            <w:r w:rsidRPr="003E3D73">
              <w:rPr>
                <w:rFonts w:ascii="GHEA Grapalat" w:hAnsi="GHEA Grapalat" w:cs="Sylfaen"/>
                <w:szCs w:val="24"/>
              </w:rPr>
              <w:t>Գնորդը</w:t>
            </w:r>
            <w:r w:rsidRPr="003E3D73">
              <w:rPr>
                <w:rFonts w:ascii="GHEA Grapalat" w:hAnsi="GHEA Grapalat" w:cs="Arial Armenian"/>
                <w:szCs w:val="24"/>
              </w:rPr>
              <w:t xml:space="preserve"> </w:t>
            </w:r>
            <w:r w:rsidRPr="003E3D73">
              <w:rPr>
                <w:rFonts w:ascii="GHEA Grapalat" w:hAnsi="GHEA Grapalat" w:cs="Sylfaen"/>
                <w:szCs w:val="24"/>
              </w:rPr>
              <w:t>անամիջապես</w:t>
            </w:r>
            <w:r w:rsidRPr="003E3D73">
              <w:rPr>
                <w:rFonts w:ascii="GHEA Grapalat" w:hAnsi="GHEA Grapalat" w:cs="Arial Armenian"/>
                <w:szCs w:val="24"/>
              </w:rPr>
              <w:t xml:space="preserve"> </w:t>
            </w:r>
            <w:r w:rsidRPr="003E3D73">
              <w:rPr>
                <w:rFonts w:ascii="GHEA Grapalat" w:hAnsi="GHEA Grapalat" w:cs="Sylfaen"/>
                <w:szCs w:val="24"/>
              </w:rPr>
              <w:t>տեղեկացնի</w:t>
            </w:r>
            <w:r w:rsidRPr="003E3D73">
              <w:rPr>
                <w:rFonts w:ascii="GHEA Grapalat" w:hAnsi="GHEA Grapalat" w:cs="Arial Armenian"/>
                <w:szCs w:val="24"/>
              </w:rPr>
              <w:t xml:space="preserve"> </w:t>
            </w:r>
            <w:r w:rsidRPr="003E3D73">
              <w:rPr>
                <w:rFonts w:ascii="GHEA Grapalat" w:hAnsi="GHEA Grapalat" w:cs="Sylfaen"/>
                <w:szCs w:val="24"/>
              </w:rPr>
              <w:t>դրա</w:t>
            </w:r>
            <w:r w:rsidRPr="003E3D73">
              <w:rPr>
                <w:rFonts w:ascii="GHEA Grapalat" w:hAnsi="GHEA Grapalat" w:cs="Arial Armenian"/>
                <w:szCs w:val="24"/>
              </w:rPr>
              <w:t xml:space="preserve"> </w:t>
            </w:r>
            <w:r w:rsidRPr="003E3D73">
              <w:rPr>
                <w:rFonts w:ascii="GHEA Grapalat" w:hAnsi="GHEA Grapalat" w:cs="Sylfaen"/>
                <w:szCs w:val="24"/>
              </w:rPr>
              <w:t>մասին</w:t>
            </w:r>
            <w:r w:rsidRPr="003E3D73">
              <w:rPr>
                <w:rFonts w:ascii="GHEA Grapalat" w:hAnsi="GHEA Grapalat" w:cs="Arial Armenian"/>
                <w:szCs w:val="24"/>
              </w:rPr>
              <w:t xml:space="preserve"> </w:t>
            </w:r>
            <w:r w:rsidRPr="003E3D73">
              <w:rPr>
                <w:rFonts w:ascii="GHEA Grapalat" w:hAnsi="GHEA Grapalat" w:cs="Sylfaen"/>
                <w:szCs w:val="24"/>
              </w:rPr>
              <w:t>Մատակարարին</w:t>
            </w:r>
            <w:r w:rsidRPr="003E3D73">
              <w:rPr>
                <w:rFonts w:ascii="GHEA Grapalat" w:hAnsi="GHEA Grapalat" w:cs="Arial Armenian"/>
                <w:szCs w:val="24"/>
              </w:rPr>
              <w:t xml:space="preserve">, </w:t>
            </w:r>
            <w:r w:rsidRPr="003E3D73">
              <w:rPr>
                <w:rFonts w:ascii="GHEA Grapalat" w:hAnsi="GHEA Grapalat" w:cs="Sylfaen"/>
                <w:szCs w:val="24"/>
              </w:rPr>
              <w:t>որը</w:t>
            </w:r>
            <w:r w:rsidRPr="003E3D73">
              <w:rPr>
                <w:rFonts w:ascii="GHEA Grapalat" w:hAnsi="GHEA Grapalat" w:cs="Arial Armenian"/>
                <w:szCs w:val="24"/>
              </w:rPr>
              <w:t xml:space="preserve"> </w:t>
            </w:r>
            <w:r w:rsidRPr="003E3D73">
              <w:rPr>
                <w:rFonts w:ascii="GHEA Grapalat" w:hAnsi="GHEA Grapalat" w:cs="Sylfaen"/>
                <w:szCs w:val="24"/>
              </w:rPr>
              <w:t>իր</w:t>
            </w:r>
            <w:r w:rsidRPr="003E3D73">
              <w:rPr>
                <w:rFonts w:ascii="GHEA Grapalat" w:hAnsi="GHEA Grapalat" w:cs="Arial Armenian"/>
                <w:szCs w:val="24"/>
              </w:rPr>
              <w:t xml:space="preserve"> </w:t>
            </w:r>
            <w:r w:rsidRPr="003E3D73">
              <w:rPr>
                <w:rFonts w:ascii="GHEA Grapalat" w:hAnsi="GHEA Grapalat" w:cs="Sylfaen"/>
                <w:szCs w:val="24"/>
              </w:rPr>
              <w:t>հաշվին</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Գնորդի</w:t>
            </w:r>
            <w:r w:rsidRPr="003E3D73">
              <w:rPr>
                <w:rFonts w:ascii="GHEA Grapalat" w:hAnsi="GHEA Grapalat" w:cs="Arial Armenian"/>
                <w:szCs w:val="24"/>
              </w:rPr>
              <w:t xml:space="preserve"> </w:t>
            </w:r>
            <w:r w:rsidRPr="003E3D73">
              <w:rPr>
                <w:rFonts w:ascii="GHEA Grapalat" w:hAnsi="GHEA Grapalat" w:cs="Sylfaen"/>
                <w:szCs w:val="24"/>
              </w:rPr>
              <w:t>անունից</w:t>
            </w:r>
            <w:r w:rsidRPr="003E3D73">
              <w:rPr>
                <w:rFonts w:ascii="GHEA Grapalat" w:hAnsi="GHEA Grapalat" w:cs="Arial Armenian"/>
                <w:szCs w:val="24"/>
              </w:rPr>
              <w:t xml:space="preserve"> </w:t>
            </w:r>
            <w:r w:rsidRPr="003E3D73">
              <w:rPr>
                <w:rFonts w:ascii="GHEA Grapalat" w:hAnsi="GHEA Grapalat" w:cs="Sylfaen"/>
                <w:szCs w:val="24"/>
              </w:rPr>
              <w:t>կարող</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զբաղվել</w:t>
            </w:r>
            <w:r w:rsidRPr="003E3D73">
              <w:rPr>
                <w:rFonts w:ascii="GHEA Grapalat" w:hAnsi="GHEA Grapalat" w:cs="Arial Armenian"/>
                <w:szCs w:val="24"/>
              </w:rPr>
              <w:t xml:space="preserve"> </w:t>
            </w:r>
            <w:r w:rsidRPr="003E3D73">
              <w:rPr>
                <w:rFonts w:ascii="GHEA Grapalat" w:hAnsi="GHEA Grapalat" w:cs="Sylfaen"/>
                <w:szCs w:val="24"/>
              </w:rPr>
              <w:t>այդ</w:t>
            </w:r>
            <w:r w:rsidRPr="003E3D73">
              <w:rPr>
                <w:rFonts w:ascii="GHEA Grapalat" w:hAnsi="GHEA Grapalat" w:cs="Arial Armenian"/>
                <w:szCs w:val="24"/>
              </w:rPr>
              <w:t xml:space="preserve">  </w:t>
            </w:r>
            <w:r w:rsidRPr="003E3D73">
              <w:rPr>
                <w:rFonts w:ascii="GHEA Grapalat" w:hAnsi="GHEA Grapalat" w:cs="Sylfaen"/>
                <w:szCs w:val="24"/>
              </w:rPr>
              <w:t>այդ</w:t>
            </w:r>
            <w:r w:rsidRPr="003E3D73">
              <w:rPr>
                <w:rFonts w:ascii="GHEA Grapalat" w:hAnsi="GHEA Grapalat" w:cs="Arial Armenian"/>
                <w:szCs w:val="24"/>
              </w:rPr>
              <w:t xml:space="preserve"> </w:t>
            </w:r>
            <w:r w:rsidRPr="003E3D73">
              <w:rPr>
                <w:rFonts w:ascii="GHEA Grapalat" w:hAnsi="GHEA Grapalat" w:cs="Sylfaen"/>
                <w:szCs w:val="24"/>
              </w:rPr>
              <w:t>պահանջով</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հայտով</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վարի</w:t>
            </w:r>
            <w:r w:rsidRPr="003E3D73">
              <w:rPr>
                <w:rFonts w:ascii="GHEA Grapalat" w:hAnsi="GHEA Grapalat" w:cs="Arial Armenian"/>
                <w:szCs w:val="24"/>
              </w:rPr>
              <w:t xml:space="preserve"> </w:t>
            </w:r>
            <w:r w:rsidRPr="003E3D73">
              <w:rPr>
                <w:rFonts w:ascii="GHEA Grapalat" w:hAnsi="GHEA Grapalat" w:cs="Sylfaen"/>
                <w:szCs w:val="24"/>
              </w:rPr>
              <w:t>դրա</w:t>
            </w:r>
            <w:r w:rsidRPr="003E3D73">
              <w:rPr>
                <w:rFonts w:ascii="GHEA Grapalat" w:hAnsi="GHEA Grapalat" w:cs="Arial Armenian"/>
                <w:szCs w:val="24"/>
              </w:rPr>
              <w:t xml:space="preserve"> </w:t>
            </w:r>
            <w:r w:rsidRPr="003E3D73">
              <w:rPr>
                <w:rFonts w:ascii="GHEA Grapalat" w:hAnsi="GHEA Grapalat" w:cs="Sylfaen"/>
                <w:szCs w:val="24"/>
              </w:rPr>
              <w:t>հետ</w:t>
            </w:r>
            <w:r w:rsidRPr="003E3D73">
              <w:rPr>
                <w:rFonts w:ascii="GHEA Grapalat" w:hAnsi="GHEA Grapalat" w:cs="Arial Armenian"/>
                <w:szCs w:val="24"/>
              </w:rPr>
              <w:t xml:space="preserve"> </w:t>
            </w:r>
            <w:r w:rsidRPr="003E3D73">
              <w:rPr>
                <w:rFonts w:ascii="GHEA Grapalat" w:hAnsi="GHEA Grapalat" w:cs="Sylfaen"/>
                <w:szCs w:val="24"/>
              </w:rPr>
              <w:t>կապված</w:t>
            </w:r>
            <w:r w:rsidRPr="003E3D73">
              <w:rPr>
                <w:rFonts w:ascii="GHEA Grapalat" w:hAnsi="GHEA Grapalat" w:cs="Arial Armenian"/>
                <w:szCs w:val="24"/>
              </w:rPr>
              <w:t xml:space="preserve"> </w:t>
            </w:r>
            <w:r w:rsidRPr="003E3D73">
              <w:rPr>
                <w:rFonts w:ascii="GHEA Grapalat" w:hAnsi="GHEA Grapalat" w:cs="Sylfaen"/>
                <w:szCs w:val="24"/>
              </w:rPr>
              <w:t>ցանկացած</w:t>
            </w:r>
            <w:r w:rsidRPr="003E3D73">
              <w:rPr>
                <w:rFonts w:ascii="GHEA Grapalat" w:hAnsi="GHEA Grapalat" w:cs="Arial Armenian"/>
                <w:szCs w:val="24"/>
              </w:rPr>
              <w:t xml:space="preserve"> </w:t>
            </w:r>
            <w:r w:rsidRPr="003E3D73">
              <w:rPr>
                <w:rFonts w:ascii="GHEA Grapalat" w:hAnsi="GHEA Grapalat" w:cs="Sylfaen"/>
                <w:szCs w:val="24"/>
              </w:rPr>
              <w:t>բանակցություն՝</w:t>
            </w:r>
            <w:r w:rsidRPr="003E3D73">
              <w:rPr>
                <w:rFonts w:ascii="GHEA Grapalat" w:hAnsi="GHEA Grapalat" w:cs="Arial Armenian"/>
                <w:szCs w:val="24"/>
              </w:rPr>
              <w:t xml:space="preserve"> </w:t>
            </w:r>
            <w:r w:rsidRPr="003E3D73">
              <w:rPr>
                <w:rFonts w:ascii="GHEA Grapalat" w:hAnsi="GHEA Grapalat" w:cs="Sylfaen"/>
                <w:szCs w:val="24"/>
              </w:rPr>
              <w:t>խնդիրը</w:t>
            </w:r>
            <w:r w:rsidRPr="003E3D73">
              <w:rPr>
                <w:rFonts w:ascii="GHEA Grapalat" w:hAnsi="GHEA Grapalat" w:cs="Arial Armenian"/>
                <w:szCs w:val="24"/>
              </w:rPr>
              <w:t xml:space="preserve"> </w:t>
            </w:r>
            <w:r w:rsidRPr="003E3D73">
              <w:rPr>
                <w:rFonts w:ascii="GHEA Grapalat" w:hAnsi="GHEA Grapalat" w:cs="Sylfaen"/>
                <w:szCs w:val="24"/>
              </w:rPr>
              <w:t>կարգավորելու</w:t>
            </w:r>
            <w:r w:rsidRPr="003E3D73">
              <w:rPr>
                <w:rFonts w:ascii="GHEA Grapalat" w:hAnsi="GHEA Grapalat" w:cs="Arial Armenian"/>
                <w:szCs w:val="24"/>
              </w:rPr>
              <w:t xml:space="preserve"> </w:t>
            </w:r>
            <w:r w:rsidRPr="003E3D73">
              <w:rPr>
                <w:rFonts w:ascii="GHEA Grapalat" w:hAnsi="GHEA Grapalat" w:cs="Sylfaen"/>
                <w:szCs w:val="24"/>
              </w:rPr>
              <w:t>նպատակով</w:t>
            </w:r>
            <w:r w:rsidRPr="003E3D73">
              <w:rPr>
                <w:rFonts w:ascii="GHEA Grapalat" w:hAnsi="GHEA Grapalat" w:cs="Arial Armenian"/>
                <w:szCs w:val="24"/>
              </w:rPr>
              <w:t>:</w:t>
            </w:r>
            <w:r w:rsidRPr="003E3D73">
              <w:rPr>
                <w:rFonts w:ascii="GHEA Grapalat" w:hAnsi="GHEA Grapalat"/>
                <w:szCs w:val="24"/>
              </w:rPr>
              <w:t xml:space="preserve"> </w:t>
            </w:r>
          </w:p>
          <w:p w:rsidR="00C97693" w:rsidRPr="003E3D73" w:rsidRDefault="00C97693" w:rsidP="000A2E1F">
            <w:pPr>
              <w:spacing w:after="200"/>
              <w:ind w:left="612" w:hanging="607"/>
              <w:jc w:val="both"/>
              <w:rPr>
                <w:rFonts w:ascii="GHEA Grapalat" w:hAnsi="GHEA Grapalat"/>
                <w:szCs w:val="24"/>
              </w:rPr>
            </w:pPr>
            <w:r w:rsidRPr="003E3D73">
              <w:rPr>
                <w:rFonts w:ascii="GHEA Grapalat" w:hAnsi="GHEA Grapalat"/>
                <w:szCs w:val="24"/>
              </w:rPr>
              <w:t>29.3</w:t>
            </w:r>
            <w:r w:rsidRPr="003E3D73">
              <w:rPr>
                <w:rFonts w:ascii="GHEA Grapalat" w:hAnsi="GHEA Grapalat"/>
                <w:szCs w:val="24"/>
              </w:rPr>
              <w:tab/>
            </w:r>
            <w:r w:rsidRPr="003E3D73">
              <w:rPr>
                <w:rFonts w:ascii="GHEA Grapalat" w:hAnsi="GHEA Grapalat" w:cs="Sylfaen"/>
                <w:szCs w:val="24"/>
              </w:rPr>
              <w:t>Եթե</w:t>
            </w:r>
            <w:r w:rsidRPr="003E3D73">
              <w:rPr>
                <w:rFonts w:ascii="GHEA Grapalat" w:hAnsi="GHEA Grapalat" w:cs="Arial Armenian"/>
                <w:szCs w:val="24"/>
              </w:rPr>
              <w:t xml:space="preserve"> </w:t>
            </w:r>
            <w:r w:rsidRPr="003E3D73">
              <w:rPr>
                <w:rFonts w:ascii="GHEA Grapalat" w:hAnsi="GHEA Grapalat" w:cs="Sylfaen"/>
                <w:szCs w:val="24"/>
              </w:rPr>
              <w:t>Մատակարարը</w:t>
            </w:r>
            <w:r w:rsidRPr="003E3D73">
              <w:rPr>
                <w:rFonts w:ascii="GHEA Grapalat" w:hAnsi="GHEA Grapalat" w:cs="Arial Armenian"/>
                <w:szCs w:val="24"/>
              </w:rPr>
              <w:t xml:space="preserve"> </w:t>
            </w:r>
            <w:r w:rsidRPr="003E3D73">
              <w:rPr>
                <w:rFonts w:ascii="GHEA Grapalat" w:hAnsi="GHEA Grapalat" w:cs="Sylfaen"/>
                <w:szCs w:val="24"/>
              </w:rPr>
              <w:t>այդպիսի</w:t>
            </w:r>
            <w:r w:rsidRPr="003E3D73">
              <w:rPr>
                <w:rFonts w:ascii="GHEA Grapalat" w:hAnsi="GHEA Grapalat" w:cs="Arial Armenian"/>
                <w:szCs w:val="24"/>
              </w:rPr>
              <w:t xml:space="preserve"> </w:t>
            </w:r>
            <w:r w:rsidRPr="003E3D73">
              <w:rPr>
                <w:rFonts w:ascii="GHEA Grapalat" w:hAnsi="GHEA Grapalat" w:cs="Sylfaen"/>
                <w:szCs w:val="24"/>
              </w:rPr>
              <w:t>ծանուցման</w:t>
            </w:r>
            <w:r w:rsidRPr="003E3D73">
              <w:rPr>
                <w:rFonts w:ascii="GHEA Grapalat" w:hAnsi="GHEA Grapalat" w:cs="Arial Armenian"/>
                <w:szCs w:val="24"/>
              </w:rPr>
              <w:t xml:space="preserve"> </w:t>
            </w:r>
            <w:r w:rsidRPr="003E3D73">
              <w:rPr>
                <w:rFonts w:ascii="GHEA Grapalat" w:hAnsi="GHEA Grapalat" w:cs="Sylfaen"/>
                <w:szCs w:val="24"/>
              </w:rPr>
              <w:t>ստացման</w:t>
            </w:r>
            <w:r w:rsidRPr="003E3D73">
              <w:rPr>
                <w:rFonts w:ascii="GHEA Grapalat" w:hAnsi="GHEA Grapalat" w:cs="Arial Armenian"/>
                <w:szCs w:val="24"/>
              </w:rPr>
              <w:t xml:space="preserve"> </w:t>
            </w:r>
            <w:r w:rsidRPr="003E3D73">
              <w:rPr>
                <w:rFonts w:ascii="GHEA Grapalat" w:hAnsi="GHEA Grapalat" w:cs="Sylfaen"/>
                <w:szCs w:val="24"/>
              </w:rPr>
              <w:t>պահից</w:t>
            </w:r>
            <w:r w:rsidRPr="003E3D73">
              <w:rPr>
                <w:rFonts w:ascii="GHEA Grapalat" w:hAnsi="GHEA Grapalat" w:cs="Arial Armenian"/>
                <w:szCs w:val="24"/>
              </w:rPr>
              <w:t xml:space="preserve"> </w:t>
            </w:r>
            <w:r w:rsidRPr="003E3D73">
              <w:rPr>
                <w:rFonts w:ascii="GHEA Grapalat" w:hAnsi="GHEA Grapalat" w:cs="Sylfaen"/>
                <w:szCs w:val="24"/>
              </w:rPr>
              <w:t>քսանութ</w:t>
            </w:r>
            <w:r w:rsidRPr="003E3D73">
              <w:rPr>
                <w:rFonts w:ascii="GHEA Grapalat" w:hAnsi="GHEA Grapalat" w:cs="Arial Armenian"/>
                <w:szCs w:val="24"/>
              </w:rPr>
              <w:t xml:space="preserve"> (28) </w:t>
            </w:r>
            <w:r w:rsidRPr="003E3D73">
              <w:rPr>
                <w:rFonts w:ascii="GHEA Grapalat" w:hAnsi="GHEA Grapalat" w:cs="Sylfaen"/>
                <w:szCs w:val="24"/>
              </w:rPr>
              <w:t>օրվա</w:t>
            </w:r>
            <w:r w:rsidRPr="003E3D73">
              <w:rPr>
                <w:rFonts w:ascii="GHEA Grapalat" w:hAnsi="GHEA Grapalat" w:cs="Arial Armenian"/>
                <w:szCs w:val="24"/>
              </w:rPr>
              <w:t xml:space="preserve"> </w:t>
            </w:r>
            <w:r w:rsidRPr="003E3D73">
              <w:rPr>
                <w:rFonts w:ascii="GHEA Grapalat" w:hAnsi="GHEA Grapalat" w:cs="Sylfaen"/>
                <w:szCs w:val="24"/>
              </w:rPr>
              <w:t>ընթացքում</w:t>
            </w:r>
            <w:r w:rsidRPr="003E3D73">
              <w:rPr>
                <w:rFonts w:ascii="GHEA Grapalat" w:hAnsi="GHEA Grapalat" w:cs="Arial Armenian"/>
                <w:szCs w:val="24"/>
              </w:rPr>
              <w:t xml:space="preserve"> </w:t>
            </w:r>
            <w:r w:rsidRPr="003E3D73">
              <w:rPr>
                <w:rFonts w:ascii="GHEA Grapalat" w:hAnsi="GHEA Grapalat" w:cs="Sylfaen"/>
                <w:szCs w:val="24"/>
              </w:rPr>
              <w:t>չի</w:t>
            </w:r>
            <w:r w:rsidRPr="003E3D73">
              <w:rPr>
                <w:rFonts w:ascii="GHEA Grapalat" w:hAnsi="GHEA Grapalat" w:cs="Arial Armenian"/>
                <w:szCs w:val="24"/>
              </w:rPr>
              <w:t xml:space="preserve"> </w:t>
            </w:r>
            <w:r w:rsidRPr="003E3D73">
              <w:rPr>
                <w:rFonts w:ascii="GHEA Grapalat" w:hAnsi="GHEA Grapalat" w:cs="Sylfaen"/>
                <w:szCs w:val="24"/>
              </w:rPr>
              <w:t>ծանուցում</w:t>
            </w:r>
            <w:r w:rsidRPr="003E3D73">
              <w:rPr>
                <w:rFonts w:ascii="GHEA Grapalat" w:hAnsi="GHEA Grapalat" w:cs="Arial Armenian"/>
                <w:szCs w:val="24"/>
              </w:rPr>
              <w:t xml:space="preserve"> </w:t>
            </w:r>
            <w:r w:rsidRPr="003E3D73">
              <w:rPr>
                <w:rFonts w:ascii="GHEA Grapalat" w:hAnsi="GHEA Grapalat" w:cs="Sylfaen"/>
                <w:szCs w:val="24"/>
              </w:rPr>
              <w:t>Գնորդին</w:t>
            </w:r>
            <w:r w:rsidRPr="003E3D73">
              <w:rPr>
                <w:rFonts w:ascii="GHEA Grapalat" w:hAnsi="GHEA Grapalat" w:cs="Arial Armenian"/>
                <w:szCs w:val="24"/>
              </w:rPr>
              <w:t xml:space="preserve">, </w:t>
            </w:r>
            <w:r w:rsidRPr="003E3D73">
              <w:rPr>
                <w:rFonts w:ascii="GHEA Grapalat" w:hAnsi="GHEA Grapalat" w:cs="Sylfaen"/>
                <w:szCs w:val="24"/>
              </w:rPr>
              <w:t>որ</w:t>
            </w:r>
            <w:r w:rsidRPr="003E3D73">
              <w:rPr>
                <w:rFonts w:ascii="GHEA Grapalat" w:hAnsi="GHEA Grapalat" w:cs="Arial Armenian"/>
                <w:szCs w:val="24"/>
              </w:rPr>
              <w:t xml:space="preserve"> </w:t>
            </w:r>
            <w:r w:rsidRPr="003E3D73">
              <w:rPr>
                <w:rFonts w:ascii="GHEA Grapalat" w:hAnsi="GHEA Grapalat" w:cs="Sylfaen"/>
                <w:szCs w:val="24"/>
              </w:rPr>
              <w:t>մտադիր</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զբաղվել</w:t>
            </w:r>
            <w:r w:rsidRPr="003E3D73">
              <w:rPr>
                <w:rFonts w:ascii="GHEA Grapalat" w:hAnsi="GHEA Grapalat" w:cs="Arial Armenian"/>
                <w:szCs w:val="24"/>
              </w:rPr>
              <w:t xml:space="preserve"> </w:t>
            </w:r>
            <w:r w:rsidRPr="003E3D73">
              <w:rPr>
                <w:rFonts w:ascii="GHEA Grapalat" w:hAnsi="GHEA Grapalat" w:cs="Sylfaen"/>
                <w:szCs w:val="24"/>
              </w:rPr>
              <w:t>այդ</w:t>
            </w:r>
            <w:r w:rsidRPr="003E3D73">
              <w:rPr>
                <w:rFonts w:ascii="GHEA Grapalat" w:hAnsi="GHEA Grapalat" w:cs="Arial Armenian"/>
                <w:szCs w:val="24"/>
              </w:rPr>
              <w:t xml:space="preserve"> </w:t>
            </w:r>
            <w:r w:rsidRPr="003E3D73">
              <w:rPr>
                <w:rFonts w:ascii="GHEA Grapalat" w:hAnsi="GHEA Grapalat" w:cs="Sylfaen"/>
                <w:szCs w:val="24"/>
              </w:rPr>
              <w:t>ներկայացված</w:t>
            </w:r>
            <w:r w:rsidRPr="003E3D73">
              <w:rPr>
                <w:rFonts w:ascii="GHEA Grapalat" w:hAnsi="GHEA Grapalat" w:cs="Arial Armenian"/>
                <w:szCs w:val="24"/>
              </w:rPr>
              <w:t xml:space="preserve"> </w:t>
            </w:r>
            <w:r w:rsidRPr="003E3D73">
              <w:rPr>
                <w:rFonts w:ascii="GHEA Grapalat" w:hAnsi="GHEA Grapalat" w:cs="Sylfaen"/>
                <w:szCs w:val="24"/>
              </w:rPr>
              <w:t>հայտի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պահանջի</w:t>
            </w:r>
            <w:r w:rsidRPr="003E3D73">
              <w:rPr>
                <w:rFonts w:ascii="GHEA Grapalat" w:hAnsi="GHEA Grapalat" w:cs="Arial Armenian"/>
                <w:szCs w:val="24"/>
              </w:rPr>
              <w:t xml:space="preserve"> </w:t>
            </w:r>
            <w:r w:rsidRPr="003E3D73">
              <w:rPr>
                <w:rFonts w:ascii="GHEA Grapalat" w:hAnsi="GHEA Grapalat" w:cs="Sylfaen"/>
                <w:szCs w:val="24"/>
              </w:rPr>
              <w:t>գործով</w:t>
            </w:r>
            <w:r w:rsidRPr="003E3D73">
              <w:rPr>
                <w:rFonts w:ascii="GHEA Grapalat" w:hAnsi="GHEA Grapalat" w:cs="Arial Armenian"/>
                <w:szCs w:val="24"/>
              </w:rPr>
              <w:t xml:space="preserve">, </w:t>
            </w:r>
            <w:r w:rsidRPr="003E3D73">
              <w:rPr>
                <w:rFonts w:ascii="GHEA Grapalat" w:hAnsi="GHEA Grapalat" w:cs="Sylfaen"/>
                <w:szCs w:val="24"/>
              </w:rPr>
              <w:t>ապա</w:t>
            </w:r>
            <w:r w:rsidRPr="003E3D73">
              <w:rPr>
                <w:rFonts w:ascii="GHEA Grapalat" w:hAnsi="GHEA Grapalat" w:cs="Arial Armenian"/>
                <w:szCs w:val="24"/>
              </w:rPr>
              <w:t xml:space="preserve"> </w:t>
            </w:r>
            <w:r w:rsidRPr="003E3D73">
              <w:rPr>
                <w:rFonts w:ascii="GHEA Grapalat" w:hAnsi="GHEA Grapalat" w:cs="Sylfaen"/>
                <w:szCs w:val="24"/>
              </w:rPr>
              <w:t>Գնորդը</w:t>
            </w:r>
            <w:r w:rsidRPr="003E3D73">
              <w:rPr>
                <w:rFonts w:ascii="GHEA Grapalat" w:hAnsi="GHEA Grapalat" w:cs="Arial Armenian"/>
                <w:szCs w:val="24"/>
              </w:rPr>
              <w:t xml:space="preserve"> </w:t>
            </w:r>
            <w:r w:rsidRPr="003E3D73">
              <w:rPr>
                <w:rFonts w:ascii="GHEA Grapalat" w:hAnsi="GHEA Grapalat" w:cs="Sylfaen"/>
                <w:szCs w:val="24"/>
              </w:rPr>
              <w:t>ինքնուրույն</w:t>
            </w:r>
            <w:r w:rsidRPr="003E3D73">
              <w:rPr>
                <w:rFonts w:ascii="GHEA Grapalat" w:hAnsi="GHEA Grapalat" w:cs="Arial Armenian"/>
                <w:szCs w:val="24"/>
              </w:rPr>
              <w:t xml:space="preserve"> </w:t>
            </w:r>
            <w:r w:rsidRPr="003E3D73">
              <w:rPr>
                <w:rFonts w:ascii="GHEA Grapalat" w:hAnsi="GHEA Grapalat" w:cs="Sylfaen"/>
                <w:szCs w:val="24"/>
              </w:rPr>
              <w:t>կարող</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այն</w:t>
            </w:r>
            <w:r w:rsidRPr="003E3D73">
              <w:rPr>
                <w:rFonts w:ascii="GHEA Grapalat" w:hAnsi="GHEA Grapalat" w:cs="Arial Armenian"/>
                <w:szCs w:val="24"/>
              </w:rPr>
              <w:t xml:space="preserve"> </w:t>
            </w:r>
            <w:r w:rsidRPr="003E3D73">
              <w:rPr>
                <w:rFonts w:ascii="GHEA Grapalat" w:hAnsi="GHEA Grapalat" w:cs="Sylfaen"/>
                <w:szCs w:val="24"/>
              </w:rPr>
              <w:t>կատարել</w:t>
            </w:r>
            <w:r w:rsidRPr="003E3D73">
              <w:rPr>
                <w:rFonts w:ascii="GHEA Grapalat" w:hAnsi="GHEA Grapalat" w:cs="Arial Armenian"/>
                <w:szCs w:val="24"/>
              </w:rPr>
              <w:t xml:space="preserve"> </w:t>
            </w:r>
            <w:r w:rsidRPr="003E3D73">
              <w:rPr>
                <w:rFonts w:ascii="GHEA Grapalat" w:hAnsi="GHEA Grapalat" w:cs="Sylfaen"/>
                <w:szCs w:val="24"/>
              </w:rPr>
              <w:t>իր</w:t>
            </w:r>
            <w:r w:rsidRPr="003E3D73">
              <w:rPr>
                <w:rFonts w:ascii="GHEA Grapalat" w:hAnsi="GHEA Grapalat" w:cs="Arial Armenian"/>
                <w:szCs w:val="24"/>
              </w:rPr>
              <w:t xml:space="preserve"> </w:t>
            </w:r>
            <w:r w:rsidRPr="003E3D73">
              <w:rPr>
                <w:rFonts w:ascii="GHEA Grapalat" w:hAnsi="GHEA Grapalat" w:cs="Sylfaen"/>
                <w:szCs w:val="24"/>
              </w:rPr>
              <w:t>հայեցեղությամբ</w:t>
            </w:r>
            <w:r w:rsidRPr="003E3D73">
              <w:rPr>
                <w:rFonts w:ascii="GHEA Grapalat" w:hAnsi="GHEA Grapalat" w:cs="Arial Armenian"/>
                <w:szCs w:val="24"/>
              </w:rPr>
              <w:t xml:space="preserve">: </w:t>
            </w:r>
            <w:r w:rsidRPr="003E3D73">
              <w:rPr>
                <w:rFonts w:ascii="GHEA Grapalat" w:hAnsi="GHEA Grapalat"/>
                <w:szCs w:val="24"/>
              </w:rPr>
              <w:t xml:space="preserve"> </w:t>
            </w:r>
          </w:p>
          <w:p w:rsidR="00C97693" w:rsidRPr="003E3D73" w:rsidRDefault="00C97693" w:rsidP="000A2E1F">
            <w:pPr>
              <w:spacing w:after="200"/>
              <w:ind w:left="612" w:hanging="607"/>
              <w:jc w:val="both"/>
              <w:rPr>
                <w:rFonts w:ascii="GHEA Grapalat" w:hAnsi="GHEA Grapalat"/>
                <w:szCs w:val="24"/>
              </w:rPr>
            </w:pPr>
            <w:r w:rsidRPr="003E3D73">
              <w:rPr>
                <w:rFonts w:ascii="GHEA Grapalat" w:hAnsi="GHEA Grapalat"/>
                <w:szCs w:val="24"/>
              </w:rPr>
              <w:t>29.4</w:t>
            </w:r>
            <w:r w:rsidRPr="003E3D73">
              <w:rPr>
                <w:rFonts w:ascii="GHEA Grapalat" w:hAnsi="GHEA Grapalat"/>
                <w:szCs w:val="24"/>
              </w:rPr>
              <w:tab/>
            </w:r>
            <w:r w:rsidRPr="003E3D73">
              <w:rPr>
                <w:rFonts w:ascii="GHEA Grapalat" w:hAnsi="GHEA Grapalat" w:cs="Sylfaen"/>
                <w:szCs w:val="24"/>
              </w:rPr>
              <w:t>Գնորդը</w:t>
            </w:r>
            <w:r w:rsidRPr="003E3D73">
              <w:rPr>
                <w:rFonts w:ascii="GHEA Grapalat" w:hAnsi="GHEA Grapalat" w:cs="Arial Armenian"/>
                <w:szCs w:val="24"/>
              </w:rPr>
              <w:t xml:space="preserve">, </w:t>
            </w:r>
            <w:r w:rsidRPr="003E3D73">
              <w:rPr>
                <w:rFonts w:ascii="GHEA Grapalat" w:hAnsi="GHEA Grapalat" w:cs="Sylfaen"/>
                <w:szCs w:val="24"/>
              </w:rPr>
              <w:t>Մատակարի</w:t>
            </w:r>
            <w:r w:rsidRPr="003E3D73">
              <w:rPr>
                <w:rFonts w:ascii="GHEA Grapalat" w:hAnsi="GHEA Grapalat" w:cs="Arial Armenian"/>
                <w:szCs w:val="24"/>
              </w:rPr>
              <w:t xml:space="preserve"> </w:t>
            </w:r>
            <w:r w:rsidRPr="003E3D73">
              <w:rPr>
                <w:rFonts w:ascii="GHEA Grapalat" w:hAnsi="GHEA Grapalat" w:cs="Sylfaen"/>
                <w:szCs w:val="24"/>
              </w:rPr>
              <w:t>խնդրանքով</w:t>
            </w:r>
            <w:r w:rsidRPr="003E3D73">
              <w:rPr>
                <w:rFonts w:ascii="GHEA Grapalat" w:hAnsi="GHEA Grapalat" w:cs="Arial Armenian"/>
                <w:szCs w:val="24"/>
              </w:rPr>
              <w:t xml:space="preserve">, </w:t>
            </w:r>
            <w:r w:rsidRPr="003E3D73">
              <w:rPr>
                <w:rFonts w:ascii="GHEA Grapalat" w:hAnsi="GHEA Grapalat" w:cs="Sylfaen"/>
                <w:szCs w:val="24"/>
              </w:rPr>
              <w:t>կտրամադրի</w:t>
            </w:r>
            <w:r w:rsidRPr="003E3D73">
              <w:rPr>
                <w:rFonts w:ascii="GHEA Grapalat" w:hAnsi="GHEA Grapalat" w:cs="Arial Armenian"/>
                <w:szCs w:val="24"/>
              </w:rPr>
              <w:t xml:space="preserve"> </w:t>
            </w:r>
            <w:r w:rsidRPr="003E3D73">
              <w:rPr>
                <w:rFonts w:ascii="GHEA Grapalat" w:hAnsi="GHEA Grapalat" w:cs="Sylfaen"/>
                <w:szCs w:val="24"/>
              </w:rPr>
              <w:t>ամեն</w:t>
            </w:r>
            <w:r w:rsidRPr="003E3D73">
              <w:rPr>
                <w:rFonts w:ascii="GHEA Grapalat" w:hAnsi="GHEA Grapalat" w:cs="Arial Armenian"/>
                <w:szCs w:val="24"/>
              </w:rPr>
              <w:t xml:space="preserve"> </w:t>
            </w:r>
            <w:r w:rsidRPr="003E3D73">
              <w:rPr>
                <w:rFonts w:ascii="GHEA Grapalat" w:hAnsi="GHEA Grapalat" w:cs="Sylfaen"/>
                <w:szCs w:val="24"/>
              </w:rPr>
              <w:t>հնարավոր</w:t>
            </w:r>
            <w:r w:rsidRPr="003E3D73">
              <w:rPr>
                <w:rFonts w:ascii="GHEA Grapalat" w:hAnsi="GHEA Grapalat" w:cs="Arial Armenian"/>
                <w:szCs w:val="24"/>
              </w:rPr>
              <w:t xml:space="preserve"> </w:t>
            </w:r>
            <w:r w:rsidRPr="003E3D73">
              <w:rPr>
                <w:rFonts w:ascii="GHEA Grapalat" w:hAnsi="GHEA Grapalat" w:cs="Sylfaen"/>
                <w:szCs w:val="24"/>
              </w:rPr>
              <w:t>աջակցություն</w:t>
            </w:r>
            <w:r w:rsidRPr="003E3D73">
              <w:rPr>
                <w:rFonts w:ascii="GHEA Grapalat" w:hAnsi="GHEA Grapalat" w:cs="Arial Armenian"/>
                <w:szCs w:val="24"/>
              </w:rPr>
              <w:t xml:space="preserve"> </w:t>
            </w:r>
            <w:r w:rsidRPr="003E3D73">
              <w:rPr>
                <w:rFonts w:ascii="GHEA Grapalat" w:hAnsi="GHEA Grapalat" w:cs="Sylfaen"/>
                <w:szCs w:val="24"/>
              </w:rPr>
              <w:t>Մատակարարին</w:t>
            </w:r>
            <w:r w:rsidRPr="003E3D73">
              <w:rPr>
                <w:rFonts w:ascii="GHEA Grapalat" w:hAnsi="GHEA Grapalat" w:cs="Arial Armenian"/>
                <w:szCs w:val="24"/>
              </w:rPr>
              <w:t xml:space="preserve"> </w:t>
            </w:r>
            <w:r w:rsidRPr="003E3D73">
              <w:rPr>
                <w:rFonts w:ascii="GHEA Grapalat" w:hAnsi="GHEA Grapalat" w:cs="Sylfaen"/>
                <w:szCs w:val="24"/>
              </w:rPr>
              <w:t>բոլոր</w:t>
            </w:r>
            <w:r w:rsidRPr="003E3D73">
              <w:rPr>
                <w:rFonts w:ascii="GHEA Grapalat" w:hAnsi="GHEA Grapalat" w:cs="Arial Armenian"/>
                <w:szCs w:val="24"/>
              </w:rPr>
              <w:t xml:space="preserve"> </w:t>
            </w:r>
            <w:r w:rsidRPr="003E3D73">
              <w:rPr>
                <w:rFonts w:ascii="GHEA Grapalat" w:hAnsi="GHEA Grapalat" w:cs="Sylfaen"/>
                <w:szCs w:val="24"/>
              </w:rPr>
              <w:t>այդպիսի</w:t>
            </w:r>
            <w:r w:rsidRPr="003E3D73">
              <w:rPr>
                <w:rFonts w:ascii="GHEA Grapalat" w:hAnsi="GHEA Grapalat" w:cs="Arial Armenian"/>
                <w:szCs w:val="24"/>
              </w:rPr>
              <w:t xml:space="preserve"> </w:t>
            </w:r>
            <w:r w:rsidRPr="003E3D73">
              <w:rPr>
                <w:rFonts w:ascii="GHEA Grapalat" w:hAnsi="GHEA Grapalat" w:cs="Sylfaen"/>
                <w:szCs w:val="24"/>
              </w:rPr>
              <w:t>գործողությունների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բողոքների</w:t>
            </w:r>
            <w:r w:rsidRPr="003E3D73">
              <w:rPr>
                <w:rFonts w:ascii="GHEA Grapalat" w:hAnsi="GHEA Grapalat" w:cs="Arial Armenian"/>
                <w:szCs w:val="24"/>
              </w:rPr>
              <w:t xml:space="preserve"> </w:t>
            </w:r>
            <w:r w:rsidRPr="003E3D73">
              <w:rPr>
                <w:rFonts w:ascii="GHEA Grapalat" w:hAnsi="GHEA Grapalat" w:cs="Sylfaen"/>
                <w:szCs w:val="24"/>
              </w:rPr>
              <w:t>վարույթի</w:t>
            </w:r>
            <w:r w:rsidRPr="003E3D73">
              <w:rPr>
                <w:rFonts w:ascii="GHEA Grapalat" w:hAnsi="GHEA Grapalat" w:cs="Arial Armenian"/>
                <w:szCs w:val="24"/>
              </w:rPr>
              <w:t xml:space="preserve"> </w:t>
            </w:r>
            <w:r w:rsidRPr="003E3D73">
              <w:rPr>
                <w:rFonts w:ascii="GHEA Grapalat" w:hAnsi="GHEA Grapalat" w:cs="Sylfaen"/>
                <w:szCs w:val="24"/>
              </w:rPr>
              <w:t>ժամանակ</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փոխհատուցում</w:t>
            </w:r>
            <w:r w:rsidRPr="003E3D73">
              <w:rPr>
                <w:rFonts w:ascii="GHEA Grapalat" w:hAnsi="GHEA Grapalat" w:cs="Arial Armenian"/>
                <w:szCs w:val="24"/>
              </w:rPr>
              <w:t xml:space="preserve"> </w:t>
            </w:r>
            <w:r w:rsidRPr="003E3D73">
              <w:rPr>
                <w:rFonts w:ascii="GHEA Grapalat" w:hAnsi="GHEA Grapalat" w:cs="Sylfaen"/>
                <w:szCs w:val="24"/>
              </w:rPr>
              <w:t>կստանա</w:t>
            </w:r>
            <w:r w:rsidRPr="003E3D73">
              <w:rPr>
                <w:rFonts w:ascii="GHEA Grapalat" w:hAnsi="GHEA Grapalat" w:cs="Arial Armenian"/>
                <w:szCs w:val="24"/>
              </w:rPr>
              <w:t xml:space="preserve"> </w:t>
            </w:r>
            <w:r w:rsidRPr="003E3D73">
              <w:rPr>
                <w:rFonts w:ascii="GHEA Grapalat" w:hAnsi="GHEA Grapalat" w:cs="Sylfaen"/>
                <w:szCs w:val="24"/>
              </w:rPr>
              <w:t>Մատակարարի</w:t>
            </w:r>
            <w:r w:rsidRPr="003E3D73">
              <w:rPr>
                <w:rFonts w:ascii="GHEA Grapalat" w:hAnsi="GHEA Grapalat" w:cs="Arial Armenian"/>
                <w:szCs w:val="24"/>
              </w:rPr>
              <w:t xml:space="preserve"> </w:t>
            </w:r>
            <w:r w:rsidRPr="003E3D73">
              <w:rPr>
                <w:rFonts w:ascii="GHEA Grapalat" w:hAnsi="GHEA Grapalat" w:cs="Sylfaen"/>
                <w:szCs w:val="24"/>
              </w:rPr>
              <w:t>կողմից</w:t>
            </w:r>
            <w:r w:rsidRPr="003E3D73">
              <w:rPr>
                <w:rFonts w:ascii="GHEA Grapalat" w:hAnsi="GHEA Grapalat" w:cs="Arial Armenian"/>
                <w:szCs w:val="24"/>
              </w:rPr>
              <w:t xml:space="preserve"> </w:t>
            </w:r>
            <w:r w:rsidRPr="003E3D73">
              <w:rPr>
                <w:rFonts w:ascii="GHEA Grapalat" w:hAnsi="GHEA Grapalat" w:cs="Sylfaen"/>
                <w:szCs w:val="24"/>
              </w:rPr>
              <w:t>բոլոր</w:t>
            </w:r>
            <w:r w:rsidRPr="003E3D73">
              <w:rPr>
                <w:rFonts w:ascii="GHEA Grapalat" w:hAnsi="GHEA Grapalat" w:cs="Arial Armenian"/>
                <w:szCs w:val="24"/>
              </w:rPr>
              <w:t xml:space="preserve"> </w:t>
            </w:r>
            <w:r w:rsidRPr="003E3D73">
              <w:rPr>
                <w:rFonts w:ascii="GHEA Grapalat" w:hAnsi="GHEA Grapalat" w:cs="Sylfaen"/>
                <w:szCs w:val="24"/>
              </w:rPr>
              <w:t>առաջացած</w:t>
            </w:r>
            <w:r w:rsidRPr="003E3D73">
              <w:rPr>
                <w:rFonts w:ascii="GHEA Grapalat" w:hAnsi="GHEA Grapalat" w:cs="Arial Armenian"/>
                <w:szCs w:val="24"/>
              </w:rPr>
              <w:t xml:space="preserve"> </w:t>
            </w:r>
            <w:r w:rsidRPr="003E3D73">
              <w:rPr>
                <w:rFonts w:ascii="GHEA Grapalat" w:hAnsi="GHEA Grapalat" w:cs="Sylfaen"/>
                <w:szCs w:val="24"/>
              </w:rPr>
              <w:t>հիմնավոր</w:t>
            </w:r>
            <w:r w:rsidRPr="003E3D73">
              <w:rPr>
                <w:rFonts w:ascii="GHEA Grapalat" w:hAnsi="GHEA Grapalat" w:cs="Arial Armenian"/>
                <w:szCs w:val="24"/>
              </w:rPr>
              <w:t xml:space="preserve"> </w:t>
            </w:r>
            <w:r w:rsidRPr="003E3D73">
              <w:rPr>
                <w:rFonts w:ascii="GHEA Grapalat" w:hAnsi="GHEA Grapalat" w:cs="Sylfaen"/>
                <w:szCs w:val="24"/>
              </w:rPr>
              <w:t>ծախսերի</w:t>
            </w:r>
            <w:r w:rsidRPr="003E3D73">
              <w:rPr>
                <w:rFonts w:ascii="GHEA Grapalat" w:hAnsi="GHEA Grapalat" w:cs="Arial Armenian"/>
                <w:szCs w:val="24"/>
              </w:rPr>
              <w:t xml:space="preserve"> </w:t>
            </w:r>
            <w:r w:rsidRPr="003E3D73">
              <w:rPr>
                <w:rFonts w:ascii="GHEA Grapalat" w:hAnsi="GHEA Grapalat" w:cs="Sylfaen"/>
                <w:szCs w:val="24"/>
              </w:rPr>
              <w:t>համար</w:t>
            </w:r>
            <w:r w:rsidRPr="003E3D73">
              <w:rPr>
                <w:rFonts w:ascii="GHEA Grapalat" w:hAnsi="GHEA Grapalat" w:cs="Arial Armenian"/>
                <w:szCs w:val="24"/>
              </w:rPr>
              <w:t>:</w:t>
            </w:r>
            <w:r w:rsidRPr="003E3D73">
              <w:rPr>
                <w:rFonts w:ascii="GHEA Grapalat" w:hAnsi="GHEA Grapalat"/>
                <w:szCs w:val="24"/>
              </w:rPr>
              <w:t xml:space="preserve"> </w:t>
            </w:r>
          </w:p>
          <w:p w:rsidR="00C97693" w:rsidRPr="003E3D73" w:rsidRDefault="00C97693" w:rsidP="000A2E1F">
            <w:pPr>
              <w:pStyle w:val="Sub-ClauseText"/>
              <w:spacing w:before="0" w:after="200"/>
              <w:ind w:left="612" w:hanging="607"/>
              <w:rPr>
                <w:rFonts w:ascii="GHEA Grapalat" w:hAnsi="GHEA Grapalat"/>
                <w:spacing w:val="0"/>
              </w:rPr>
            </w:pPr>
            <w:r w:rsidRPr="003E3D73">
              <w:rPr>
                <w:rFonts w:ascii="GHEA Grapalat" w:hAnsi="GHEA Grapalat"/>
                <w:spacing w:val="0"/>
                <w:szCs w:val="24"/>
              </w:rPr>
              <w:t>29.5</w:t>
            </w:r>
            <w:r w:rsidRPr="003E3D73">
              <w:rPr>
                <w:rFonts w:ascii="GHEA Grapalat" w:hAnsi="GHEA Grapalat"/>
                <w:spacing w:val="0"/>
                <w:szCs w:val="24"/>
              </w:rPr>
              <w:tab/>
            </w:r>
            <w:r w:rsidRPr="003E3D73">
              <w:rPr>
                <w:rFonts w:ascii="GHEA Grapalat" w:hAnsi="GHEA Grapalat" w:cs="Sylfaen"/>
                <w:spacing w:val="0"/>
                <w:szCs w:val="24"/>
              </w:rPr>
              <w:t>Գնորդը</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կապահովագրի</w:t>
            </w:r>
            <w:r w:rsidRPr="003E3D73">
              <w:rPr>
                <w:rFonts w:ascii="GHEA Grapalat" w:hAnsi="GHEA Grapalat" w:cs="Arial Armenian"/>
                <w:spacing w:val="0"/>
                <w:szCs w:val="24"/>
              </w:rPr>
              <w:t xml:space="preserve"> </w:t>
            </w:r>
            <w:r w:rsidRPr="003E3D73">
              <w:rPr>
                <w:rFonts w:ascii="GHEA Grapalat" w:hAnsi="GHEA Grapalat" w:cs="Sylfaen"/>
                <w:spacing w:val="0"/>
                <w:szCs w:val="24"/>
              </w:rPr>
              <w:t>և</w:t>
            </w:r>
            <w:r w:rsidRPr="003E3D73">
              <w:rPr>
                <w:rFonts w:ascii="GHEA Grapalat" w:hAnsi="GHEA Grapalat" w:cs="Arial Armenian"/>
                <w:spacing w:val="0"/>
                <w:szCs w:val="24"/>
              </w:rPr>
              <w:t xml:space="preserve"> </w:t>
            </w:r>
            <w:r w:rsidRPr="003E3D73">
              <w:rPr>
                <w:rFonts w:ascii="GHEA Grapalat" w:hAnsi="GHEA Grapalat" w:cs="Sylfaen"/>
                <w:spacing w:val="0"/>
                <w:szCs w:val="24"/>
              </w:rPr>
              <w:t>զերծ</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պահի</w:t>
            </w:r>
            <w:r w:rsidRPr="003E3D73">
              <w:rPr>
                <w:rFonts w:ascii="GHEA Grapalat" w:hAnsi="GHEA Grapalat" w:cs="Arial Armenian"/>
                <w:spacing w:val="0"/>
                <w:szCs w:val="24"/>
              </w:rPr>
              <w:t xml:space="preserve"> </w:t>
            </w:r>
            <w:r w:rsidRPr="003E3D73">
              <w:rPr>
                <w:rFonts w:ascii="GHEA Grapalat" w:hAnsi="GHEA Grapalat" w:cs="Sylfaen"/>
                <w:spacing w:val="0"/>
                <w:szCs w:val="24"/>
              </w:rPr>
              <w:t>Մատակարարին</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իր</w:t>
            </w:r>
            <w:r w:rsidRPr="003E3D73">
              <w:rPr>
                <w:rFonts w:ascii="GHEA Grapalat" w:hAnsi="GHEA Grapalat" w:cs="Arial Armenian"/>
                <w:spacing w:val="0"/>
                <w:szCs w:val="24"/>
              </w:rPr>
              <w:t xml:space="preserve"> </w:t>
            </w:r>
            <w:r w:rsidRPr="003E3D73">
              <w:rPr>
                <w:rFonts w:ascii="GHEA Grapalat" w:hAnsi="GHEA Grapalat" w:cs="Sylfaen"/>
                <w:spacing w:val="0"/>
                <w:szCs w:val="24"/>
              </w:rPr>
              <w:t>աշխատակազմին</w:t>
            </w:r>
            <w:r w:rsidRPr="003E3D73">
              <w:rPr>
                <w:rFonts w:ascii="GHEA Grapalat" w:hAnsi="GHEA Grapalat" w:cs="Arial Armenian"/>
                <w:spacing w:val="0"/>
                <w:szCs w:val="24"/>
              </w:rPr>
              <w:t xml:space="preserve"> </w:t>
            </w:r>
            <w:r w:rsidRPr="003E3D73">
              <w:rPr>
                <w:rFonts w:ascii="GHEA Grapalat" w:hAnsi="GHEA Grapalat" w:cs="Sylfaen"/>
                <w:spacing w:val="0"/>
                <w:szCs w:val="24"/>
              </w:rPr>
              <w:t>և</w:t>
            </w:r>
            <w:r w:rsidRPr="003E3D73">
              <w:rPr>
                <w:rFonts w:ascii="GHEA Grapalat" w:hAnsi="GHEA Grapalat" w:cs="Arial Armenian"/>
                <w:spacing w:val="0"/>
                <w:szCs w:val="24"/>
              </w:rPr>
              <w:t xml:space="preserve"> </w:t>
            </w:r>
            <w:r w:rsidRPr="003E3D73">
              <w:rPr>
                <w:rFonts w:ascii="GHEA Grapalat" w:hAnsi="GHEA Grapalat" w:cs="Sylfaen"/>
                <w:spacing w:val="0"/>
                <w:szCs w:val="24"/>
              </w:rPr>
              <w:t>ենթակապալառուներին</w:t>
            </w:r>
            <w:r w:rsidRPr="003E3D73">
              <w:rPr>
                <w:rFonts w:ascii="GHEA Grapalat" w:hAnsi="GHEA Grapalat" w:cs="Arial Armenian"/>
                <w:spacing w:val="0"/>
                <w:szCs w:val="24"/>
              </w:rPr>
              <w:t xml:space="preserve"> </w:t>
            </w:r>
            <w:r w:rsidRPr="003E3D73">
              <w:rPr>
                <w:rFonts w:ascii="GHEA Grapalat" w:hAnsi="GHEA Grapalat" w:cs="Sylfaen"/>
                <w:spacing w:val="0"/>
                <w:szCs w:val="24"/>
              </w:rPr>
              <w:t>վնասներից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վարչական</w:t>
            </w:r>
            <w:r w:rsidRPr="003E3D73">
              <w:rPr>
                <w:rFonts w:ascii="GHEA Grapalat" w:hAnsi="GHEA Grapalat" w:cs="Arial Armenian"/>
                <w:spacing w:val="0"/>
                <w:szCs w:val="24"/>
              </w:rPr>
              <w:t xml:space="preserve"> </w:t>
            </w:r>
            <w:r w:rsidRPr="003E3D73">
              <w:rPr>
                <w:rFonts w:ascii="GHEA Grapalat" w:hAnsi="GHEA Grapalat" w:cs="Sylfaen"/>
                <w:spacing w:val="0"/>
                <w:szCs w:val="24"/>
              </w:rPr>
              <w:t>գործողություններից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բողոքներից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պահանջներից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կորուստներից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ծախսերից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և</w:t>
            </w:r>
            <w:r w:rsidRPr="003E3D73">
              <w:rPr>
                <w:rFonts w:ascii="GHEA Grapalat" w:hAnsi="GHEA Grapalat" w:cs="Arial Armenian"/>
                <w:spacing w:val="0"/>
                <w:szCs w:val="24"/>
              </w:rPr>
              <w:t xml:space="preserve"> </w:t>
            </w:r>
            <w:r w:rsidRPr="003E3D73">
              <w:rPr>
                <w:rFonts w:ascii="GHEA Grapalat" w:hAnsi="GHEA Grapalat" w:cs="Sylfaen"/>
                <w:spacing w:val="0"/>
                <w:szCs w:val="24"/>
              </w:rPr>
              <w:t>ցանկացած</w:t>
            </w:r>
            <w:r w:rsidRPr="003E3D73">
              <w:rPr>
                <w:rFonts w:ascii="GHEA Grapalat" w:hAnsi="GHEA Grapalat" w:cs="Arial Armenian"/>
                <w:spacing w:val="0"/>
                <w:szCs w:val="24"/>
              </w:rPr>
              <w:t xml:space="preserve"> </w:t>
            </w:r>
            <w:r w:rsidRPr="003E3D73">
              <w:rPr>
                <w:rFonts w:ascii="GHEA Grapalat" w:hAnsi="GHEA Grapalat" w:cs="Sylfaen"/>
                <w:spacing w:val="0"/>
                <w:szCs w:val="24"/>
              </w:rPr>
              <w:t>տեսակի</w:t>
            </w:r>
            <w:r w:rsidRPr="003E3D73">
              <w:rPr>
                <w:rFonts w:ascii="GHEA Grapalat" w:hAnsi="GHEA Grapalat" w:cs="Arial Armenian"/>
                <w:spacing w:val="0"/>
                <w:szCs w:val="24"/>
              </w:rPr>
              <w:t xml:space="preserve"> </w:t>
            </w:r>
            <w:r w:rsidRPr="003E3D73">
              <w:rPr>
                <w:rFonts w:ascii="GHEA Grapalat" w:hAnsi="GHEA Grapalat" w:cs="Sylfaen"/>
                <w:spacing w:val="0"/>
                <w:szCs w:val="24"/>
              </w:rPr>
              <w:t>ծախսերից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ներառյալ</w:t>
            </w:r>
            <w:r w:rsidRPr="003E3D73">
              <w:rPr>
                <w:rFonts w:ascii="GHEA Grapalat" w:hAnsi="GHEA Grapalat" w:cs="Arial Armenian"/>
                <w:spacing w:val="0"/>
                <w:szCs w:val="24"/>
              </w:rPr>
              <w:t xml:space="preserve">` </w:t>
            </w:r>
            <w:r w:rsidRPr="003E3D73">
              <w:rPr>
                <w:rFonts w:ascii="GHEA Grapalat" w:hAnsi="GHEA Grapalat" w:cs="Sylfaen"/>
                <w:spacing w:val="0"/>
                <w:szCs w:val="24"/>
              </w:rPr>
              <w:t>արտոնագրային</w:t>
            </w:r>
            <w:r w:rsidRPr="003E3D73">
              <w:rPr>
                <w:rFonts w:ascii="GHEA Grapalat" w:hAnsi="GHEA Grapalat" w:cs="Arial Armenian"/>
                <w:spacing w:val="0"/>
                <w:szCs w:val="24"/>
              </w:rPr>
              <w:t xml:space="preserve"> </w:t>
            </w:r>
            <w:r w:rsidRPr="003E3D73">
              <w:rPr>
                <w:rFonts w:ascii="GHEA Grapalat" w:hAnsi="GHEA Grapalat" w:cs="Sylfaen"/>
                <w:spacing w:val="0"/>
                <w:szCs w:val="24"/>
              </w:rPr>
              <w:t>հավատարմատարի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ծախսերը</w:t>
            </w:r>
            <w:r w:rsidRPr="003E3D73">
              <w:rPr>
                <w:rFonts w:ascii="GHEA Grapalat" w:hAnsi="GHEA Grapalat" w:cs="Arial Armenian"/>
                <w:spacing w:val="0"/>
                <w:szCs w:val="24"/>
              </w:rPr>
              <w:t xml:space="preserve">, </w:t>
            </w:r>
            <w:r w:rsidRPr="003E3D73">
              <w:rPr>
                <w:rFonts w:ascii="GHEA Grapalat" w:hAnsi="GHEA Grapalat" w:cs="Sylfaen"/>
                <w:spacing w:val="0"/>
                <w:szCs w:val="24"/>
              </w:rPr>
              <w:t>որոնք</w:t>
            </w:r>
            <w:r w:rsidRPr="003E3D73">
              <w:rPr>
                <w:rFonts w:ascii="GHEA Grapalat" w:hAnsi="GHEA Grapalat" w:cs="Arial Armenian"/>
                <w:spacing w:val="0"/>
                <w:szCs w:val="24"/>
              </w:rPr>
              <w:t xml:space="preserve"> </w:t>
            </w:r>
            <w:r w:rsidRPr="003E3D73">
              <w:rPr>
                <w:rFonts w:ascii="GHEA Grapalat" w:hAnsi="GHEA Grapalat" w:cs="Sylfaen"/>
                <w:spacing w:val="0"/>
                <w:szCs w:val="24"/>
              </w:rPr>
              <w:t>կարող</w:t>
            </w:r>
            <w:r w:rsidRPr="003E3D73">
              <w:rPr>
                <w:rFonts w:ascii="GHEA Grapalat" w:hAnsi="GHEA Grapalat" w:cs="Arial Armenian"/>
                <w:spacing w:val="0"/>
                <w:szCs w:val="24"/>
              </w:rPr>
              <w:t xml:space="preserve"> </w:t>
            </w:r>
            <w:r w:rsidRPr="003E3D73">
              <w:rPr>
                <w:rFonts w:ascii="GHEA Grapalat" w:hAnsi="GHEA Grapalat" w:cs="Sylfaen"/>
                <w:spacing w:val="0"/>
                <w:szCs w:val="24"/>
              </w:rPr>
              <w:t>են</w:t>
            </w:r>
            <w:r w:rsidRPr="003E3D73">
              <w:rPr>
                <w:rFonts w:ascii="GHEA Grapalat" w:hAnsi="GHEA Grapalat" w:cs="Arial Armenian"/>
                <w:spacing w:val="0"/>
                <w:szCs w:val="24"/>
              </w:rPr>
              <w:t xml:space="preserve"> </w:t>
            </w:r>
            <w:r w:rsidRPr="003E3D73">
              <w:rPr>
                <w:rFonts w:ascii="GHEA Grapalat" w:hAnsi="GHEA Grapalat" w:cs="Sylfaen"/>
                <w:spacing w:val="0"/>
                <w:szCs w:val="24"/>
              </w:rPr>
              <w:t>առաջանալ</w:t>
            </w:r>
            <w:r w:rsidRPr="003E3D73">
              <w:rPr>
                <w:rFonts w:ascii="GHEA Grapalat" w:hAnsi="GHEA Grapalat" w:cs="Arial Armenian"/>
                <w:spacing w:val="0"/>
                <w:szCs w:val="24"/>
              </w:rPr>
              <w:t xml:space="preserve"> </w:t>
            </w:r>
            <w:r w:rsidRPr="003E3D73">
              <w:rPr>
                <w:rFonts w:ascii="GHEA Grapalat" w:hAnsi="GHEA Grapalat" w:cs="Sylfaen"/>
                <w:spacing w:val="0"/>
                <w:szCs w:val="24"/>
              </w:rPr>
              <w:t>Մատակարարի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մոտ</w:t>
            </w:r>
            <w:r w:rsidRPr="003E3D73">
              <w:rPr>
                <w:rFonts w:ascii="GHEA Grapalat" w:hAnsi="GHEA Grapalat" w:cs="Arial Armenian"/>
                <w:spacing w:val="0"/>
                <w:szCs w:val="24"/>
              </w:rPr>
              <w:t xml:space="preserve"> </w:t>
            </w:r>
            <w:r w:rsidRPr="003E3D73">
              <w:rPr>
                <w:rFonts w:ascii="GHEA Grapalat" w:hAnsi="GHEA Grapalat" w:cs="Sylfaen"/>
                <w:spacing w:val="0"/>
                <w:szCs w:val="24"/>
              </w:rPr>
              <w:t>արտոնագրի</w:t>
            </w:r>
            <w:r w:rsidRPr="003E3D73">
              <w:rPr>
                <w:rFonts w:ascii="GHEA Grapalat" w:hAnsi="GHEA Grapalat" w:cs="Arial Armenian"/>
                <w:spacing w:val="0"/>
                <w:szCs w:val="24"/>
              </w:rPr>
              <w:t xml:space="preserve">, </w:t>
            </w:r>
            <w:r w:rsidRPr="003E3D73">
              <w:rPr>
                <w:rFonts w:ascii="GHEA Grapalat" w:hAnsi="GHEA Grapalat" w:cs="Sylfaen"/>
                <w:spacing w:val="0"/>
                <w:szCs w:val="24"/>
              </w:rPr>
              <w:lastRenderedPageBreak/>
              <w:t>օգտակար</w:t>
            </w:r>
            <w:r w:rsidRPr="003E3D73">
              <w:rPr>
                <w:rFonts w:ascii="GHEA Grapalat" w:hAnsi="GHEA Grapalat" w:cs="Arial Armenian"/>
                <w:spacing w:val="0"/>
                <w:szCs w:val="24"/>
              </w:rPr>
              <w:t xml:space="preserve"> </w:t>
            </w:r>
            <w:r w:rsidRPr="003E3D73">
              <w:rPr>
                <w:rFonts w:ascii="GHEA Grapalat" w:hAnsi="GHEA Grapalat" w:cs="Sylfaen"/>
                <w:spacing w:val="0"/>
                <w:szCs w:val="24"/>
              </w:rPr>
              <w:t>մոդելի</w:t>
            </w:r>
            <w:r w:rsidRPr="003E3D73">
              <w:rPr>
                <w:rFonts w:ascii="GHEA Grapalat" w:hAnsi="GHEA Grapalat" w:cs="Arial Armenian"/>
                <w:spacing w:val="0"/>
                <w:szCs w:val="24"/>
              </w:rPr>
              <w:t xml:space="preserve">, </w:t>
            </w:r>
            <w:r w:rsidRPr="003E3D73">
              <w:rPr>
                <w:rFonts w:ascii="GHEA Grapalat" w:hAnsi="GHEA Grapalat" w:cs="Sylfaen"/>
                <w:spacing w:val="0"/>
                <w:szCs w:val="24"/>
              </w:rPr>
              <w:t>գրանցված</w:t>
            </w:r>
            <w:r w:rsidRPr="003E3D73">
              <w:rPr>
                <w:rFonts w:ascii="GHEA Grapalat" w:hAnsi="GHEA Grapalat" w:cs="Arial Armenian"/>
                <w:spacing w:val="0"/>
                <w:szCs w:val="24"/>
              </w:rPr>
              <w:t xml:space="preserve"> </w:t>
            </w:r>
            <w:r w:rsidRPr="003E3D73">
              <w:rPr>
                <w:rFonts w:ascii="GHEA Grapalat" w:hAnsi="GHEA Grapalat" w:cs="Sylfaen"/>
                <w:spacing w:val="0"/>
                <w:szCs w:val="24"/>
              </w:rPr>
              <w:t>նմուշի</w:t>
            </w:r>
            <w:r w:rsidRPr="003E3D73">
              <w:rPr>
                <w:rFonts w:ascii="GHEA Grapalat" w:hAnsi="GHEA Grapalat" w:cs="Arial Armenian"/>
                <w:spacing w:val="0"/>
                <w:szCs w:val="24"/>
              </w:rPr>
              <w:t xml:space="preserve">, </w:t>
            </w:r>
            <w:r w:rsidRPr="003E3D73">
              <w:rPr>
                <w:rFonts w:ascii="GHEA Grapalat" w:hAnsi="GHEA Grapalat" w:cs="Sylfaen"/>
                <w:spacing w:val="0"/>
                <w:szCs w:val="24"/>
              </w:rPr>
              <w:t>ապրանքանիշի</w:t>
            </w:r>
            <w:r w:rsidRPr="003E3D73">
              <w:rPr>
                <w:rFonts w:ascii="GHEA Grapalat" w:hAnsi="GHEA Grapalat" w:cs="Arial Armenian"/>
                <w:spacing w:val="0"/>
                <w:szCs w:val="24"/>
              </w:rPr>
              <w:t xml:space="preserve">, </w:t>
            </w:r>
            <w:r w:rsidRPr="003E3D73">
              <w:rPr>
                <w:rFonts w:ascii="GHEA Grapalat" w:hAnsi="GHEA Grapalat" w:cs="Sylfaen"/>
                <w:spacing w:val="0"/>
                <w:szCs w:val="24"/>
              </w:rPr>
              <w:t>հեղինակային</w:t>
            </w:r>
            <w:r w:rsidRPr="003E3D73">
              <w:rPr>
                <w:rFonts w:ascii="GHEA Grapalat" w:hAnsi="GHEA Grapalat" w:cs="Arial Armenian"/>
                <w:spacing w:val="0"/>
                <w:szCs w:val="24"/>
              </w:rPr>
              <w:t xml:space="preserve"> </w:t>
            </w:r>
            <w:r w:rsidRPr="003E3D73">
              <w:rPr>
                <w:rFonts w:ascii="GHEA Grapalat" w:hAnsi="GHEA Grapalat" w:cs="Sylfaen"/>
                <w:spacing w:val="0"/>
                <w:szCs w:val="24"/>
              </w:rPr>
              <w:t>իրավունքի</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այլ</w:t>
            </w:r>
            <w:r w:rsidRPr="003E3D73">
              <w:rPr>
                <w:rFonts w:ascii="GHEA Grapalat" w:hAnsi="GHEA Grapalat" w:cs="Arial Armenian"/>
                <w:spacing w:val="0"/>
                <w:szCs w:val="24"/>
              </w:rPr>
              <w:t xml:space="preserve"> </w:t>
            </w:r>
            <w:r w:rsidRPr="003E3D73">
              <w:rPr>
                <w:rFonts w:ascii="GHEA Grapalat" w:hAnsi="GHEA Grapalat" w:cs="Sylfaen"/>
                <w:spacing w:val="0"/>
                <w:szCs w:val="24"/>
              </w:rPr>
              <w:t>տեսակի</w:t>
            </w:r>
            <w:r w:rsidRPr="003E3D73">
              <w:rPr>
                <w:rFonts w:ascii="GHEA Grapalat" w:hAnsi="GHEA Grapalat" w:cs="Arial Armenian"/>
                <w:spacing w:val="0"/>
                <w:szCs w:val="24"/>
              </w:rPr>
              <w:t xml:space="preserve"> </w:t>
            </w:r>
            <w:r w:rsidRPr="003E3D73">
              <w:rPr>
                <w:rFonts w:ascii="GHEA Grapalat" w:hAnsi="GHEA Grapalat" w:cs="Sylfaen"/>
                <w:spacing w:val="0"/>
                <w:szCs w:val="24"/>
              </w:rPr>
              <w:t>մտավոր</w:t>
            </w:r>
            <w:r w:rsidRPr="003E3D73">
              <w:rPr>
                <w:rFonts w:ascii="GHEA Grapalat" w:hAnsi="GHEA Grapalat" w:cs="Arial Armenian"/>
                <w:spacing w:val="0"/>
                <w:szCs w:val="24"/>
              </w:rPr>
              <w:t xml:space="preserve"> </w:t>
            </w:r>
            <w:r w:rsidRPr="003E3D73">
              <w:rPr>
                <w:rFonts w:ascii="GHEA Grapalat" w:hAnsi="GHEA Grapalat" w:cs="Sylfaen"/>
                <w:spacing w:val="0"/>
                <w:szCs w:val="24"/>
              </w:rPr>
              <w:t>սեփականության</w:t>
            </w:r>
            <w:r w:rsidRPr="003E3D73">
              <w:rPr>
                <w:rFonts w:ascii="GHEA Grapalat" w:hAnsi="GHEA Grapalat" w:cs="Arial Armenian"/>
                <w:spacing w:val="0"/>
                <w:szCs w:val="24"/>
              </w:rPr>
              <w:t xml:space="preserve"> </w:t>
            </w:r>
            <w:r w:rsidRPr="003E3D73">
              <w:rPr>
                <w:rFonts w:ascii="GHEA Grapalat" w:hAnsi="GHEA Grapalat" w:cs="Sylfaen"/>
                <w:spacing w:val="0"/>
                <w:szCs w:val="24"/>
              </w:rPr>
              <w:t>իրավունքների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խախտումների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պատճառով</w:t>
            </w:r>
            <w:r w:rsidRPr="003E3D73">
              <w:rPr>
                <w:rFonts w:ascii="GHEA Grapalat" w:hAnsi="GHEA Grapalat" w:cs="Arial Armenian"/>
                <w:spacing w:val="0"/>
                <w:szCs w:val="24"/>
              </w:rPr>
              <w:t xml:space="preserve">, </w:t>
            </w:r>
            <w:r w:rsidRPr="003E3D73">
              <w:rPr>
                <w:rFonts w:ascii="GHEA Grapalat" w:hAnsi="GHEA Grapalat" w:cs="Sylfaen"/>
                <w:spacing w:val="0"/>
                <w:szCs w:val="24"/>
              </w:rPr>
              <w:t>որոնք</w:t>
            </w:r>
            <w:r w:rsidRPr="003E3D73">
              <w:rPr>
                <w:rFonts w:ascii="GHEA Grapalat" w:hAnsi="GHEA Grapalat" w:cs="Arial Armenian"/>
                <w:spacing w:val="0"/>
                <w:szCs w:val="24"/>
              </w:rPr>
              <w:t xml:space="preserve"> </w:t>
            </w:r>
            <w:r w:rsidRPr="003E3D73">
              <w:rPr>
                <w:rFonts w:ascii="GHEA Grapalat" w:hAnsi="GHEA Grapalat" w:cs="Sylfaen"/>
                <w:spacing w:val="0"/>
                <w:szCs w:val="24"/>
              </w:rPr>
              <w:t>գրանցված</w:t>
            </w:r>
            <w:r w:rsidRPr="003E3D73">
              <w:rPr>
                <w:rFonts w:ascii="GHEA Grapalat" w:hAnsi="GHEA Grapalat" w:cs="Arial Armenian"/>
                <w:spacing w:val="0"/>
                <w:szCs w:val="24"/>
              </w:rPr>
              <w:t xml:space="preserve"> </w:t>
            </w:r>
            <w:r w:rsidRPr="003E3D73">
              <w:rPr>
                <w:rFonts w:ascii="GHEA Grapalat" w:hAnsi="GHEA Grapalat" w:cs="Sylfaen"/>
                <w:spacing w:val="0"/>
                <w:szCs w:val="24"/>
              </w:rPr>
              <w:t>են</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առկա</w:t>
            </w:r>
            <w:r w:rsidRPr="003E3D73">
              <w:rPr>
                <w:rFonts w:ascii="GHEA Grapalat" w:hAnsi="GHEA Grapalat" w:cs="Arial Armenian"/>
                <w:spacing w:val="0"/>
                <w:szCs w:val="24"/>
              </w:rPr>
              <w:t xml:space="preserve"> </w:t>
            </w:r>
            <w:r w:rsidRPr="003E3D73">
              <w:rPr>
                <w:rFonts w:ascii="GHEA Grapalat" w:hAnsi="GHEA Grapalat" w:cs="Sylfaen"/>
                <w:spacing w:val="0"/>
                <w:szCs w:val="24"/>
              </w:rPr>
              <w:t>են</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Պայմանագրի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ստորագրման</w:t>
            </w:r>
            <w:r w:rsidRPr="003E3D73">
              <w:rPr>
                <w:rFonts w:ascii="GHEA Grapalat" w:hAnsi="GHEA Grapalat" w:cs="Arial Armenian"/>
                <w:spacing w:val="0"/>
                <w:szCs w:val="24"/>
              </w:rPr>
              <w:t xml:space="preserve"> </w:t>
            </w:r>
            <w:r w:rsidRPr="003E3D73">
              <w:rPr>
                <w:rFonts w:ascii="GHEA Grapalat" w:hAnsi="GHEA Grapalat" w:cs="Sylfaen"/>
                <w:spacing w:val="0"/>
                <w:szCs w:val="24"/>
              </w:rPr>
              <w:t>պահին</w:t>
            </w:r>
            <w:r w:rsidRPr="003E3D73">
              <w:rPr>
                <w:rFonts w:ascii="GHEA Grapalat" w:hAnsi="GHEA Grapalat" w:cs="Arial Armenian"/>
                <w:spacing w:val="0"/>
                <w:szCs w:val="24"/>
              </w:rPr>
              <w:t xml:space="preserve">, </w:t>
            </w:r>
            <w:r w:rsidRPr="003E3D73">
              <w:rPr>
                <w:rFonts w:ascii="GHEA Grapalat" w:hAnsi="GHEA Grapalat" w:cs="Sylfaen"/>
                <w:spacing w:val="0"/>
                <w:szCs w:val="24"/>
              </w:rPr>
              <w:t>և</w:t>
            </w:r>
            <w:r w:rsidRPr="003E3D73">
              <w:rPr>
                <w:rFonts w:ascii="GHEA Grapalat" w:hAnsi="GHEA Grapalat" w:cs="Arial Armenian"/>
                <w:spacing w:val="0"/>
                <w:szCs w:val="24"/>
              </w:rPr>
              <w:t xml:space="preserve"> </w:t>
            </w:r>
            <w:r w:rsidRPr="003E3D73">
              <w:rPr>
                <w:rFonts w:ascii="GHEA Grapalat" w:hAnsi="GHEA Grapalat" w:cs="Sylfaen"/>
                <w:spacing w:val="0"/>
                <w:szCs w:val="24"/>
              </w:rPr>
              <w:t>որոնք</w:t>
            </w:r>
            <w:r w:rsidRPr="003E3D73">
              <w:rPr>
                <w:rFonts w:ascii="GHEA Grapalat" w:hAnsi="GHEA Grapalat" w:cs="Arial Armenian"/>
                <w:spacing w:val="0"/>
                <w:szCs w:val="24"/>
              </w:rPr>
              <w:t xml:space="preserve"> </w:t>
            </w:r>
            <w:r w:rsidRPr="003E3D73">
              <w:rPr>
                <w:rFonts w:ascii="GHEA Grapalat" w:hAnsi="GHEA Grapalat" w:cs="Sylfaen"/>
                <w:spacing w:val="0"/>
                <w:szCs w:val="24"/>
              </w:rPr>
              <w:t>առաջացել</w:t>
            </w:r>
            <w:r w:rsidRPr="003E3D73">
              <w:rPr>
                <w:rFonts w:ascii="GHEA Grapalat" w:hAnsi="GHEA Grapalat" w:cs="Arial Armenian"/>
                <w:spacing w:val="0"/>
                <w:szCs w:val="24"/>
              </w:rPr>
              <w:t xml:space="preserve"> </w:t>
            </w:r>
            <w:r w:rsidRPr="003E3D73">
              <w:rPr>
                <w:rFonts w:ascii="GHEA Grapalat" w:hAnsi="GHEA Grapalat" w:cs="Sylfaen"/>
                <w:spacing w:val="0"/>
                <w:szCs w:val="24"/>
              </w:rPr>
              <w:t>են</w:t>
            </w:r>
            <w:r w:rsidRPr="003E3D73">
              <w:rPr>
                <w:rFonts w:ascii="GHEA Grapalat" w:hAnsi="GHEA Grapalat" w:cs="Arial Armenian"/>
                <w:spacing w:val="0"/>
                <w:szCs w:val="24"/>
              </w:rPr>
              <w:t xml:space="preserve"> </w:t>
            </w:r>
            <w:r w:rsidRPr="003E3D73">
              <w:rPr>
                <w:rFonts w:ascii="GHEA Grapalat" w:hAnsi="GHEA Grapalat" w:cs="Sylfaen"/>
                <w:spacing w:val="0"/>
                <w:szCs w:val="24"/>
              </w:rPr>
              <w:t>մոդելի</w:t>
            </w:r>
            <w:r w:rsidRPr="003E3D73">
              <w:rPr>
                <w:rFonts w:ascii="GHEA Grapalat" w:hAnsi="GHEA Grapalat" w:cs="Arial Armenian"/>
                <w:spacing w:val="0"/>
                <w:szCs w:val="24"/>
              </w:rPr>
              <w:t xml:space="preserve">, </w:t>
            </w:r>
            <w:r w:rsidRPr="003E3D73">
              <w:rPr>
                <w:rFonts w:ascii="GHEA Grapalat" w:hAnsi="GHEA Grapalat" w:cs="Sylfaen"/>
                <w:spacing w:val="0"/>
                <w:szCs w:val="24"/>
              </w:rPr>
              <w:t>տվյալների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գծագրերի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մասնագրերի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այլ</w:t>
            </w:r>
            <w:r w:rsidRPr="003E3D73">
              <w:rPr>
                <w:rFonts w:ascii="GHEA Grapalat" w:hAnsi="GHEA Grapalat" w:cs="Arial Armenian"/>
                <w:spacing w:val="0"/>
                <w:szCs w:val="24"/>
              </w:rPr>
              <w:t xml:space="preserve"> </w:t>
            </w:r>
            <w:r w:rsidRPr="003E3D73">
              <w:rPr>
                <w:rFonts w:ascii="GHEA Grapalat" w:hAnsi="GHEA Grapalat" w:cs="Sylfaen"/>
                <w:spacing w:val="0"/>
                <w:szCs w:val="24"/>
              </w:rPr>
              <w:t>փաստաթղթերի</w:t>
            </w:r>
            <w:r w:rsidRPr="003E3D73">
              <w:rPr>
                <w:rFonts w:ascii="GHEA Grapalat" w:hAnsi="GHEA Grapalat" w:cs="Arial Armenian"/>
                <w:spacing w:val="0"/>
                <w:szCs w:val="24"/>
              </w:rPr>
              <w:t xml:space="preserve"> </w:t>
            </w:r>
            <w:r w:rsidRPr="003E3D73">
              <w:rPr>
                <w:rFonts w:ascii="GHEA Grapalat" w:hAnsi="GHEA Grapalat" w:cs="Sylfaen"/>
                <w:spacing w:val="0"/>
                <w:szCs w:val="24"/>
              </w:rPr>
              <w:t>հետ</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կապված՝</w:t>
            </w:r>
            <w:r w:rsidRPr="003E3D73">
              <w:rPr>
                <w:rFonts w:ascii="GHEA Grapalat" w:hAnsi="GHEA Grapalat" w:cs="Arial Armenian"/>
                <w:spacing w:val="0"/>
                <w:szCs w:val="24"/>
              </w:rPr>
              <w:t xml:space="preserve"> </w:t>
            </w:r>
            <w:r w:rsidRPr="003E3D73">
              <w:rPr>
                <w:rFonts w:ascii="GHEA Grapalat" w:hAnsi="GHEA Grapalat" w:cs="Sylfaen"/>
                <w:spacing w:val="0"/>
                <w:szCs w:val="24"/>
              </w:rPr>
              <w:t>մշակված</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տրամադրված</w:t>
            </w:r>
            <w:r w:rsidRPr="003E3D73">
              <w:rPr>
                <w:rFonts w:ascii="GHEA Grapalat" w:hAnsi="GHEA Grapalat" w:cs="Arial Armenian"/>
                <w:spacing w:val="0"/>
                <w:szCs w:val="24"/>
              </w:rPr>
              <w:t xml:space="preserve"> </w:t>
            </w:r>
            <w:r w:rsidRPr="003E3D73">
              <w:rPr>
                <w:rFonts w:ascii="GHEA Grapalat" w:hAnsi="GHEA Grapalat" w:cs="Sylfaen"/>
                <w:spacing w:val="0"/>
                <w:szCs w:val="24"/>
              </w:rPr>
              <w:t>Գնորդի</w:t>
            </w:r>
            <w:r w:rsidRPr="003E3D73">
              <w:rPr>
                <w:rFonts w:ascii="GHEA Grapalat" w:hAnsi="GHEA Grapalat" w:cs="Arial Armenian"/>
                <w:spacing w:val="0"/>
                <w:szCs w:val="24"/>
              </w:rPr>
              <w:t xml:space="preserve"> </w:t>
            </w:r>
            <w:r w:rsidRPr="003E3D73">
              <w:rPr>
                <w:rFonts w:ascii="GHEA Grapalat" w:hAnsi="GHEA Grapalat" w:cs="Sylfaen"/>
                <w:spacing w:val="0"/>
                <w:szCs w:val="24"/>
              </w:rPr>
              <w:t>կողմից</w:t>
            </w:r>
            <w:r w:rsidRPr="003E3D73">
              <w:rPr>
                <w:rFonts w:ascii="GHEA Grapalat" w:hAnsi="GHEA Grapalat" w:cs="Arial Armenian"/>
                <w:spacing w:val="0"/>
                <w:szCs w:val="24"/>
              </w:rPr>
              <w:t xml:space="preserve"> </w:t>
            </w:r>
            <w:r w:rsidRPr="003E3D73">
              <w:rPr>
                <w:rFonts w:ascii="GHEA Grapalat" w:hAnsi="GHEA Grapalat" w:cs="Sylfaen"/>
                <w:spacing w:val="0"/>
                <w:szCs w:val="24"/>
              </w:rPr>
              <w:t>կամ</w:t>
            </w:r>
            <w:r w:rsidRPr="003E3D73">
              <w:rPr>
                <w:rFonts w:ascii="GHEA Grapalat" w:hAnsi="GHEA Grapalat" w:cs="Arial Armenian"/>
                <w:spacing w:val="0"/>
                <w:szCs w:val="24"/>
              </w:rPr>
              <w:t xml:space="preserve"> </w:t>
            </w:r>
            <w:r w:rsidRPr="003E3D73">
              <w:rPr>
                <w:rFonts w:ascii="GHEA Grapalat" w:hAnsi="GHEA Grapalat" w:cs="Sylfaen"/>
                <w:spacing w:val="0"/>
                <w:szCs w:val="24"/>
              </w:rPr>
              <w:t>իր</w:t>
            </w:r>
            <w:r w:rsidRPr="003E3D73">
              <w:rPr>
                <w:rFonts w:ascii="GHEA Grapalat" w:hAnsi="GHEA Grapalat" w:cs="Arial Armenian"/>
                <w:spacing w:val="0"/>
                <w:szCs w:val="24"/>
              </w:rPr>
              <w:t xml:space="preserve"> </w:t>
            </w:r>
            <w:r w:rsidRPr="003E3D73">
              <w:rPr>
                <w:rFonts w:ascii="GHEA Grapalat" w:hAnsi="GHEA Grapalat" w:cs="Sylfaen"/>
                <w:spacing w:val="0"/>
                <w:szCs w:val="24"/>
              </w:rPr>
              <w:t>անունից</w:t>
            </w:r>
            <w:r w:rsidRPr="003E3D73">
              <w:rPr>
                <w:rFonts w:ascii="GHEA Grapalat" w:hAnsi="GHEA Grapalat" w:cs="Arial Armenian"/>
                <w:spacing w:val="0"/>
                <w:szCs w:val="24"/>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41" w:name="_Toc428456719"/>
            <w:r w:rsidRPr="003E3D73">
              <w:rPr>
                <w:rFonts w:ascii="GHEA Grapalat" w:hAnsi="GHEA Grapalat"/>
              </w:rPr>
              <w:lastRenderedPageBreak/>
              <w:t>30</w:t>
            </w:r>
            <w:r w:rsidRPr="003E3D73">
              <w:rPr>
                <w:rFonts w:ascii="GHEA Grapalat" w:hAnsi="GHEA Grapalat"/>
              </w:rPr>
              <w:tab/>
            </w:r>
            <w:bookmarkStart w:id="342" w:name="_Toc381360301"/>
            <w:r w:rsidRPr="003E3D73">
              <w:rPr>
                <w:rFonts w:ascii="GHEA Grapalat" w:hAnsi="GHEA Grapalat" w:cs="Sylfaen"/>
                <w:bCs/>
              </w:rPr>
              <w:t>Պատասխանատվության</w:t>
            </w:r>
            <w:r w:rsidRPr="003E3D73">
              <w:rPr>
                <w:rFonts w:ascii="GHEA Grapalat" w:hAnsi="GHEA Grapalat" w:cs="Arial Armenian"/>
                <w:bCs/>
              </w:rPr>
              <w:t xml:space="preserve"> </w:t>
            </w:r>
            <w:r w:rsidRPr="003E3D73">
              <w:rPr>
                <w:rFonts w:ascii="GHEA Grapalat" w:hAnsi="GHEA Grapalat" w:cs="Sylfaen"/>
                <w:bCs/>
              </w:rPr>
              <w:t>սահմանափակումներ</w:t>
            </w:r>
            <w:bookmarkEnd w:id="341"/>
            <w:bookmarkEnd w:id="342"/>
          </w:p>
        </w:tc>
        <w:tc>
          <w:tcPr>
            <w:tcW w:w="6930" w:type="dxa"/>
          </w:tcPr>
          <w:p w:rsidR="00C97693" w:rsidRPr="003E3D73" w:rsidRDefault="00C97693" w:rsidP="000A2E1F">
            <w:pPr>
              <w:spacing w:after="200"/>
              <w:ind w:left="612" w:hanging="612"/>
              <w:jc w:val="both"/>
              <w:rPr>
                <w:rFonts w:ascii="GHEA Grapalat" w:hAnsi="GHEA Grapalat"/>
                <w:szCs w:val="24"/>
              </w:rPr>
            </w:pPr>
            <w:r w:rsidRPr="003E3D73">
              <w:rPr>
                <w:rFonts w:ascii="GHEA Grapalat" w:hAnsi="GHEA Grapalat"/>
              </w:rPr>
              <w:t>30.1</w:t>
            </w:r>
            <w:r w:rsidRPr="003E3D73">
              <w:rPr>
                <w:rFonts w:ascii="GHEA Grapalat" w:hAnsi="GHEA Grapalat"/>
              </w:rPr>
              <w:tab/>
            </w:r>
            <w:r w:rsidRPr="003E3D73">
              <w:rPr>
                <w:rFonts w:ascii="GHEA Grapalat" w:hAnsi="GHEA Grapalat" w:cs="Sylfaen"/>
                <w:iCs/>
                <w:spacing w:val="-4"/>
                <w:szCs w:val="24"/>
              </w:rPr>
              <w:t>Բացառությամբ</w:t>
            </w:r>
            <w:r w:rsidRPr="003E3D73">
              <w:rPr>
                <w:rFonts w:ascii="GHEA Grapalat" w:hAnsi="GHEA Grapalat" w:cs="Arial Armenian"/>
                <w:iCs/>
                <w:spacing w:val="-4"/>
                <w:szCs w:val="24"/>
              </w:rPr>
              <w:t xml:space="preserve"> </w:t>
            </w:r>
            <w:r w:rsidRPr="003E3D73">
              <w:rPr>
                <w:rFonts w:ascii="GHEA Grapalat" w:hAnsi="GHEA Grapalat" w:cs="Sylfaen"/>
                <w:iCs/>
                <w:spacing w:val="-4"/>
                <w:szCs w:val="24"/>
              </w:rPr>
              <w:t>հանցավոր</w:t>
            </w:r>
            <w:r w:rsidRPr="003E3D73">
              <w:rPr>
                <w:rFonts w:ascii="GHEA Grapalat" w:hAnsi="GHEA Grapalat" w:cs="Arial Armenian"/>
                <w:iCs/>
                <w:spacing w:val="-4"/>
                <w:szCs w:val="24"/>
              </w:rPr>
              <w:t xml:space="preserve"> </w:t>
            </w:r>
            <w:r w:rsidRPr="003E3D73">
              <w:rPr>
                <w:rFonts w:ascii="GHEA Grapalat" w:hAnsi="GHEA Grapalat" w:cs="Sylfaen"/>
                <w:iCs/>
                <w:spacing w:val="-4"/>
                <w:szCs w:val="24"/>
              </w:rPr>
              <w:t>անփութության</w:t>
            </w:r>
            <w:r w:rsidRPr="003E3D73">
              <w:rPr>
                <w:rFonts w:ascii="GHEA Grapalat" w:hAnsi="GHEA Grapalat" w:cs="Arial Armenian"/>
                <w:iCs/>
                <w:spacing w:val="-4"/>
                <w:szCs w:val="24"/>
              </w:rPr>
              <w:t xml:space="preserve">, </w:t>
            </w:r>
            <w:r w:rsidRPr="003E3D73">
              <w:rPr>
                <w:rFonts w:ascii="GHEA Grapalat" w:hAnsi="GHEA Grapalat" w:cs="Sylfaen"/>
                <w:iCs/>
                <w:spacing w:val="-4"/>
                <w:szCs w:val="24"/>
              </w:rPr>
              <w:t>կանխամտածված</w:t>
            </w:r>
            <w:r w:rsidRPr="003E3D73">
              <w:rPr>
                <w:rFonts w:ascii="GHEA Grapalat" w:hAnsi="GHEA Grapalat" w:cs="Arial Armenian"/>
                <w:iCs/>
                <w:spacing w:val="-4"/>
                <w:szCs w:val="24"/>
              </w:rPr>
              <w:t xml:space="preserve"> </w:t>
            </w:r>
            <w:r w:rsidRPr="003E3D73">
              <w:rPr>
                <w:rFonts w:ascii="GHEA Grapalat" w:hAnsi="GHEA Grapalat" w:cs="Sylfaen"/>
                <w:iCs/>
                <w:spacing w:val="-4"/>
                <w:szCs w:val="24"/>
              </w:rPr>
              <w:t>անօրինական</w:t>
            </w:r>
            <w:r w:rsidRPr="003E3D73">
              <w:rPr>
                <w:rFonts w:ascii="GHEA Grapalat" w:hAnsi="GHEA Grapalat" w:cs="Arial Armenian"/>
                <w:iCs/>
                <w:spacing w:val="-4"/>
                <w:szCs w:val="24"/>
              </w:rPr>
              <w:t xml:space="preserve"> </w:t>
            </w:r>
            <w:r w:rsidRPr="003E3D73">
              <w:rPr>
                <w:rFonts w:ascii="GHEA Grapalat" w:hAnsi="GHEA Grapalat" w:cs="Sylfaen"/>
                <w:iCs/>
                <w:spacing w:val="-4"/>
                <w:szCs w:val="24"/>
              </w:rPr>
              <w:t>վարքի</w:t>
            </w:r>
            <w:r w:rsidRPr="003E3D73">
              <w:rPr>
                <w:rFonts w:ascii="GHEA Grapalat" w:hAnsi="GHEA Grapalat" w:cs="Arial Armenian"/>
                <w:iCs/>
                <w:spacing w:val="-4"/>
                <w:szCs w:val="24"/>
              </w:rPr>
              <w:t xml:space="preserve"> </w:t>
            </w:r>
            <w:r w:rsidRPr="003E3D73">
              <w:rPr>
                <w:rFonts w:ascii="GHEA Grapalat" w:hAnsi="GHEA Grapalat" w:cs="Sylfaen"/>
                <w:iCs/>
                <w:spacing w:val="-4"/>
                <w:szCs w:val="24"/>
              </w:rPr>
              <w:t>դեպքերի՝</w:t>
            </w:r>
          </w:p>
          <w:p w:rsidR="00C97693" w:rsidRPr="003E3D73" w:rsidRDefault="00C97693" w:rsidP="000A2E1F">
            <w:pPr>
              <w:spacing w:after="200"/>
              <w:ind w:left="1152" w:right="-72" w:hanging="540"/>
              <w:jc w:val="both"/>
              <w:rPr>
                <w:rFonts w:ascii="GHEA Grapalat" w:hAnsi="GHEA Grapalat"/>
                <w:iCs/>
                <w:szCs w:val="24"/>
              </w:rPr>
            </w:pPr>
            <w:r w:rsidRPr="003E3D73">
              <w:rPr>
                <w:rFonts w:ascii="GHEA Grapalat" w:hAnsi="GHEA Grapalat"/>
                <w:szCs w:val="24"/>
              </w:rPr>
              <w:t>(</w:t>
            </w:r>
            <w:r w:rsidRPr="003E3D73">
              <w:rPr>
                <w:rFonts w:ascii="GHEA Grapalat" w:hAnsi="GHEA Grapalat" w:cs="Sylfaen"/>
                <w:szCs w:val="24"/>
              </w:rPr>
              <w:t>ա</w:t>
            </w:r>
            <w:r w:rsidRPr="003E3D73">
              <w:rPr>
                <w:rFonts w:ascii="GHEA Grapalat" w:hAnsi="GHEA Grapalat" w:cs="Arial Armenian"/>
                <w:szCs w:val="24"/>
              </w:rPr>
              <w:t xml:space="preserve">) </w:t>
            </w:r>
            <w:r w:rsidRPr="003E3D73">
              <w:rPr>
                <w:rFonts w:ascii="GHEA Grapalat" w:hAnsi="GHEA Grapalat" w:cs="Sylfaen"/>
                <w:szCs w:val="24"/>
              </w:rPr>
              <w:t>Մատակարարը</w:t>
            </w:r>
            <w:r w:rsidRPr="003E3D73">
              <w:rPr>
                <w:rFonts w:ascii="GHEA Grapalat" w:hAnsi="GHEA Grapalat" w:cs="Arial Armenian"/>
                <w:szCs w:val="24"/>
              </w:rPr>
              <w:t xml:space="preserve"> </w:t>
            </w:r>
            <w:r w:rsidRPr="003E3D73">
              <w:rPr>
                <w:rFonts w:ascii="GHEA Grapalat" w:hAnsi="GHEA Grapalat" w:cs="Sylfaen"/>
                <w:szCs w:val="24"/>
              </w:rPr>
              <w:t>որևէ</w:t>
            </w:r>
            <w:r w:rsidRPr="003E3D73">
              <w:rPr>
                <w:rFonts w:ascii="GHEA Grapalat" w:hAnsi="GHEA Grapalat" w:cs="Arial Armenian"/>
                <w:szCs w:val="24"/>
              </w:rPr>
              <w:t xml:space="preserve"> </w:t>
            </w:r>
            <w:r w:rsidRPr="003E3D73">
              <w:rPr>
                <w:rFonts w:ascii="GHEA Grapalat" w:hAnsi="GHEA Grapalat" w:cs="Sylfaen"/>
                <w:szCs w:val="24"/>
              </w:rPr>
              <w:t>կերպ</w:t>
            </w:r>
            <w:r w:rsidRPr="003E3D73">
              <w:rPr>
                <w:rFonts w:ascii="GHEA Grapalat" w:hAnsi="GHEA Grapalat" w:cs="Arial Armenian"/>
                <w:szCs w:val="24"/>
              </w:rPr>
              <w:t xml:space="preserve"> </w:t>
            </w:r>
            <w:r w:rsidRPr="003E3D73">
              <w:rPr>
                <w:rFonts w:ascii="GHEA Grapalat" w:hAnsi="GHEA Grapalat" w:cs="Sylfaen"/>
                <w:szCs w:val="24"/>
              </w:rPr>
              <w:t>պատասխանատու</w:t>
            </w:r>
            <w:r w:rsidRPr="003E3D73">
              <w:rPr>
                <w:rFonts w:ascii="GHEA Grapalat" w:hAnsi="GHEA Grapalat" w:cs="Arial Armenian"/>
                <w:szCs w:val="24"/>
              </w:rPr>
              <w:t xml:space="preserve"> </w:t>
            </w:r>
            <w:r w:rsidRPr="003E3D73">
              <w:rPr>
                <w:rFonts w:ascii="GHEA Grapalat" w:hAnsi="GHEA Grapalat" w:cs="Sylfaen"/>
                <w:szCs w:val="24"/>
              </w:rPr>
              <w:t>չէ</w:t>
            </w:r>
            <w:r w:rsidRPr="003E3D73">
              <w:rPr>
                <w:rFonts w:ascii="GHEA Grapalat" w:hAnsi="GHEA Grapalat" w:cs="Arial Armenian"/>
                <w:szCs w:val="24"/>
              </w:rPr>
              <w:t xml:space="preserve"> </w:t>
            </w:r>
            <w:r w:rsidRPr="003E3D73">
              <w:rPr>
                <w:rFonts w:ascii="GHEA Grapalat" w:hAnsi="GHEA Grapalat" w:cs="Sylfaen"/>
                <w:szCs w:val="24"/>
              </w:rPr>
              <w:t>Գնորդի</w:t>
            </w:r>
            <w:r w:rsidRPr="003E3D73">
              <w:rPr>
                <w:rFonts w:ascii="GHEA Grapalat" w:hAnsi="GHEA Grapalat" w:cs="Arial Armenian"/>
                <w:szCs w:val="24"/>
              </w:rPr>
              <w:t xml:space="preserve"> </w:t>
            </w:r>
            <w:r w:rsidRPr="003E3D73">
              <w:rPr>
                <w:rFonts w:ascii="GHEA Grapalat" w:hAnsi="GHEA Grapalat" w:cs="Sylfaen"/>
                <w:szCs w:val="24"/>
              </w:rPr>
              <w:t>առաջ</w:t>
            </w:r>
            <w:r w:rsidRPr="003E3D73">
              <w:rPr>
                <w:rFonts w:ascii="GHEA Grapalat" w:hAnsi="GHEA Grapalat" w:cs="Arial Armenian"/>
                <w:szCs w:val="24"/>
              </w:rPr>
              <w:t xml:space="preserve"> </w:t>
            </w:r>
            <w:r w:rsidRPr="003E3D73">
              <w:rPr>
                <w:rFonts w:ascii="GHEA Grapalat" w:hAnsi="GHEA Grapalat" w:cs="Sylfaen"/>
                <w:szCs w:val="24"/>
              </w:rPr>
              <w:t>անուղղակի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կողմնակի</w:t>
            </w:r>
            <w:r w:rsidRPr="003E3D73">
              <w:rPr>
                <w:rFonts w:ascii="GHEA Grapalat" w:hAnsi="GHEA Grapalat" w:cs="Arial Armenian"/>
                <w:szCs w:val="24"/>
              </w:rPr>
              <w:t xml:space="preserve">  </w:t>
            </w:r>
            <w:r w:rsidRPr="003E3D73">
              <w:rPr>
                <w:rFonts w:ascii="GHEA Grapalat" w:hAnsi="GHEA Grapalat" w:cs="Sylfaen"/>
                <w:szCs w:val="24"/>
              </w:rPr>
              <w:t>կորուստների</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վնասների</w:t>
            </w:r>
            <w:r w:rsidRPr="003E3D73">
              <w:rPr>
                <w:rFonts w:ascii="GHEA Grapalat" w:hAnsi="GHEA Grapalat" w:cs="Arial Armenian"/>
                <w:szCs w:val="24"/>
              </w:rPr>
              <w:t xml:space="preserve">, </w:t>
            </w:r>
            <w:r w:rsidRPr="003E3D73">
              <w:rPr>
                <w:rFonts w:ascii="GHEA Grapalat" w:hAnsi="GHEA Grapalat" w:cs="Sylfaen"/>
                <w:szCs w:val="24"/>
              </w:rPr>
              <w:t>արտադրության</w:t>
            </w:r>
            <w:r w:rsidRPr="003E3D73">
              <w:rPr>
                <w:rFonts w:ascii="GHEA Grapalat" w:hAnsi="GHEA Grapalat" w:cs="Arial Armenian"/>
                <w:szCs w:val="24"/>
              </w:rPr>
              <w:t xml:space="preserve">, </w:t>
            </w:r>
            <w:r w:rsidRPr="003E3D73">
              <w:rPr>
                <w:rFonts w:ascii="GHEA Grapalat" w:hAnsi="GHEA Grapalat" w:cs="Sylfaen"/>
                <w:szCs w:val="24"/>
              </w:rPr>
              <w:t>օգտագործման</w:t>
            </w:r>
            <w:r w:rsidRPr="003E3D73">
              <w:rPr>
                <w:rFonts w:ascii="GHEA Grapalat" w:hAnsi="GHEA Grapalat" w:cs="Arial Armenian"/>
                <w:szCs w:val="24"/>
              </w:rPr>
              <w:t xml:space="preserve"> </w:t>
            </w:r>
            <w:r w:rsidRPr="003E3D73">
              <w:rPr>
                <w:rFonts w:ascii="GHEA Grapalat" w:hAnsi="GHEA Grapalat" w:cs="Sylfaen"/>
                <w:szCs w:val="24"/>
              </w:rPr>
              <w:t>հետ</w:t>
            </w:r>
            <w:r w:rsidRPr="003E3D73">
              <w:rPr>
                <w:rFonts w:ascii="GHEA Grapalat" w:hAnsi="GHEA Grapalat" w:cs="Arial Armenian"/>
                <w:szCs w:val="24"/>
              </w:rPr>
              <w:t xml:space="preserve"> </w:t>
            </w:r>
            <w:r w:rsidRPr="003E3D73">
              <w:rPr>
                <w:rFonts w:ascii="GHEA Grapalat" w:hAnsi="GHEA Grapalat" w:cs="Sylfaen"/>
                <w:szCs w:val="24"/>
              </w:rPr>
              <w:t>կապված</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շահույթի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տոկոսագումարի</w:t>
            </w:r>
            <w:r w:rsidRPr="003E3D73">
              <w:rPr>
                <w:rFonts w:ascii="GHEA Grapalat" w:hAnsi="GHEA Grapalat" w:cs="Arial Armenian"/>
                <w:szCs w:val="24"/>
              </w:rPr>
              <w:t xml:space="preserve"> </w:t>
            </w:r>
            <w:r w:rsidRPr="003E3D73">
              <w:rPr>
                <w:rFonts w:ascii="GHEA Grapalat" w:hAnsi="GHEA Grapalat" w:cs="Sylfaen"/>
                <w:szCs w:val="24"/>
              </w:rPr>
              <w:t>կորուստների</w:t>
            </w:r>
            <w:r w:rsidRPr="003E3D73">
              <w:rPr>
                <w:rFonts w:ascii="GHEA Grapalat" w:hAnsi="GHEA Grapalat" w:cs="Arial Armenian"/>
                <w:szCs w:val="24"/>
              </w:rPr>
              <w:t xml:space="preserve"> </w:t>
            </w:r>
            <w:r w:rsidRPr="003E3D73">
              <w:rPr>
                <w:rFonts w:ascii="GHEA Grapalat" w:hAnsi="GHEA Grapalat" w:cs="Sylfaen"/>
                <w:szCs w:val="24"/>
              </w:rPr>
              <w:t>համար</w:t>
            </w:r>
            <w:r w:rsidRPr="003E3D73">
              <w:rPr>
                <w:rFonts w:ascii="GHEA Grapalat" w:hAnsi="GHEA Grapalat" w:cs="Arial Armenian"/>
                <w:szCs w:val="24"/>
              </w:rPr>
              <w:t>,</w:t>
            </w:r>
            <w:r w:rsidRPr="003E3D73">
              <w:rPr>
                <w:rFonts w:ascii="GHEA Grapalat" w:hAnsi="GHEA Grapalat"/>
                <w:szCs w:val="24"/>
              </w:rPr>
              <w:t xml:space="preserve"> </w:t>
            </w:r>
            <w:r w:rsidRPr="003E3D73">
              <w:rPr>
                <w:rFonts w:ascii="GHEA Grapalat" w:hAnsi="GHEA Grapalat" w:cs="Sylfaen"/>
                <w:szCs w:val="24"/>
              </w:rPr>
              <w:t>որոնք</w:t>
            </w:r>
            <w:r w:rsidRPr="003E3D73">
              <w:rPr>
                <w:rFonts w:ascii="GHEA Grapalat" w:hAnsi="GHEA Grapalat" w:cs="Arial Armenian"/>
                <w:szCs w:val="24"/>
              </w:rPr>
              <w:t xml:space="preserve"> </w:t>
            </w:r>
            <w:r w:rsidRPr="003E3D73">
              <w:rPr>
                <w:rFonts w:ascii="GHEA Grapalat" w:hAnsi="GHEA Grapalat" w:cs="Sylfaen"/>
                <w:szCs w:val="24"/>
              </w:rPr>
              <w:t>կառաջանան</w:t>
            </w:r>
            <w:r w:rsidRPr="003E3D73">
              <w:rPr>
                <w:rFonts w:ascii="GHEA Grapalat" w:hAnsi="GHEA Grapalat" w:cs="Arial Armenian"/>
                <w:szCs w:val="24"/>
              </w:rPr>
              <w:t xml:space="preserve"> </w:t>
            </w:r>
            <w:r w:rsidRPr="003E3D73">
              <w:rPr>
                <w:rFonts w:ascii="GHEA Grapalat" w:hAnsi="GHEA Grapalat" w:cs="Sylfaen"/>
                <w:szCs w:val="24"/>
              </w:rPr>
              <w:t>պայմանագրի</w:t>
            </w:r>
            <w:r w:rsidRPr="003E3D73">
              <w:rPr>
                <w:rFonts w:ascii="GHEA Grapalat" w:hAnsi="GHEA Grapalat" w:cs="Arial Armenian"/>
                <w:szCs w:val="24"/>
              </w:rPr>
              <w:t xml:space="preserve"> </w:t>
            </w:r>
            <w:r w:rsidRPr="003E3D73">
              <w:rPr>
                <w:rFonts w:ascii="GHEA Grapalat" w:hAnsi="GHEA Grapalat" w:cs="Sylfaen"/>
                <w:szCs w:val="24"/>
              </w:rPr>
              <w:t>կատարման</w:t>
            </w:r>
            <w:r w:rsidRPr="003E3D73">
              <w:rPr>
                <w:rFonts w:ascii="GHEA Grapalat" w:hAnsi="GHEA Grapalat" w:cs="Arial Armenian"/>
                <w:szCs w:val="24"/>
              </w:rPr>
              <w:t xml:space="preserve"> </w:t>
            </w:r>
            <w:r w:rsidRPr="003E3D73">
              <w:rPr>
                <w:rFonts w:ascii="GHEA Grapalat" w:hAnsi="GHEA Grapalat" w:cs="Sylfaen"/>
                <w:szCs w:val="24"/>
              </w:rPr>
              <w:t>ընթացքում</w:t>
            </w:r>
            <w:r w:rsidRPr="003E3D73">
              <w:rPr>
                <w:rFonts w:ascii="GHEA Grapalat" w:hAnsi="GHEA Grapalat" w:cs="Arial Armenian"/>
                <w:szCs w:val="24"/>
              </w:rPr>
              <w:t xml:space="preserve">, </w:t>
            </w:r>
            <w:r w:rsidRPr="003E3D73">
              <w:rPr>
                <w:rFonts w:ascii="GHEA Grapalat" w:hAnsi="GHEA Grapalat" w:cs="Sylfaen"/>
                <w:szCs w:val="24"/>
              </w:rPr>
              <w:t>իրավախախտման</w:t>
            </w:r>
            <w:r w:rsidRPr="003E3D73">
              <w:rPr>
                <w:rFonts w:ascii="GHEA Grapalat" w:hAnsi="GHEA Grapalat" w:cs="Arial Armenian"/>
                <w:szCs w:val="24"/>
              </w:rPr>
              <w:t xml:space="preserve"> </w:t>
            </w:r>
            <w:r w:rsidRPr="003E3D73">
              <w:rPr>
                <w:rFonts w:ascii="GHEA Grapalat" w:hAnsi="GHEA Grapalat" w:cs="Sylfaen"/>
                <w:szCs w:val="24"/>
              </w:rPr>
              <w:t>հետևանքով</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որևէ</w:t>
            </w:r>
            <w:r w:rsidRPr="003E3D73">
              <w:rPr>
                <w:rFonts w:ascii="GHEA Grapalat" w:hAnsi="GHEA Grapalat" w:cs="Arial Armenian"/>
                <w:szCs w:val="24"/>
              </w:rPr>
              <w:t xml:space="preserve"> </w:t>
            </w:r>
            <w:r w:rsidRPr="003E3D73">
              <w:rPr>
                <w:rFonts w:ascii="GHEA Grapalat" w:hAnsi="GHEA Grapalat" w:cs="Sylfaen"/>
                <w:szCs w:val="24"/>
              </w:rPr>
              <w:t>այլ</w:t>
            </w:r>
            <w:r w:rsidRPr="003E3D73">
              <w:rPr>
                <w:rFonts w:ascii="GHEA Grapalat" w:hAnsi="GHEA Grapalat" w:cs="Arial Armenian"/>
                <w:szCs w:val="24"/>
              </w:rPr>
              <w:t xml:space="preserve"> </w:t>
            </w:r>
            <w:r w:rsidRPr="003E3D73">
              <w:rPr>
                <w:rFonts w:ascii="GHEA Grapalat" w:hAnsi="GHEA Grapalat" w:cs="Sylfaen"/>
                <w:szCs w:val="24"/>
              </w:rPr>
              <w:t>ձևով</w:t>
            </w:r>
            <w:r w:rsidRPr="003E3D73">
              <w:rPr>
                <w:rFonts w:ascii="GHEA Grapalat" w:hAnsi="GHEA Grapalat" w:cs="Arial Armenian"/>
                <w:szCs w:val="24"/>
              </w:rPr>
              <w:t xml:space="preserve">: </w:t>
            </w:r>
            <w:r w:rsidRPr="003E3D73">
              <w:rPr>
                <w:rFonts w:ascii="GHEA Grapalat" w:hAnsi="GHEA Grapalat" w:cs="Sylfaen"/>
                <w:szCs w:val="24"/>
              </w:rPr>
              <w:t>Սա</w:t>
            </w:r>
            <w:r w:rsidRPr="003E3D73">
              <w:rPr>
                <w:rFonts w:ascii="GHEA Grapalat" w:hAnsi="GHEA Grapalat" w:cs="Arial Armenian"/>
                <w:szCs w:val="24"/>
              </w:rPr>
              <w:t xml:space="preserve"> </w:t>
            </w:r>
            <w:r w:rsidRPr="003E3D73">
              <w:rPr>
                <w:rFonts w:ascii="GHEA Grapalat" w:hAnsi="GHEA Grapalat" w:cs="Sylfaen"/>
                <w:szCs w:val="24"/>
              </w:rPr>
              <w:t>կիրառելի</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այն</w:t>
            </w:r>
            <w:r w:rsidRPr="003E3D73">
              <w:rPr>
                <w:rFonts w:ascii="GHEA Grapalat" w:hAnsi="GHEA Grapalat" w:cs="Arial Armenian"/>
                <w:szCs w:val="24"/>
              </w:rPr>
              <w:t xml:space="preserve"> </w:t>
            </w:r>
            <w:r w:rsidRPr="003E3D73">
              <w:rPr>
                <w:rFonts w:ascii="GHEA Grapalat" w:hAnsi="GHEA Grapalat" w:cs="Sylfaen"/>
                <w:szCs w:val="24"/>
              </w:rPr>
              <w:t>դեպքում</w:t>
            </w:r>
            <w:r w:rsidRPr="003E3D73">
              <w:rPr>
                <w:rFonts w:ascii="GHEA Grapalat" w:hAnsi="GHEA Grapalat" w:cs="Arial Armenian"/>
                <w:szCs w:val="24"/>
              </w:rPr>
              <w:t xml:space="preserve">, </w:t>
            </w:r>
            <w:r w:rsidRPr="003E3D73">
              <w:rPr>
                <w:rFonts w:ascii="GHEA Grapalat" w:hAnsi="GHEA Grapalat" w:cs="Sylfaen"/>
                <w:szCs w:val="24"/>
              </w:rPr>
              <w:t>երբ</w:t>
            </w:r>
            <w:r w:rsidRPr="003E3D73">
              <w:rPr>
                <w:rFonts w:ascii="GHEA Grapalat" w:hAnsi="GHEA Grapalat" w:cs="Arial Armenian"/>
                <w:szCs w:val="24"/>
              </w:rPr>
              <w:t xml:space="preserve"> </w:t>
            </w:r>
            <w:r w:rsidRPr="003E3D73">
              <w:rPr>
                <w:rFonts w:ascii="GHEA Grapalat" w:hAnsi="GHEA Grapalat" w:cs="Sylfaen"/>
                <w:szCs w:val="24"/>
              </w:rPr>
              <w:t>այս</w:t>
            </w:r>
            <w:r w:rsidRPr="003E3D73">
              <w:rPr>
                <w:rFonts w:ascii="GHEA Grapalat" w:hAnsi="GHEA Grapalat" w:cs="Arial Armenian"/>
                <w:szCs w:val="24"/>
              </w:rPr>
              <w:t xml:space="preserve"> </w:t>
            </w:r>
            <w:r w:rsidRPr="003E3D73">
              <w:rPr>
                <w:rFonts w:ascii="GHEA Grapalat" w:hAnsi="GHEA Grapalat" w:cs="Sylfaen"/>
                <w:szCs w:val="24"/>
              </w:rPr>
              <w:t>բացառությունը</w:t>
            </w:r>
            <w:r w:rsidRPr="003E3D73">
              <w:rPr>
                <w:rFonts w:ascii="GHEA Grapalat" w:hAnsi="GHEA Grapalat" w:cs="Arial Armenian"/>
                <w:szCs w:val="24"/>
              </w:rPr>
              <w:t xml:space="preserve">  </w:t>
            </w:r>
            <w:r w:rsidRPr="003E3D73">
              <w:rPr>
                <w:rFonts w:ascii="GHEA Grapalat" w:hAnsi="GHEA Grapalat" w:cs="Sylfaen"/>
                <w:szCs w:val="24"/>
              </w:rPr>
              <w:t>չի</w:t>
            </w:r>
            <w:r w:rsidRPr="003E3D73">
              <w:rPr>
                <w:rFonts w:ascii="GHEA Grapalat" w:hAnsi="GHEA Grapalat" w:cs="Arial Armenian"/>
                <w:szCs w:val="24"/>
              </w:rPr>
              <w:t xml:space="preserve"> </w:t>
            </w:r>
            <w:r w:rsidRPr="003E3D73">
              <w:rPr>
                <w:rFonts w:ascii="GHEA Grapalat" w:hAnsi="GHEA Grapalat" w:cs="Sylfaen"/>
                <w:szCs w:val="24"/>
              </w:rPr>
              <w:t>վերաբերում</w:t>
            </w:r>
            <w:r w:rsidRPr="003E3D73">
              <w:rPr>
                <w:rFonts w:ascii="GHEA Grapalat" w:hAnsi="GHEA Grapalat" w:cs="Arial Armenian"/>
                <w:szCs w:val="24"/>
              </w:rPr>
              <w:t xml:space="preserve"> </w:t>
            </w:r>
            <w:r w:rsidRPr="003E3D73">
              <w:rPr>
                <w:rFonts w:ascii="GHEA Grapalat" w:hAnsi="GHEA Grapalat" w:cs="Sylfaen"/>
                <w:szCs w:val="24"/>
              </w:rPr>
              <w:t>Մատակարարի</w:t>
            </w:r>
            <w:r w:rsidRPr="003E3D73">
              <w:rPr>
                <w:rFonts w:ascii="GHEA Grapalat" w:hAnsi="GHEA Grapalat" w:cs="Arial Armenian"/>
                <w:szCs w:val="24"/>
              </w:rPr>
              <w:t xml:space="preserve"> </w:t>
            </w:r>
            <w:r w:rsidRPr="003E3D73">
              <w:rPr>
                <w:rFonts w:ascii="GHEA Grapalat" w:hAnsi="GHEA Grapalat" w:cs="Sylfaen"/>
                <w:szCs w:val="24"/>
              </w:rPr>
              <w:t>կողմից</w:t>
            </w:r>
            <w:r w:rsidRPr="003E3D73">
              <w:rPr>
                <w:rFonts w:ascii="GHEA Grapalat" w:hAnsi="GHEA Grapalat" w:cs="Arial Armenian"/>
                <w:szCs w:val="24"/>
              </w:rPr>
              <w:t xml:space="preserve"> </w:t>
            </w:r>
            <w:r w:rsidRPr="003E3D73">
              <w:rPr>
                <w:rFonts w:ascii="GHEA Grapalat" w:hAnsi="GHEA Grapalat" w:cs="Sylfaen"/>
                <w:szCs w:val="24"/>
              </w:rPr>
              <w:t>Գնորդին</w:t>
            </w:r>
            <w:r w:rsidRPr="003E3D73">
              <w:rPr>
                <w:rFonts w:ascii="GHEA Grapalat" w:hAnsi="GHEA Grapalat" w:cs="Arial Armenian"/>
                <w:szCs w:val="24"/>
              </w:rPr>
              <w:t xml:space="preserve"> </w:t>
            </w:r>
            <w:r w:rsidRPr="003E3D73">
              <w:rPr>
                <w:rFonts w:ascii="GHEA Grapalat" w:hAnsi="GHEA Grapalat" w:cs="Sylfaen"/>
                <w:szCs w:val="24"/>
              </w:rPr>
              <w:t>գնահատված</w:t>
            </w:r>
            <w:r w:rsidRPr="003E3D73">
              <w:rPr>
                <w:rFonts w:ascii="GHEA Grapalat" w:hAnsi="GHEA Grapalat" w:cs="Arial Armenian"/>
                <w:szCs w:val="24"/>
              </w:rPr>
              <w:t xml:space="preserve"> </w:t>
            </w:r>
            <w:r w:rsidRPr="003E3D73">
              <w:rPr>
                <w:rFonts w:ascii="GHEA Grapalat" w:hAnsi="GHEA Grapalat" w:cs="Sylfaen"/>
                <w:szCs w:val="24"/>
              </w:rPr>
              <w:t>վնասահատուցում</w:t>
            </w:r>
            <w:r w:rsidRPr="003E3D73">
              <w:rPr>
                <w:rFonts w:ascii="GHEA Grapalat" w:hAnsi="GHEA Grapalat" w:cs="Arial Armenian"/>
                <w:szCs w:val="24"/>
              </w:rPr>
              <w:t xml:space="preserve"> </w:t>
            </w:r>
            <w:r w:rsidRPr="003E3D73">
              <w:rPr>
                <w:rFonts w:ascii="GHEA Grapalat" w:hAnsi="GHEA Grapalat" w:cs="Sylfaen"/>
                <w:szCs w:val="24"/>
              </w:rPr>
              <w:t>վճարելու</w:t>
            </w:r>
            <w:r w:rsidRPr="003E3D73">
              <w:rPr>
                <w:rFonts w:ascii="GHEA Grapalat" w:hAnsi="GHEA Grapalat" w:cs="Arial Armenian"/>
                <w:szCs w:val="24"/>
              </w:rPr>
              <w:t xml:space="preserve"> </w:t>
            </w:r>
            <w:r w:rsidRPr="003E3D73">
              <w:rPr>
                <w:rFonts w:ascii="GHEA Grapalat" w:hAnsi="GHEA Grapalat" w:cs="Sylfaen"/>
                <w:szCs w:val="24"/>
              </w:rPr>
              <w:t>որևէ</w:t>
            </w:r>
            <w:r w:rsidRPr="003E3D73">
              <w:rPr>
                <w:rFonts w:ascii="GHEA Grapalat" w:hAnsi="GHEA Grapalat" w:cs="Arial Armenian"/>
                <w:szCs w:val="24"/>
              </w:rPr>
              <w:t xml:space="preserve"> </w:t>
            </w:r>
            <w:r w:rsidRPr="003E3D73">
              <w:rPr>
                <w:rFonts w:ascii="GHEA Grapalat" w:hAnsi="GHEA Grapalat" w:cs="Sylfaen"/>
                <w:szCs w:val="24"/>
              </w:rPr>
              <w:t>պարտավորվածությանը</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szCs w:val="24"/>
              </w:rPr>
              <w:t xml:space="preserve"> </w:t>
            </w:r>
          </w:p>
          <w:p w:rsidR="00C97693" w:rsidRPr="003E3D73" w:rsidRDefault="00C97693" w:rsidP="000A2E1F">
            <w:pPr>
              <w:tabs>
                <w:tab w:val="left" w:pos="540"/>
              </w:tabs>
              <w:suppressAutoHyphens/>
              <w:spacing w:after="200"/>
              <w:ind w:left="1152" w:right="-72" w:hanging="540"/>
              <w:jc w:val="both"/>
              <w:rPr>
                <w:rFonts w:ascii="GHEA Grapalat" w:hAnsi="GHEA Grapalat"/>
              </w:rPr>
            </w:pPr>
            <w:r w:rsidRPr="003E3D73">
              <w:rPr>
                <w:rFonts w:ascii="GHEA Grapalat" w:hAnsi="GHEA Grapalat"/>
                <w:szCs w:val="24"/>
              </w:rPr>
              <w:t>(</w:t>
            </w:r>
            <w:r w:rsidRPr="003E3D73">
              <w:rPr>
                <w:rFonts w:ascii="GHEA Grapalat" w:hAnsi="GHEA Grapalat" w:cs="Sylfaen"/>
                <w:szCs w:val="24"/>
              </w:rPr>
              <w:t>բ</w:t>
            </w:r>
            <w:r w:rsidRPr="003E3D73">
              <w:rPr>
                <w:rFonts w:ascii="GHEA Grapalat" w:hAnsi="GHEA Grapalat"/>
                <w:szCs w:val="24"/>
              </w:rPr>
              <w:t>)</w:t>
            </w:r>
            <w:r w:rsidRPr="003E3D73">
              <w:rPr>
                <w:rFonts w:ascii="GHEA Grapalat" w:hAnsi="GHEA Grapalat"/>
                <w:szCs w:val="24"/>
              </w:rPr>
              <w:tab/>
            </w:r>
            <w:r w:rsidRPr="003E3D73">
              <w:rPr>
                <w:rFonts w:ascii="GHEA Grapalat" w:hAnsi="GHEA Grapalat" w:cs="Sylfaen"/>
                <w:iCs/>
                <w:szCs w:val="24"/>
              </w:rPr>
              <w:t>Մատակարարի</w:t>
            </w:r>
            <w:r w:rsidRPr="003E3D73">
              <w:rPr>
                <w:rFonts w:ascii="GHEA Grapalat" w:hAnsi="GHEA Grapalat" w:cs="Arial Armenian"/>
                <w:iCs/>
                <w:szCs w:val="24"/>
              </w:rPr>
              <w:t xml:space="preserve"> </w:t>
            </w:r>
            <w:r w:rsidRPr="003E3D73">
              <w:rPr>
                <w:rFonts w:ascii="GHEA Grapalat" w:hAnsi="GHEA Grapalat" w:cs="Sylfaen"/>
                <w:iCs/>
                <w:szCs w:val="24"/>
              </w:rPr>
              <w:t>ամբողջ</w:t>
            </w:r>
            <w:r w:rsidRPr="003E3D73">
              <w:rPr>
                <w:rFonts w:ascii="GHEA Grapalat" w:hAnsi="GHEA Grapalat" w:cs="Arial Armenian"/>
                <w:iCs/>
                <w:szCs w:val="24"/>
              </w:rPr>
              <w:t xml:space="preserve"> </w:t>
            </w:r>
            <w:r w:rsidRPr="003E3D73">
              <w:rPr>
                <w:rFonts w:ascii="GHEA Grapalat" w:hAnsi="GHEA Grapalat" w:cs="Sylfaen"/>
                <w:iCs/>
                <w:szCs w:val="24"/>
              </w:rPr>
              <w:t>պատասխանատվությունը</w:t>
            </w:r>
            <w:r w:rsidRPr="003E3D73">
              <w:rPr>
                <w:rFonts w:ascii="GHEA Grapalat" w:hAnsi="GHEA Grapalat" w:cs="Arial Armenian"/>
                <w:iCs/>
                <w:szCs w:val="24"/>
              </w:rPr>
              <w:t xml:space="preserve"> </w:t>
            </w:r>
            <w:r w:rsidRPr="003E3D73">
              <w:rPr>
                <w:rFonts w:ascii="GHEA Grapalat" w:hAnsi="GHEA Grapalat" w:cs="Sylfaen"/>
                <w:iCs/>
                <w:szCs w:val="24"/>
              </w:rPr>
              <w:t>Գնորդի</w:t>
            </w:r>
            <w:r w:rsidRPr="003E3D73">
              <w:rPr>
                <w:rFonts w:ascii="GHEA Grapalat" w:hAnsi="GHEA Grapalat" w:cs="Arial Armenian"/>
                <w:iCs/>
                <w:szCs w:val="24"/>
              </w:rPr>
              <w:t xml:space="preserve"> </w:t>
            </w:r>
            <w:r w:rsidRPr="003E3D73">
              <w:rPr>
                <w:rFonts w:ascii="GHEA Grapalat" w:hAnsi="GHEA Grapalat" w:cs="Sylfaen"/>
                <w:iCs/>
                <w:szCs w:val="24"/>
              </w:rPr>
              <w:t>հանդեպ</w:t>
            </w:r>
            <w:r w:rsidRPr="003E3D73">
              <w:rPr>
                <w:rFonts w:ascii="GHEA Grapalat" w:hAnsi="GHEA Grapalat" w:cs="Arial Armenian"/>
                <w:iCs/>
                <w:szCs w:val="24"/>
              </w:rPr>
              <w:t xml:space="preserve">, </w:t>
            </w:r>
            <w:r w:rsidRPr="003E3D73">
              <w:rPr>
                <w:rFonts w:ascii="GHEA Grapalat" w:hAnsi="GHEA Grapalat" w:cs="Sylfaen"/>
                <w:iCs/>
                <w:szCs w:val="24"/>
              </w:rPr>
              <w:t>որը</w:t>
            </w:r>
            <w:r w:rsidRPr="003E3D73">
              <w:rPr>
                <w:rFonts w:ascii="GHEA Grapalat" w:hAnsi="GHEA Grapalat" w:cs="Arial Armenian"/>
                <w:iCs/>
                <w:szCs w:val="24"/>
              </w:rPr>
              <w:t xml:space="preserve"> </w:t>
            </w:r>
            <w:r w:rsidRPr="003E3D73">
              <w:rPr>
                <w:rFonts w:ascii="GHEA Grapalat" w:hAnsi="GHEA Grapalat" w:cs="Sylfaen"/>
                <w:iCs/>
                <w:szCs w:val="24"/>
              </w:rPr>
              <w:t>առաջացել</w:t>
            </w:r>
            <w:r w:rsidRPr="003E3D73">
              <w:rPr>
                <w:rFonts w:ascii="GHEA Grapalat" w:hAnsi="GHEA Grapalat" w:cs="Arial Armenian"/>
                <w:iCs/>
                <w:szCs w:val="24"/>
              </w:rPr>
              <w:t xml:space="preserve"> </w:t>
            </w:r>
            <w:r w:rsidRPr="003E3D73">
              <w:rPr>
                <w:rFonts w:ascii="GHEA Grapalat" w:hAnsi="GHEA Grapalat" w:cs="Sylfaen"/>
                <w:iCs/>
                <w:szCs w:val="24"/>
              </w:rPr>
              <w:t>է</w:t>
            </w:r>
            <w:r w:rsidRPr="003E3D73">
              <w:rPr>
                <w:rFonts w:ascii="GHEA Grapalat" w:hAnsi="GHEA Grapalat" w:cs="Arial Armenian"/>
                <w:iCs/>
                <w:szCs w:val="24"/>
              </w:rPr>
              <w:t xml:space="preserve"> </w:t>
            </w:r>
            <w:r w:rsidRPr="003E3D73">
              <w:rPr>
                <w:rFonts w:ascii="GHEA Grapalat" w:hAnsi="GHEA Grapalat" w:cs="Sylfaen"/>
                <w:iCs/>
                <w:szCs w:val="24"/>
              </w:rPr>
              <w:t>Պայմանգրի</w:t>
            </w:r>
            <w:r w:rsidRPr="003E3D73">
              <w:rPr>
                <w:rFonts w:ascii="GHEA Grapalat" w:hAnsi="GHEA Grapalat" w:cs="Arial Armenian"/>
                <w:iCs/>
                <w:szCs w:val="24"/>
              </w:rPr>
              <w:t xml:space="preserve"> </w:t>
            </w:r>
            <w:r w:rsidRPr="003E3D73">
              <w:rPr>
                <w:rFonts w:ascii="GHEA Grapalat" w:hAnsi="GHEA Grapalat" w:cs="Sylfaen"/>
                <w:iCs/>
                <w:szCs w:val="24"/>
              </w:rPr>
              <w:t>շրջանակներում</w:t>
            </w:r>
            <w:r w:rsidRPr="003E3D73">
              <w:rPr>
                <w:rFonts w:ascii="GHEA Grapalat" w:hAnsi="GHEA Grapalat" w:cs="Arial Armenian"/>
                <w:iCs/>
                <w:szCs w:val="24"/>
              </w:rPr>
              <w:t xml:space="preserve">, </w:t>
            </w:r>
            <w:r w:rsidRPr="003E3D73">
              <w:rPr>
                <w:rFonts w:ascii="GHEA Grapalat" w:hAnsi="GHEA Grapalat" w:cs="Sylfaen"/>
                <w:iCs/>
                <w:szCs w:val="24"/>
              </w:rPr>
              <w:t>իրավախախտման</w:t>
            </w:r>
            <w:r w:rsidRPr="003E3D73">
              <w:rPr>
                <w:rFonts w:ascii="GHEA Grapalat" w:hAnsi="GHEA Grapalat" w:cs="Arial Armenian"/>
                <w:iCs/>
                <w:szCs w:val="24"/>
              </w:rPr>
              <w:t xml:space="preserve"> </w:t>
            </w:r>
            <w:r w:rsidRPr="003E3D73">
              <w:rPr>
                <w:rFonts w:ascii="GHEA Grapalat" w:hAnsi="GHEA Grapalat" w:cs="Sylfaen"/>
                <w:iCs/>
                <w:szCs w:val="24"/>
              </w:rPr>
              <w:t>հետևանքով</w:t>
            </w:r>
            <w:r w:rsidRPr="003E3D73">
              <w:rPr>
                <w:rFonts w:ascii="GHEA Grapalat" w:hAnsi="GHEA Grapalat" w:cs="Arial Armenian"/>
                <w:iCs/>
                <w:szCs w:val="24"/>
              </w:rPr>
              <w:t xml:space="preserve"> </w:t>
            </w:r>
            <w:r w:rsidRPr="003E3D73">
              <w:rPr>
                <w:rFonts w:ascii="GHEA Grapalat" w:hAnsi="GHEA Grapalat" w:cs="Sylfaen"/>
                <w:iCs/>
                <w:szCs w:val="24"/>
              </w:rPr>
              <w:t>կամ</w:t>
            </w:r>
            <w:r w:rsidRPr="003E3D73">
              <w:rPr>
                <w:rFonts w:ascii="GHEA Grapalat" w:hAnsi="GHEA Grapalat" w:cs="Arial Armenian"/>
                <w:iCs/>
                <w:szCs w:val="24"/>
              </w:rPr>
              <w:t xml:space="preserve"> </w:t>
            </w:r>
            <w:r w:rsidRPr="003E3D73">
              <w:rPr>
                <w:rFonts w:ascii="GHEA Grapalat" w:hAnsi="GHEA Grapalat" w:cs="Sylfaen"/>
                <w:iCs/>
                <w:szCs w:val="24"/>
              </w:rPr>
              <w:t>որևէ</w:t>
            </w:r>
            <w:r w:rsidRPr="003E3D73">
              <w:rPr>
                <w:rFonts w:ascii="GHEA Grapalat" w:hAnsi="GHEA Grapalat" w:cs="Arial Armenian"/>
                <w:iCs/>
                <w:szCs w:val="24"/>
              </w:rPr>
              <w:t xml:space="preserve"> </w:t>
            </w:r>
            <w:r w:rsidRPr="003E3D73">
              <w:rPr>
                <w:rFonts w:ascii="GHEA Grapalat" w:hAnsi="GHEA Grapalat" w:cs="Sylfaen"/>
                <w:iCs/>
                <w:szCs w:val="24"/>
              </w:rPr>
              <w:t>այլ</w:t>
            </w:r>
            <w:r w:rsidRPr="003E3D73">
              <w:rPr>
                <w:rFonts w:ascii="GHEA Grapalat" w:hAnsi="GHEA Grapalat" w:cs="Arial Armenian"/>
                <w:iCs/>
                <w:szCs w:val="24"/>
              </w:rPr>
              <w:t xml:space="preserve"> </w:t>
            </w:r>
            <w:r w:rsidRPr="003E3D73">
              <w:rPr>
                <w:rFonts w:ascii="GHEA Grapalat" w:hAnsi="GHEA Grapalat" w:cs="Sylfaen"/>
                <w:iCs/>
                <w:szCs w:val="24"/>
              </w:rPr>
              <w:t>ձևով</w:t>
            </w:r>
            <w:r w:rsidRPr="003E3D73">
              <w:rPr>
                <w:rFonts w:ascii="GHEA Grapalat" w:hAnsi="GHEA Grapalat" w:cs="Arial Armenian"/>
                <w:iCs/>
                <w:szCs w:val="24"/>
              </w:rPr>
              <w:t xml:space="preserve">, </w:t>
            </w:r>
            <w:r w:rsidRPr="003E3D73">
              <w:rPr>
                <w:rFonts w:ascii="GHEA Grapalat" w:hAnsi="GHEA Grapalat" w:cs="Sylfaen"/>
                <w:iCs/>
                <w:szCs w:val="24"/>
              </w:rPr>
              <w:t>չպետք</w:t>
            </w:r>
            <w:r w:rsidRPr="003E3D73">
              <w:rPr>
                <w:rFonts w:ascii="GHEA Grapalat" w:hAnsi="GHEA Grapalat" w:cs="Arial Armenian"/>
                <w:iCs/>
                <w:szCs w:val="24"/>
              </w:rPr>
              <w:t xml:space="preserve"> </w:t>
            </w:r>
            <w:r w:rsidRPr="003E3D73">
              <w:rPr>
                <w:rFonts w:ascii="GHEA Grapalat" w:hAnsi="GHEA Grapalat" w:cs="Sylfaen"/>
                <w:iCs/>
                <w:szCs w:val="24"/>
              </w:rPr>
              <w:t>է</w:t>
            </w:r>
            <w:r w:rsidRPr="003E3D73">
              <w:rPr>
                <w:rFonts w:ascii="GHEA Grapalat" w:hAnsi="GHEA Grapalat" w:cs="Arial Armenian"/>
                <w:iCs/>
                <w:szCs w:val="24"/>
              </w:rPr>
              <w:t xml:space="preserve"> </w:t>
            </w:r>
            <w:r w:rsidRPr="003E3D73">
              <w:rPr>
                <w:rFonts w:ascii="GHEA Grapalat" w:hAnsi="GHEA Grapalat" w:cs="Sylfaen"/>
                <w:iCs/>
                <w:szCs w:val="24"/>
              </w:rPr>
              <w:t>գերազանցի</w:t>
            </w:r>
            <w:r w:rsidRPr="003E3D73">
              <w:rPr>
                <w:rFonts w:ascii="GHEA Grapalat" w:hAnsi="GHEA Grapalat" w:cs="Arial Armenian"/>
                <w:iCs/>
                <w:szCs w:val="24"/>
              </w:rPr>
              <w:t xml:space="preserve"> </w:t>
            </w:r>
            <w:r w:rsidRPr="003E3D73">
              <w:rPr>
                <w:rFonts w:ascii="GHEA Grapalat" w:hAnsi="GHEA Grapalat" w:cs="Sylfaen"/>
                <w:iCs/>
                <w:szCs w:val="24"/>
              </w:rPr>
              <w:t>Պայմանագրի</w:t>
            </w:r>
            <w:r w:rsidRPr="003E3D73">
              <w:rPr>
                <w:rFonts w:ascii="GHEA Grapalat" w:hAnsi="GHEA Grapalat" w:cs="Arial Armenian"/>
                <w:iCs/>
                <w:szCs w:val="24"/>
              </w:rPr>
              <w:t xml:space="preserve"> </w:t>
            </w:r>
            <w:r w:rsidRPr="003E3D73">
              <w:rPr>
                <w:rFonts w:ascii="GHEA Grapalat" w:hAnsi="GHEA Grapalat" w:cs="Sylfaen"/>
                <w:iCs/>
                <w:szCs w:val="24"/>
              </w:rPr>
              <w:t>Ընդհանուր</w:t>
            </w:r>
            <w:r w:rsidRPr="003E3D73">
              <w:rPr>
                <w:rFonts w:ascii="GHEA Grapalat" w:hAnsi="GHEA Grapalat" w:cs="Arial Armenian"/>
                <w:iCs/>
                <w:szCs w:val="24"/>
              </w:rPr>
              <w:t xml:space="preserve"> </w:t>
            </w:r>
            <w:r w:rsidRPr="003E3D73">
              <w:rPr>
                <w:rFonts w:ascii="GHEA Grapalat" w:hAnsi="GHEA Grapalat" w:cs="Sylfaen"/>
                <w:iCs/>
                <w:szCs w:val="24"/>
              </w:rPr>
              <w:t>Արժեքը՝</w:t>
            </w:r>
            <w:r w:rsidRPr="003E3D73">
              <w:rPr>
                <w:rFonts w:ascii="GHEA Grapalat" w:hAnsi="GHEA Grapalat" w:cs="Arial Armenian"/>
                <w:iCs/>
                <w:szCs w:val="24"/>
              </w:rPr>
              <w:t xml:space="preserve"> </w:t>
            </w:r>
            <w:r w:rsidRPr="003E3D73">
              <w:rPr>
                <w:rFonts w:ascii="GHEA Grapalat" w:hAnsi="GHEA Grapalat" w:cs="Sylfaen"/>
                <w:iCs/>
                <w:szCs w:val="24"/>
              </w:rPr>
              <w:t>պայմանով</w:t>
            </w:r>
            <w:r w:rsidRPr="003E3D73">
              <w:rPr>
                <w:rFonts w:ascii="GHEA Grapalat" w:hAnsi="GHEA Grapalat" w:cs="Arial Armenian"/>
                <w:iCs/>
                <w:szCs w:val="24"/>
              </w:rPr>
              <w:t xml:space="preserve">, </w:t>
            </w:r>
            <w:r w:rsidRPr="003E3D73">
              <w:rPr>
                <w:rFonts w:ascii="GHEA Grapalat" w:hAnsi="GHEA Grapalat" w:cs="Sylfaen"/>
                <w:iCs/>
                <w:szCs w:val="24"/>
              </w:rPr>
              <w:t>որ</w:t>
            </w:r>
            <w:r w:rsidRPr="003E3D73">
              <w:rPr>
                <w:rFonts w:ascii="GHEA Grapalat" w:hAnsi="GHEA Grapalat" w:cs="Arial Armenian"/>
                <w:iCs/>
                <w:szCs w:val="24"/>
              </w:rPr>
              <w:t xml:space="preserve"> </w:t>
            </w:r>
            <w:r w:rsidRPr="003E3D73">
              <w:rPr>
                <w:rFonts w:ascii="GHEA Grapalat" w:hAnsi="GHEA Grapalat" w:cs="Sylfaen"/>
                <w:iCs/>
                <w:szCs w:val="24"/>
              </w:rPr>
              <w:t>այս</w:t>
            </w:r>
            <w:r w:rsidRPr="003E3D73">
              <w:rPr>
                <w:rFonts w:ascii="GHEA Grapalat" w:hAnsi="GHEA Grapalat" w:cs="Arial Armenian"/>
                <w:iCs/>
                <w:szCs w:val="24"/>
              </w:rPr>
              <w:t xml:space="preserve"> </w:t>
            </w:r>
            <w:r w:rsidRPr="003E3D73">
              <w:rPr>
                <w:rFonts w:ascii="GHEA Grapalat" w:hAnsi="GHEA Grapalat" w:cs="Sylfaen"/>
                <w:iCs/>
                <w:szCs w:val="24"/>
              </w:rPr>
              <w:t>սահմանափակումը</w:t>
            </w:r>
            <w:r w:rsidRPr="003E3D73">
              <w:rPr>
                <w:rFonts w:ascii="GHEA Grapalat" w:hAnsi="GHEA Grapalat" w:cs="Arial Armenian"/>
                <w:iCs/>
                <w:szCs w:val="24"/>
              </w:rPr>
              <w:t xml:space="preserve"> </w:t>
            </w:r>
            <w:r w:rsidRPr="003E3D73">
              <w:rPr>
                <w:rFonts w:ascii="GHEA Grapalat" w:hAnsi="GHEA Grapalat" w:cs="Sylfaen"/>
                <w:iCs/>
                <w:szCs w:val="24"/>
              </w:rPr>
              <w:t>չի</w:t>
            </w:r>
            <w:r w:rsidRPr="003E3D73">
              <w:rPr>
                <w:rFonts w:ascii="GHEA Grapalat" w:hAnsi="GHEA Grapalat" w:cs="Arial Armenian"/>
                <w:iCs/>
                <w:szCs w:val="24"/>
              </w:rPr>
              <w:t xml:space="preserve"> </w:t>
            </w:r>
            <w:r w:rsidRPr="003E3D73">
              <w:rPr>
                <w:rFonts w:ascii="GHEA Grapalat" w:hAnsi="GHEA Grapalat" w:cs="Sylfaen"/>
                <w:iCs/>
                <w:szCs w:val="24"/>
              </w:rPr>
              <w:t>վերաբերում</w:t>
            </w:r>
            <w:r w:rsidRPr="003E3D73">
              <w:rPr>
                <w:rFonts w:ascii="GHEA Grapalat" w:hAnsi="GHEA Grapalat" w:cs="Arial Armenian"/>
                <w:iCs/>
                <w:szCs w:val="24"/>
              </w:rPr>
              <w:t xml:space="preserve"> </w:t>
            </w:r>
            <w:r w:rsidRPr="003E3D73">
              <w:rPr>
                <w:rFonts w:ascii="GHEA Grapalat" w:hAnsi="GHEA Grapalat" w:cs="Sylfaen"/>
                <w:iCs/>
                <w:szCs w:val="24"/>
              </w:rPr>
              <w:t>թերություններվ</w:t>
            </w:r>
            <w:r w:rsidRPr="003E3D73">
              <w:rPr>
                <w:rFonts w:ascii="GHEA Grapalat" w:hAnsi="GHEA Grapalat" w:cs="Arial Armenian"/>
                <w:iCs/>
                <w:szCs w:val="24"/>
              </w:rPr>
              <w:t xml:space="preserve"> </w:t>
            </w:r>
            <w:r w:rsidRPr="003E3D73">
              <w:rPr>
                <w:rFonts w:ascii="GHEA Grapalat" w:hAnsi="GHEA Grapalat" w:cs="Sylfaen"/>
                <w:iCs/>
                <w:szCs w:val="24"/>
              </w:rPr>
              <w:t>և</w:t>
            </w:r>
            <w:r w:rsidRPr="003E3D73">
              <w:rPr>
                <w:rFonts w:ascii="GHEA Grapalat" w:hAnsi="GHEA Grapalat" w:cs="Arial Armenian"/>
                <w:iCs/>
                <w:szCs w:val="24"/>
              </w:rPr>
              <w:t xml:space="preserve"> </w:t>
            </w:r>
            <w:r w:rsidRPr="003E3D73">
              <w:rPr>
                <w:rFonts w:ascii="GHEA Grapalat" w:hAnsi="GHEA Grapalat" w:cs="Sylfaen"/>
                <w:iCs/>
                <w:szCs w:val="24"/>
              </w:rPr>
              <w:t>անսարքություններվ</w:t>
            </w:r>
            <w:r w:rsidRPr="003E3D73">
              <w:rPr>
                <w:rFonts w:ascii="GHEA Grapalat" w:hAnsi="GHEA Grapalat" w:cs="Arial Armenian"/>
                <w:iCs/>
                <w:szCs w:val="24"/>
              </w:rPr>
              <w:t xml:space="preserve"> </w:t>
            </w:r>
            <w:r w:rsidRPr="003E3D73">
              <w:rPr>
                <w:rFonts w:ascii="GHEA Grapalat" w:hAnsi="GHEA Grapalat" w:cs="Sylfaen"/>
                <w:iCs/>
                <w:szCs w:val="24"/>
              </w:rPr>
              <w:t>Ապրանքների</w:t>
            </w:r>
            <w:r w:rsidRPr="003E3D73">
              <w:rPr>
                <w:rFonts w:ascii="GHEA Grapalat" w:hAnsi="GHEA Grapalat" w:cs="Arial Armenian"/>
                <w:iCs/>
                <w:szCs w:val="24"/>
              </w:rPr>
              <w:t xml:space="preserve"> </w:t>
            </w:r>
            <w:r w:rsidRPr="003E3D73">
              <w:rPr>
                <w:rFonts w:ascii="GHEA Grapalat" w:hAnsi="GHEA Grapalat" w:cs="Sylfaen"/>
                <w:iCs/>
                <w:szCs w:val="24"/>
              </w:rPr>
              <w:t>փոխարինմանը</w:t>
            </w:r>
            <w:r w:rsidRPr="003E3D73">
              <w:rPr>
                <w:rFonts w:ascii="GHEA Grapalat" w:hAnsi="GHEA Grapalat" w:cs="Arial Armenian"/>
                <w:iCs/>
                <w:szCs w:val="24"/>
              </w:rPr>
              <w:t xml:space="preserve"> </w:t>
            </w:r>
            <w:r w:rsidRPr="003E3D73">
              <w:rPr>
                <w:rFonts w:ascii="GHEA Grapalat" w:hAnsi="GHEA Grapalat" w:cs="Sylfaen"/>
                <w:iCs/>
                <w:szCs w:val="24"/>
              </w:rPr>
              <w:t>կամ</w:t>
            </w:r>
            <w:r w:rsidRPr="003E3D73">
              <w:rPr>
                <w:rFonts w:ascii="GHEA Grapalat" w:hAnsi="GHEA Grapalat" w:cs="Arial Armenian"/>
                <w:iCs/>
                <w:szCs w:val="24"/>
              </w:rPr>
              <w:t xml:space="preserve"> </w:t>
            </w:r>
            <w:r w:rsidRPr="003E3D73">
              <w:rPr>
                <w:rFonts w:ascii="GHEA Grapalat" w:hAnsi="GHEA Grapalat" w:cs="Sylfaen"/>
                <w:iCs/>
                <w:szCs w:val="24"/>
              </w:rPr>
              <w:t>նորոգմանը</w:t>
            </w:r>
            <w:r w:rsidRPr="003E3D73">
              <w:rPr>
                <w:rFonts w:ascii="GHEA Grapalat" w:hAnsi="GHEA Grapalat" w:cs="Arial Armenian"/>
                <w:iCs/>
                <w:szCs w:val="24"/>
              </w:rPr>
              <w:t xml:space="preserve">, </w:t>
            </w:r>
            <w:r w:rsidRPr="003E3D73">
              <w:rPr>
                <w:rFonts w:ascii="GHEA Grapalat" w:hAnsi="GHEA Grapalat" w:cs="Sylfaen"/>
                <w:iCs/>
                <w:szCs w:val="24"/>
              </w:rPr>
              <w:t>կամ</w:t>
            </w:r>
            <w:r w:rsidRPr="003E3D73">
              <w:rPr>
                <w:rFonts w:ascii="GHEA Grapalat" w:hAnsi="GHEA Grapalat" w:cs="Arial Armenian"/>
                <w:iCs/>
                <w:szCs w:val="24"/>
              </w:rPr>
              <w:t xml:space="preserve"> </w:t>
            </w:r>
            <w:r w:rsidRPr="003E3D73">
              <w:rPr>
                <w:rFonts w:ascii="GHEA Grapalat" w:hAnsi="GHEA Grapalat" w:cs="Sylfaen"/>
                <w:iCs/>
                <w:szCs w:val="24"/>
              </w:rPr>
              <w:t>արտոնագրային</w:t>
            </w:r>
            <w:r w:rsidRPr="003E3D73">
              <w:rPr>
                <w:rFonts w:ascii="GHEA Grapalat" w:hAnsi="GHEA Grapalat" w:cs="Arial Armenian"/>
                <w:iCs/>
                <w:szCs w:val="24"/>
              </w:rPr>
              <w:t xml:space="preserve"> </w:t>
            </w:r>
            <w:r w:rsidRPr="003E3D73">
              <w:rPr>
                <w:rFonts w:ascii="GHEA Grapalat" w:hAnsi="GHEA Grapalat" w:cs="Sylfaen"/>
                <w:iCs/>
                <w:szCs w:val="24"/>
              </w:rPr>
              <w:t>իրավախախտումներին</w:t>
            </w:r>
            <w:r w:rsidRPr="003E3D73">
              <w:rPr>
                <w:rFonts w:ascii="GHEA Grapalat" w:hAnsi="GHEA Grapalat" w:cs="Arial Armenian"/>
                <w:iCs/>
                <w:szCs w:val="24"/>
              </w:rPr>
              <w:t xml:space="preserve"> </w:t>
            </w:r>
            <w:r w:rsidRPr="003E3D73">
              <w:rPr>
                <w:rFonts w:ascii="GHEA Grapalat" w:hAnsi="GHEA Grapalat" w:cs="Sylfaen"/>
                <w:iCs/>
                <w:szCs w:val="24"/>
              </w:rPr>
              <w:t>վերաբերող</w:t>
            </w:r>
            <w:r w:rsidRPr="003E3D73">
              <w:rPr>
                <w:rFonts w:ascii="GHEA Grapalat" w:hAnsi="GHEA Grapalat" w:cs="Arial Armenian"/>
                <w:iCs/>
                <w:szCs w:val="24"/>
              </w:rPr>
              <w:t xml:space="preserve"> </w:t>
            </w:r>
            <w:r w:rsidRPr="003E3D73">
              <w:rPr>
                <w:rFonts w:ascii="GHEA Grapalat" w:hAnsi="GHEA Grapalat" w:cs="Sylfaen"/>
                <w:iCs/>
                <w:szCs w:val="24"/>
              </w:rPr>
              <w:t>գնորդի</w:t>
            </w:r>
            <w:r w:rsidRPr="003E3D73">
              <w:rPr>
                <w:rFonts w:ascii="GHEA Grapalat" w:hAnsi="GHEA Grapalat" w:cs="Arial Armenian"/>
                <w:iCs/>
                <w:szCs w:val="24"/>
              </w:rPr>
              <w:t xml:space="preserve"> </w:t>
            </w:r>
            <w:r w:rsidRPr="003E3D73">
              <w:rPr>
                <w:rFonts w:ascii="GHEA Grapalat" w:hAnsi="GHEA Grapalat" w:cs="Sylfaen"/>
                <w:iCs/>
                <w:szCs w:val="24"/>
              </w:rPr>
              <w:t>հանդեպ</w:t>
            </w:r>
            <w:r w:rsidRPr="003E3D73">
              <w:rPr>
                <w:rFonts w:ascii="GHEA Grapalat" w:hAnsi="GHEA Grapalat" w:cs="Arial Armenian"/>
                <w:iCs/>
                <w:szCs w:val="24"/>
              </w:rPr>
              <w:t xml:space="preserve"> </w:t>
            </w:r>
            <w:r w:rsidRPr="003E3D73">
              <w:rPr>
                <w:rFonts w:ascii="GHEA Grapalat" w:hAnsi="GHEA Grapalat" w:cs="Sylfaen"/>
                <w:iCs/>
                <w:szCs w:val="24"/>
              </w:rPr>
              <w:t>մատակարարի</w:t>
            </w:r>
            <w:r w:rsidRPr="003E3D73">
              <w:rPr>
                <w:rFonts w:ascii="GHEA Grapalat" w:hAnsi="GHEA Grapalat" w:cs="Arial Armenian"/>
                <w:iCs/>
                <w:szCs w:val="24"/>
              </w:rPr>
              <w:t xml:space="preserve"> </w:t>
            </w:r>
            <w:r w:rsidRPr="003E3D73">
              <w:rPr>
                <w:rFonts w:ascii="GHEA Grapalat" w:hAnsi="GHEA Grapalat" w:cs="Sylfaen"/>
                <w:iCs/>
                <w:szCs w:val="24"/>
              </w:rPr>
              <w:t>որևէ</w:t>
            </w:r>
            <w:r w:rsidRPr="003E3D73">
              <w:rPr>
                <w:rFonts w:ascii="GHEA Grapalat" w:hAnsi="GHEA Grapalat" w:cs="Arial Armenian"/>
                <w:iCs/>
                <w:szCs w:val="24"/>
              </w:rPr>
              <w:t xml:space="preserve"> </w:t>
            </w:r>
            <w:r w:rsidRPr="003E3D73">
              <w:rPr>
                <w:rFonts w:ascii="GHEA Grapalat" w:hAnsi="GHEA Grapalat" w:cs="Sylfaen"/>
                <w:iCs/>
                <w:szCs w:val="24"/>
              </w:rPr>
              <w:t>պարտավորություններին</w:t>
            </w:r>
            <w:r w:rsidRPr="003E3D73">
              <w:rPr>
                <w:rFonts w:ascii="GHEA Grapalat" w:hAnsi="GHEA Grapalat" w:cs="Arial Armenian"/>
                <w:iCs/>
                <w:szCs w:val="24"/>
              </w:rPr>
              <w:t xml:space="preserve">: </w:t>
            </w:r>
            <w:r w:rsidRPr="003E3D73">
              <w:rPr>
                <w:rFonts w:ascii="GHEA Grapalat" w:hAnsi="GHEA Grapalat"/>
                <w:iCs/>
                <w:szCs w:val="24"/>
              </w:rPr>
              <w:t xml:space="preserve"> </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p>
        </w:tc>
        <w:tc>
          <w:tcPr>
            <w:tcW w:w="6930" w:type="dxa"/>
          </w:tcPr>
          <w:p w:rsidR="00C97693" w:rsidRPr="003E3D73" w:rsidRDefault="00C97693" w:rsidP="004668A7">
            <w:pPr>
              <w:pStyle w:val="Sub-ClauseText"/>
              <w:spacing w:before="0" w:after="200"/>
              <w:ind w:left="612" w:hanging="612"/>
              <w:rPr>
                <w:rFonts w:ascii="GHEA Grapalat" w:hAnsi="GHEA Grapalat"/>
                <w:spacing w:val="0"/>
              </w:rPr>
            </w:pP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43" w:name="_Toc428456720"/>
            <w:r w:rsidRPr="003E3D73">
              <w:rPr>
                <w:rFonts w:ascii="GHEA Grapalat" w:hAnsi="GHEA Grapalat"/>
              </w:rPr>
              <w:lastRenderedPageBreak/>
              <w:t>32.</w:t>
            </w:r>
            <w:r w:rsidRPr="003E3D73">
              <w:rPr>
                <w:rFonts w:ascii="GHEA Grapalat" w:hAnsi="GHEA Grapalat"/>
              </w:rPr>
              <w:tab/>
            </w:r>
            <w:bookmarkStart w:id="344" w:name="_Toc381360303"/>
            <w:r w:rsidRPr="003E3D73">
              <w:rPr>
                <w:rFonts w:ascii="GHEA Grapalat" w:hAnsi="GHEA Grapalat" w:cs="Sylfaen"/>
              </w:rPr>
              <w:t>Ֆորս</w:t>
            </w:r>
            <w:r w:rsidRPr="003E3D73">
              <w:rPr>
                <w:rFonts w:ascii="GHEA Grapalat" w:hAnsi="GHEA Grapalat" w:cs="Arial Armenian"/>
              </w:rPr>
              <w:t xml:space="preserve"> </w:t>
            </w:r>
            <w:r w:rsidRPr="003E3D73">
              <w:rPr>
                <w:rFonts w:ascii="GHEA Grapalat" w:hAnsi="GHEA Grapalat" w:cs="Sylfaen"/>
              </w:rPr>
              <w:t>Մաժոր</w:t>
            </w:r>
            <w:bookmarkEnd w:id="343"/>
            <w:bookmarkEnd w:id="344"/>
          </w:p>
        </w:tc>
        <w:tc>
          <w:tcPr>
            <w:tcW w:w="6930" w:type="dxa"/>
          </w:tcPr>
          <w:p w:rsidR="00C97693" w:rsidRPr="003E3D73" w:rsidRDefault="00C97693" w:rsidP="004668A7">
            <w:pPr>
              <w:pStyle w:val="Sub-ClauseText"/>
              <w:spacing w:before="0" w:after="200"/>
              <w:ind w:left="612" w:hanging="612"/>
              <w:rPr>
                <w:rFonts w:ascii="GHEA Grapalat" w:hAnsi="GHEA Grapalat"/>
              </w:rPr>
            </w:pPr>
            <w:r w:rsidRPr="003E3D73">
              <w:rPr>
                <w:rFonts w:ascii="GHEA Grapalat" w:hAnsi="GHEA Grapalat"/>
                <w:spacing w:val="0"/>
              </w:rPr>
              <w:t>32.1</w:t>
            </w:r>
            <w:r w:rsidRPr="003E3D73">
              <w:rPr>
                <w:rFonts w:ascii="GHEA Grapalat" w:hAnsi="GHEA Grapalat"/>
                <w:spacing w:val="0"/>
              </w:rPr>
              <w:tab/>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կրում</w:t>
            </w:r>
            <w:r w:rsidRPr="003E3D73">
              <w:rPr>
                <w:rFonts w:ascii="GHEA Grapalat" w:hAnsi="GHEA Grapalat" w:cs="Arial Armenian"/>
              </w:rPr>
              <w:t xml:space="preserve"> </w:t>
            </w:r>
            <w:r w:rsidRPr="003E3D73">
              <w:rPr>
                <w:rFonts w:ascii="GHEA Grapalat" w:hAnsi="GHEA Grapalat" w:cs="Sylfaen"/>
              </w:rPr>
              <w:t>պատասխանատվություն</w:t>
            </w:r>
            <w:r w:rsidRPr="003E3D73">
              <w:rPr>
                <w:rFonts w:ascii="GHEA Grapalat" w:hAnsi="GHEA Grapalat" w:cs="Arial Armenian"/>
              </w:rPr>
              <w:t xml:space="preserve"> </w:t>
            </w:r>
            <w:r w:rsidRPr="003E3D73">
              <w:rPr>
                <w:rFonts w:ascii="GHEA Grapalat" w:hAnsi="GHEA Grapalat" w:cs="Sylfaen"/>
              </w:rPr>
              <w:t>պայմանագրային</w:t>
            </w:r>
            <w:r w:rsidRPr="003E3D73">
              <w:rPr>
                <w:rFonts w:ascii="GHEA Grapalat" w:hAnsi="GHEA Grapalat" w:cs="Arial Armenian"/>
              </w:rPr>
              <w:t xml:space="preserve"> </w:t>
            </w:r>
            <w:r w:rsidRPr="003E3D73">
              <w:rPr>
                <w:rFonts w:ascii="GHEA Grapalat" w:hAnsi="GHEA Grapalat" w:cs="Sylfaen"/>
              </w:rPr>
              <w:t>երաշխիքի</w:t>
            </w:r>
            <w:r w:rsidRPr="003E3D73">
              <w:rPr>
                <w:rFonts w:ascii="GHEA Grapalat" w:hAnsi="GHEA Grapalat" w:cs="Arial Armenian"/>
              </w:rPr>
              <w:t xml:space="preserve"> </w:t>
            </w:r>
            <w:r w:rsidRPr="003E3D73">
              <w:rPr>
                <w:rFonts w:ascii="GHEA Grapalat" w:hAnsi="GHEA Grapalat" w:cs="Sylfaen"/>
              </w:rPr>
              <w:t>բռնագրավման</w:t>
            </w:r>
            <w:r w:rsidRPr="003E3D73">
              <w:rPr>
                <w:rFonts w:ascii="GHEA Grapalat" w:hAnsi="GHEA Grapalat" w:cs="Arial Armenian"/>
              </w:rPr>
              <w:t xml:space="preserve">,  </w:t>
            </w:r>
            <w:r w:rsidRPr="003E3D73">
              <w:rPr>
                <w:rFonts w:ascii="GHEA Grapalat" w:hAnsi="GHEA Grapalat" w:cs="Sylfaen"/>
              </w:rPr>
              <w:t>գնահատված</w:t>
            </w:r>
            <w:r w:rsidRPr="003E3D73">
              <w:rPr>
                <w:rFonts w:ascii="GHEA Grapalat" w:hAnsi="GHEA Grapalat" w:cs="Arial Armenian"/>
              </w:rPr>
              <w:t xml:space="preserve"> </w:t>
            </w:r>
            <w:r w:rsidRPr="003E3D73">
              <w:rPr>
                <w:rFonts w:ascii="GHEA Grapalat" w:hAnsi="GHEA Grapalat" w:cs="Sylfaen"/>
              </w:rPr>
              <w:t>վնասահատուցման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չվճարման</w:t>
            </w:r>
            <w:r w:rsidRPr="003E3D73">
              <w:rPr>
                <w:rFonts w:ascii="GHEA Grapalat" w:hAnsi="GHEA Grapalat" w:cs="Arial Armenian"/>
              </w:rPr>
              <w:t xml:space="preserve"> </w:t>
            </w:r>
            <w:r w:rsidRPr="003E3D73">
              <w:rPr>
                <w:rFonts w:ascii="GHEA Grapalat" w:hAnsi="GHEA Grapalat" w:cs="Sylfaen"/>
              </w:rPr>
              <w:t>պատճառով</w:t>
            </w:r>
            <w:r w:rsidRPr="003E3D73">
              <w:rPr>
                <w:rFonts w:ascii="GHEA Grapalat" w:hAnsi="GHEA Grapalat" w:cs="Arial Armenian"/>
              </w:rPr>
              <w:t xml:space="preserve"> </w:t>
            </w:r>
            <w:r w:rsidRPr="003E3D73">
              <w:rPr>
                <w:rFonts w:ascii="GHEA Grapalat" w:hAnsi="GHEA Grapalat" w:cs="Sylfaen"/>
              </w:rPr>
              <w:t>դադարեցման</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շրջանակներում</w:t>
            </w:r>
            <w:r w:rsidRPr="003E3D73">
              <w:rPr>
                <w:rFonts w:ascii="GHEA Grapalat" w:hAnsi="GHEA Grapalat" w:cs="Arial Armenian"/>
              </w:rPr>
              <w:t xml:space="preserve"> </w:t>
            </w:r>
            <w:r w:rsidRPr="003E3D73">
              <w:rPr>
                <w:rFonts w:ascii="GHEA Grapalat" w:hAnsi="GHEA Grapalat" w:cs="Sylfaen"/>
              </w:rPr>
              <w:t>պայմանների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ուշացումը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պարտականությունների</w:t>
            </w:r>
            <w:r w:rsidRPr="003E3D73">
              <w:rPr>
                <w:rFonts w:ascii="GHEA Grapalat" w:hAnsi="GHEA Grapalat" w:cs="Arial Armenian"/>
              </w:rPr>
              <w:t xml:space="preserve"> </w:t>
            </w:r>
            <w:r w:rsidRPr="003E3D73">
              <w:rPr>
                <w:rFonts w:ascii="GHEA Grapalat" w:hAnsi="GHEA Grapalat" w:cs="Sylfaen"/>
              </w:rPr>
              <w:t>չկատարումը</w:t>
            </w:r>
            <w:r w:rsidRPr="003E3D73">
              <w:rPr>
                <w:rFonts w:ascii="GHEA Grapalat" w:hAnsi="GHEA Grapalat" w:cs="Arial Armenian"/>
              </w:rPr>
              <w:t xml:space="preserve"> </w:t>
            </w:r>
            <w:r w:rsidRPr="003E3D73">
              <w:rPr>
                <w:rFonts w:ascii="GHEA Grapalat" w:hAnsi="GHEA Grapalat" w:cs="Sylfaen"/>
              </w:rPr>
              <w:t>հանդիսանում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Ֆորս</w:t>
            </w:r>
            <w:r w:rsidRPr="003E3D73">
              <w:rPr>
                <w:rFonts w:ascii="GHEA Grapalat" w:hAnsi="GHEA Grapalat" w:cs="Arial Armenian"/>
              </w:rPr>
              <w:t xml:space="preserve"> </w:t>
            </w:r>
            <w:r w:rsidRPr="003E3D73">
              <w:rPr>
                <w:rFonts w:ascii="GHEA Grapalat" w:hAnsi="GHEA Grapalat" w:cs="Sylfaen"/>
              </w:rPr>
              <w:t>Մաժորային</w:t>
            </w:r>
            <w:r w:rsidRPr="003E3D73">
              <w:rPr>
                <w:rFonts w:ascii="GHEA Grapalat" w:hAnsi="GHEA Grapalat" w:cs="Arial Armenian"/>
              </w:rPr>
              <w:t xml:space="preserve">  </w:t>
            </w:r>
            <w:r w:rsidRPr="003E3D73">
              <w:rPr>
                <w:rFonts w:ascii="GHEA Grapalat" w:hAnsi="GHEA Grapalat" w:cs="Sylfaen"/>
              </w:rPr>
              <w:t>հանգամանքների</w:t>
            </w:r>
            <w:r w:rsidRPr="003E3D73">
              <w:rPr>
                <w:rFonts w:ascii="GHEA Grapalat" w:hAnsi="GHEA Grapalat" w:cs="Arial Armenian"/>
              </w:rPr>
              <w:t xml:space="preserve"> </w:t>
            </w:r>
            <w:r w:rsidRPr="003E3D73">
              <w:rPr>
                <w:rFonts w:ascii="GHEA Grapalat" w:hAnsi="GHEA Grapalat" w:cs="Sylfaen"/>
              </w:rPr>
              <w:t>հետևանք</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32.2</w:t>
            </w:r>
            <w:r w:rsidRPr="003E3D73">
              <w:rPr>
                <w:rFonts w:ascii="GHEA Grapalat" w:hAnsi="GHEA Grapalat"/>
                <w:spacing w:val="0"/>
              </w:rPr>
              <w:tab/>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դրույթի</w:t>
            </w:r>
            <w:r w:rsidRPr="003E3D73">
              <w:rPr>
                <w:rFonts w:ascii="GHEA Grapalat" w:hAnsi="GHEA Grapalat" w:cs="Arial Armenian"/>
              </w:rPr>
              <w:t xml:space="preserve"> </w:t>
            </w:r>
            <w:r w:rsidRPr="003E3D73">
              <w:rPr>
                <w:rFonts w:ascii="GHEA Grapalat" w:hAnsi="GHEA Grapalat" w:cs="Sylfaen"/>
              </w:rPr>
              <w:t>նպատակների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w:t>
            </w:r>
            <w:r w:rsidRPr="003E3D73">
              <w:rPr>
                <w:rFonts w:ascii="GHEA Grapalat" w:hAnsi="GHEA Grapalat" w:cs="Sylfaen"/>
              </w:rPr>
              <w:t>Ֆորս</w:t>
            </w:r>
            <w:r w:rsidRPr="003E3D73">
              <w:rPr>
                <w:rFonts w:ascii="GHEA Grapalat" w:hAnsi="GHEA Grapalat" w:cs="Arial Armenian"/>
              </w:rPr>
              <w:t xml:space="preserve"> </w:t>
            </w:r>
            <w:r w:rsidRPr="003E3D73">
              <w:rPr>
                <w:rFonts w:ascii="GHEA Grapalat" w:hAnsi="GHEA Grapalat" w:cs="Sylfaen"/>
              </w:rPr>
              <w:t>Մաժոր</w:t>
            </w:r>
            <w:r w:rsidRPr="003E3D73">
              <w:rPr>
                <w:rFonts w:ascii="GHEA Grapalat" w:hAnsi="GHEA Grapalat" w:cs="Arial Armenian"/>
              </w:rPr>
              <w:t xml:space="preserve"> </w:t>
            </w:r>
            <w:r w:rsidRPr="003E3D73">
              <w:rPr>
                <w:rFonts w:ascii="GHEA Grapalat" w:hAnsi="GHEA Grapalat" w:cs="Sylfaen"/>
              </w:rPr>
              <w:t>նշանակում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մի</w:t>
            </w:r>
            <w:r w:rsidRPr="003E3D73">
              <w:rPr>
                <w:rFonts w:ascii="GHEA Grapalat" w:hAnsi="GHEA Grapalat" w:cs="Arial Armenian"/>
              </w:rPr>
              <w:t xml:space="preserve"> </w:t>
            </w:r>
            <w:r w:rsidRPr="003E3D73">
              <w:rPr>
                <w:rFonts w:ascii="GHEA Grapalat" w:hAnsi="GHEA Grapalat" w:cs="Sylfaen"/>
              </w:rPr>
              <w:t>իրավիճակ</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իրադարձություն</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անկանախատեսելի</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անխուսափելի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դուրս</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վերահսկողությունից</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տեղի</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ունեցել</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անփութության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անուշադրության</w:t>
            </w:r>
            <w:r w:rsidRPr="003E3D73">
              <w:rPr>
                <w:rFonts w:ascii="GHEA Grapalat" w:hAnsi="GHEA Grapalat" w:cs="Arial Armenian"/>
              </w:rPr>
              <w:t xml:space="preserve"> </w:t>
            </w:r>
            <w:r w:rsidRPr="003E3D73">
              <w:rPr>
                <w:rFonts w:ascii="GHEA Grapalat" w:hAnsi="GHEA Grapalat" w:cs="Sylfaen"/>
              </w:rPr>
              <w:t>պատճառով</w:t>
            </w:r>
            <w:r w:rsidRPr="003E3D73">
              <w:rPr>
                <w:rFonts w:ascii="GHEA Grapalat" w:hAnsi="GHEA Grapalat" w:cs="Arial Armenian"/>
              </w:rPr>
              <w:t xml:space="preserve">:  </w:t>
            </w:r>
            <w:r w:rsidRPr="003E3D73">
              <w:rPr>
                <w:rFonts w:ascii="GHEA Grapalat" w:hAnsi="GHEA Grapalat" w:cs="Sylfaen"/>
              </w:rPr>
              <w:t>Այդպիսի</w:t>
            </w:r>
            <w:r w:rsidRPr="003E3D73">
              <w:rPr>
                <w:rFonts w:ascii="GHEA Grapalat" w:hAnsi="GHEA Grapalat" w:cs="Arial Armenian"/>
              </w:rPr>
              <w:t xml:space="preserve"> </w:t>
            </w:r>
            <w:r w:rsidRPr="003E3D73">
              <w:rPr>
                <w:rFonts w:ascii="GHEA Grapalat" w:hAnsi="GHEA Grapalat" w:cs="Sylfaen"/>
              </w:rPr>
              <w:t>իրադարձություններ</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համարվել</w:t>
            </w:r>
            <w:r w:rsidRPr="003E3D73">
              <w:rPr>
                <w:rFonts w:ascii="GHEA Grapalat" w:hAnsi="GHEA Grapalat" w:cs="Arial Armenian"/>
              </w:rPr>
              <w:t xml:space="preserve"> (</w:t>
            </w:r>
            <w:r w:rsidRPr="003E3D73">
              <w:rPr>
                <w:rFonts w:ascii="GHEA Grapalat" w:hAnsi="GHEA Grapalat" w:cs="Sylfaen"/>
              </w:rPr>
              <w:t>առանց</w:t>
            </w:r>
            <w:r w:rsidRPr="003E3D73">
              <w:rPr>
                <w:rFonts w:ascii="GHEA Grapalat" w:hAnsi="GHEA Grapalat" w:cs="Arial Armenian"/>
              </w:rPr>
              <w:t xml:space="preserve"> </w:t>
            </w:r>
            <w:r w:rsidRPr="003E3D73">
              <w:rPr>
                <w:rFonts w:ascii="GHEA Grapalat" w:hAnsi="GHEA Grapalat" w:cs="Sylfaen"/>
              </w:rPr>
              <w:t>սահմանափակումների</w:t>
            </w:r>
            <w:r w:rsidRPr="003E3D73">
              <w:rPr>
                <w:rFonts w:ascii="GHEA Grapalat" w:hAnsi="GHEA Grapalat" w:cs="Arial Armenian"/>
              </w:rPr>
              <w:t xml:space="preserve">) </w:t>
            </w:r>
            <w:r w:rsidRPr="003E3D73">
              <w:rPr>
                <w:rFonts w:ascii="GHEA Grapalat" w:hAnsi="GHEA Grapalat" w:cs="Sylfaen"/>
              </w:rPr>
              <w:t>պատերազմերը</w:t>
            </w:r>
            <w:r w:rsidRPr="003E3D73">
              <w:rPr>
                <w:rFonts w:ascii="GHEA Grapalat" w:hAnsi="GHEA Grapalat" w:cs="Arial Armenian"/>
              </w:rPr>
              <w:t xml:space="preserve">, </w:t>
            </w:r>
            <w:r w:rsidRPr="003E3D73">
              <w:rPr>
                <w:rFonts w:ascii="GHEA Grapalat" w:hAnsi="GHEA Grapalat" w:cs="Sylfaen"/>
              </w:rPr>
              <w:t>հեղափոխությունները</w:t>
            </w:r>
            <w:r w:rsidRPr="003E3D73">
              <w:rPr>
                <w:rFonts w:ascii="GHEA Grapalat" w:hAnsi="GHEA Grapalat" w:cs="Arial Armenian"/>
              </w:rPr>
              <w:t xml:space="preserve">, </w:t>
            </w:r>
            <w:r w:rsidRPr="003E3D73">
              <w:rPr>
                <w:rFonts w:ascii="GHEA Grapalat" w:hAnsi="GHEA Grapalat" w:cs="Sylfaen"/>
              </w:rPr>
              <w:t>հրդեհները</w:t>
            </w:r>
            <w:r w:rsidRPr="003E3D73">
              <w:rPr>
                <w:rFonts w:ascii="GHEA Grapalat" w:hAnsi="GHEA Grapalat" w:cs="Arial Armenian"/>
              </w:rPr>
              <w:t xml:space="preserve">, </w:t>
            </w:r>
            <w:r w:rsidRPr="003E3D73">
              <w:rPr>
                <w:rFonts w:ascii="GHEA Grapalat" w:hAnsi="GHEA Grapalat" w:cs="Sylfaen"/>
              </w:rPr>
              <w:t>ջրհեղեղները</w:t>
            </w:r>
            <w:r w:rsidRPr="003E3D73">
              <w:rPr>
                <w:rFonts w:ascii="GHEA Grapalat" w:hAnsi="GHEA Grapalat" w:cs="Arial Armenian"/>
              </w:rPr>
              <w:t xml:space="preserve">, </w:t>
            </w:r>
            <w:r w:rsidRPr="003E3D73">
              <w:rPr>
                <w:rFonts w:ascii="GHEA Grapalat" w:hAnsi="GHEA Grapalat" w:cs="Sylfaen"/>
              </w:rPr>
              <w:t>համաճարակները</w:t>
            </w:r>
            <w:r w:rsidRPr="003E3D73">
              <w:rPr>
                <w:rFonts w:ascii="GHEA Grapalat" w:hAnsi="GHEA Grapalat" w:cs="Arial Armenian"/>
              </w:rPr>
              <w:t xml:space="preserve">, </w:t>
            </w:r>
            <w:r w:rsidRPr="003E3D73">
              <w:rPr>
                <w:rFonts w:ascii="GHEA Grapalat" w:hAnsi="GHEA Grapalat" w:cs="Sylfaen"/>
              </w:rPr>
              <w:t>կարանտինային</w:t>
            </w:r>
            <w:r w:rsidRPr="003E3D73">
              <w:rPr>
                <w:rFonts w:ascii="GHEA Grapalat" w:hAnsi="GHEA Grapalat"/>
              </w:rPr>
              <w:t xml:space="preserve"> </w:t>
            </w:r>
            <w:r w:rsidRPr="003E3D73">
              <w:rPr>
                <w:rFonts w:ascii="GHEA Grapalat" w:hAnsi="GHEA Grapalat" w:cs="Sylfaen"/>
              </w:rPr>
              <w:t>սահմանափակումները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առաքման</w:t>
            </w:r>
            <w:r w:rsidRPr="003E3D73">
              <w:rPr>
                <w:rFonts w:ascii="GHEA Grapalat" w:hAnsi="GHEA Grapalat" w:cs="Arial Armenian"/>
              </w:rPr>
              <w:t xml:space="preserve"> </w:t>
            </w:r>
            <w:r w:rsidRPr="003E3D73">
              <w:rPr>
                <w:rFonts w:ascii="GHEA Grapalat" w:hAnsi="GHEA Grapalat" w:cs="Sylfaen"/>
              </w:rPr>
              <w:t>էմբարգոները</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32.3</w:t>
            </w:r>
            <w:r w:rsidRPr="003E3D73">
              <w:rPr>
                <w:rFonts w:ascii="GHEA Grapalat" w:hAnsi="GHEA Grapalat"/>
                <w:spacing w:val="0"/>
              </w:rPr>
              <w:tab/>
            </w:r>
            <w:r w:rsidRPr="003E3D73">
              <w:rPr>
                <w:rFonts w:ascii="GHEA Grapalat" w:hAnsi="GHEA Grapalat" w:cs="Sylfaen"/>
              </w:rPr>
              <w:t>Ֆորս</w:t>
            </w:r>
            <w:r w:rsidRPr="003E3D73">
              <w:rPr>
                <w:rFonts w:ascii="GHEA Grapalat" w:hAnsi="GHEA Grapalat" w:cs="Arial Armenian"/>
              </w:rPr>
              <w:t xml:space="preserve"> </w:t>
            </w:r>
            <w:r w:rsidRPr="003E3D73">
              <w:rPr>
                <w:rFonts w:ascii="GHEA Grapalat" w:hAnsi="GHEA Grapalat" w:cs="Sylfaen"/>
              </w:rPr>
              <w:t>Մաժորային</w:t>
            </w:r>
            <w:r w:rsidRPr="003E3D73">
              <w:rPr>
                <w:rFonts w:ascii="GHEA Grapalat" w:hAnsi="GHEA Grapalat" w:cs="Arial Armenian"/>
              </w:rPr>
              <w:t xml:space="preserve"> </w:t>
            </w:r>
            <w:r w:rsidRPr="003E3D73">
              <w:rPr>
                <w:rFonts w:ascii="GHEA Grapalat" w:hAnsi="GHEA Grapalat" w:cs="Sylfaen"/>
              </w:rPr>
              <w:t>իրավիճակի</w:t>
            </w:r>
            <w:r w:rsidRPr="003E3D73">
              <w:rPr>
                <w:rFonts w:ascii="GHEA Grapalat" w:hAnsi="GHEA Grapalat" w:cs="Arial Armenian"/>
              </w:rPr>
              <w:t xml:space="preserve">  </w:t>
            </w:r>
            <w:r w:rsidRPr="003E3D73">
              <w:rPr>
                <w:rFonts w:ascii="GHEA Grapalat" w:hAnsi="GHEA Grapalat" w:cs="Sylfaen"/>
              </w:rPr>
              <w:t>առաջացման</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անմիջապես</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t>ծանուցի</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 xml:space="preserve"> </w:t>
            </w:r>
            <w:r w:rsidRPr="003E3D73">
              <w:rPr>
                <w:rFonts w:ascii="GHEA Grapalat" w:hAnsi="GHEA Grapalat" w:cs="Sylfaen"/>
              </w:rPr>
              <w:t>իրավիճակի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դրա</w:t>
            </w:r>
            <w:r w:rsidRPr="003E3D73">
              <w:rPr>
                <w:rFonts w:ascii="GHEA Grapalat" w:hAnsi="GHEA Grapalat" w:cs="Arial Armenian"/>
              </w:rPr>
              <w:t xml:space="preserve"> </w:t>
            </w:r>
            <w:r w:rsidRPr="003E3D73">
              <w:rPr>
                <w:rFonts w:ascii="GHEA Grapalat" w:hAnsi="GHEA Grapalat" w:cs="Sylfaen"/>
              </w:rPr>
              <w:t>առաջացման</w:t>
            </w:r>
            <w:r w:rsidRPr="003E3D73">
              <w:rPr>
                <w:rFonts w:ascii="GHEA Grapalat" w:hAnsi="GHEA Grapalat" w:cs="Arial Armenian"/>
              </w:rPr>
              <w:t xml:space="preserve"> </w:t>
            </w:r>
            <w:r w:rsidRPr="003E3D73">
              <w:rPr>
                <w:rFonts w:ascii="GHEA Grapalat" w:hAnsi="GHEA Grapalat" w:cs="Sylfaen"/>
              </w:rPr>
              <w:t>պատճառների</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Գնորդից</w:t>
            </w:r>
            <w:r w:rsidRPr="003E3D73">
              <w:rPr>
                <w:rFonts w:ascii="GHEA Grapalat" w:hAnsi="GHEA Grapalat" w:cs="Arial Armenian"/>
              </w:rPr>
              <w:t xml:space="preserve"> </w:t>
            </w:r>
            <w:r w:rsidRPr="003E3D73">
              <w:rPr>
                <w:rFonts w:ascii="GHEA Grapalat" w:hAnsi="GHEA Grapalat" w:cs="Sylfaen"/>
              </w:rPr>
              <w:t>չստացվի</w:t>
            </w:r>
            <w:r w:rsidRPr="003E3D73">
              <w:rPr>
                <w:rFonts w:ascii="GHEA Grapalat" w:hAnsi="GHEA Grapalat" w:cs="Arial Armenian"/>
              </w:rPr>
              <w:t xml:space="preserve"> </w:t>
            </w:r>
            <w:r w:rsidRPr="003E3D73">
              <w:rPr>
                <w:rFonts w:ascii="GHEA Grapalat" w:hAnsi="GHEA Grapalat" w:cs="Sylfaen"/>
              </w:rPr>
              <w:t>ոչ</w:t>
            </w:r>
            <w:r w:rsidRPr="003E3D73">
              <w:rPr>
                <w:rFonts w:ascii="GHEA Grapalat" w:hAnsi="GHEA Grapalat" w:cs="Arial Armenian"/>
              </w:rPr>
              <w:t xml:space="preserve"> </w:t>
            </w:r>
            <w:r w:rsidRPr="003E3D73">
              <w:rPr>
                <w:rFonts w:ascii="GHEA Grapalat" w:hAnsi="GHEA Grapalat" w:cs="Sylfaen"/>
              </w:rPr>
              <w:t>մի</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ցուցմունք</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շարունակի</w:t>
            </w:r>
            <w:r w:rsidRPr="003E3D73">
              <w:rPr>
                <w:rFonts w:ascii="GHEA Grapalat" w:hAnsi="GHEA Grapalat" w:cs="Arial Armenian"/>
              </w:rPr>
              <w:t xml:space="preserve"> </w:t>
            </w:r>
            <w:r w:rsidRPr="003E3D73">
              <w:rPr>
                <w:rFonts w:ascii="GHEA Grapalat" w:hAnsi="GHEA Grapalat" w:cs="Sylfaen"/>
              </w:rPr>
              <w:t>կատարել</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նախատեսված</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պարտականությունները</w:t>
            </w:r>
            <w:r w:rsidRPr="003E3D73">
              <w:rPr>
                <w:rFonts w:ascii="GHEA Grapalat" w:hAnsi="GHEA Grapalat" w:cs="Arial Armenian"/>
              </w:rPr>
              <w:t xml:space="preserve"> </w:t>
            </w:r>
            <w:r w:rsidRPr="003E3D73">
              <w:rPr>
                <w:rFonts w:ascii="GHEA Grapalat" w:hAnsi="GHEA Grapalat" w:cs="Sylfaen"/>
              </w:rPr>
              <w:t>այնքանով</w:t>
            </w:r>
            <w:r w:rsidRPr="003E3D73">
              <w:rPr>
                <w:rFonts w:ascii="GHEA Grapalat" w:hAnsi="GHEA Grapalat" w:cs="Arial Armenian"/>
              </w:rPr>
              <w:t xml:space="preserve">, </w:t>
            </w:r>
            <w:r w:rsidRPr="003E3D73">
              <w:rPr>
                <w:rFonts w:ascii="GHEA Grapalat" w:hAnsi="GHEA Grapalat" w:cs="Sylfaen"/>
              </w:rPr>
              <w:t>որքանով</w:t>
            </w:r>
            <w:r w:rsidRPr="003E3D73">
              <w:rPr>
                <w:rFonts w:ascii="GHEA Grapalat" w:hAnsi="GHEA Grapalat" w:cs="Arial Armenian"/>
              </w:rPr>
              <w:t xml:space="preserve"> </w:t>
            </w:r>
            <w:r w:rsidRPr="003E3D73">
              <w:rPr>
                <w:rFonts w:ascii="GHEA Grapalat" w:hAnsi="GHEA Grapalat" w:cs="Sylfaen"/>
              </w:rPr>
              <w:t>դա</w:t>
            </w:r>
            <w:r w:rsidRPr="003E3D73">
              <w:rPr>
                <w:rFonts w:ascii="GHEA Grapalat" w:hAnsi="GHEA Grapalat" w:cs="Arial Armenian"/>
              </w:rPr>
              <w:t xml:space="preserve"> </w:t>
            </w:r>
            <w:r w:rsidRPr="003E3D73">
              <w:rPr>
                <w:rFonts w:ascii="GHEA Grapalat" w:hAnsi="GHEA Grapalat" w:cs="Sylfaen"/>
              </w:rPr>
              <w:t>հնարավոր</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օգտագործի</w:t>
            </w:r>
            <w:r w:rsidRPr="003E3D73">
              <w:rPr>
                <w:rFonts w:ascii="GHEA Grapalat" w:hAnsi="GHEA Grapalat" w:cs="Arial Armenian"/>
              </w:rPr>
              <w:t xml:space="preserve"> </w:t>
            </w:r>
            <w:r w:rsidRPr="003E3D73">
              <w:rPr>
                <w:rFonts w:ascii="GHEA Grapalat" w:hAnsi="GHEA Grapalat" w:cs="Sylfaen"/>
              </w:rPr>
              <w:t>Ֆորս</w:t>
            </w:r>
            <w:r w:rsidRPr="003E3D73">
              <w:rPr>
                <w:rFonts w:ascii="GHEA Grapalat" w:hAnsi="GHEA Grapalat" w:cs="Arial Armenian"/>
              </w:rPr>
              <w:t xml:space="preserve"> </w:t>
            </w:r>
            <w:r w:rsidRPr="003E3D73">
              <w:rPr>
                <w:rFonts w:ascii="GHEA Grapalat" w:hAnsi="GHEA Grapalat" w:cs="Sylfaen"/>
              </w:rPr>
              <w:t>Մաժորային</w:t>
            </w:r>
            <w:r w:rsidRPr="003E3D73">
              <w:rPr>
                <w:rFonts w:ascii="GHEA Grapalat" w:hAnsi="GHEA Grapalat" w:cs="Arial Armenian"/>
              </w:rPr>
              <w:t xml:space="preserve"> </w:t>
            </w:r>
            <w:r w:rsidRPr="003E3D73">
              <w:rPr>
                <w:rFonts w:ascii="GHEA Grapalat" w:hAnsi="GHEA Grapalat" w:cs="Sylfaen"/>
              </w:rPr>
              <w:t>հանգամանքներից</w:t>
            </w:r>
            <w:r w:rsidRPr="003E3D73">
              <w:rPr>
                <w:rFonts w:ascii="GHEA Grapalat" w:hAnsi="GHEA Grapalat" w:cs="Arial Armenian"/>
              </w:rPr>
              <w:t xml:space="preserve"> </w:t>
            </w:r>
            <w:r w:rsidRPr="003E3D73">
              <w:rPr>
                <w:rFonts w:ascii="GHEA Grapalat" w:hAnsi="GHEA Grapalat" w:cs="Sylfaen"/>
              </w:rPr>
              <w:t>դուրս</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այլընտրանքային</w:t>
            </w:r>
            <w:r w:rsidRPr="003E3D73">
              <w:rPr>
                <w:rFonts w:ascii="GHEA Grapalat" w:hAnsi="GHEA Grapalat" w:cs="Arial Armenian"/>
              </w:rPr>
              <w:t xml:space="preserve"> </w:t>
            </w:r>
            <w:r w:rsidRPr="003E3D73">
              <w:rPr>
                <w:rFonts w:ascii="GHEA Grapalat" w:hAnsi="GHEA Grapalat" w:cs="Sylfaen"/>
              </w:rPr>
              <w:t>հնարավորությունները</w:t>
            </w:r>
            <w:r w:rsidRPr="003E3D73">
              <w:rPr>
                <w:rFonts w:ascii="GHEA Grapalat" w:hAnsi="GHEA Grapalat" w:cs="Arial Armenian"/>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45" w:name="_Toc381360304"/>
            <w:bookmarkStart w:id="346" w:name="_Toc428456721"/>
            <w:r w:rsidRPr="003E3D73">
              <w:rPr>
                <w:rFonts w:ascii="GHEA Grapalat" w:hAnsi="GHEA Grapalat" w:cs="Sylfaen"/>
                <w:bCs/>
              </w:rPr>
              <w:t>33. Փոփոխության</w:t>
            </w:r>
            <w:r w:rsidRPr="003E3D73">
              <w:rPr>
                <w:rFonts w:ascii="GHEA Grapalat" w:hAnsi="GHEA Grapalat" w:cs="Arial Armenian"/>
                <w:bCs/>
              </w:rPr>
              <w:t xml:space="preserve"> </w:t>
            </w:r>
            <w:r w:rsidRPr="003E3D73">
              <w:rPr>
                <w:rFonts w:ascii="GHEA Grapalat" w:hAnsi="GHEA Grapalat" w:cs="Sylfaen"/>
                <w:bCs/>
              </w:rPr>
              <w:t>հայտեր</w:t>
            </w:r>
            <w:r w:rsidRPr="003E3D73">
              <w:rPr>
                <w:rFonts w:ascii="GHEA Grapalat" w:hAnsi="GHEA Grapalat" w:cs="Arial Armenian"/>
                <w:bCs/>
              </w:rPr>
              <w:t xml:space="preserve"> </w:t>
            </w:r>
            <w:r w:rsidRPr="003E3D73">
              <w:rPr>
                <w:rFonts w:ascii="GHEA Grapalat" w:hAnsi="GHEA Grapalat" w:cs="Sylfaen"/>
                <w:bCs/>
              </w:rPr>
              <w:t>և</w:t>
            </w:r>
            <w:r w:rsidRPr="003E3D73">
              <w:rPr>
                <w:rFonts w:ascii="GHEA Grapalat" w:hAnsi="GHEA Grapalat" w:cs="Arial Armenian"/>
                <w:bCs/>
              </w:rPr>
              <w:t xml:space="preserve"> </w:t>
            </w:r>
            <w:r w:rsidRPr="003E3D73">
              <w:rPr>
                <w:rFonts w:ascii="GHEA Grapalat" w:hAnsi="GHEA Grapalat" w:cs="Sylfaen"/>
                <w:bCs/>
              </w:rPr>
              <w:t>Պայմանագրի</w:t>
            </w:r>
            <w:r w:rsidRPr="003E3D73">
              <w:rPr>
                <w:rFonts w:ascii="GHEA Grapalat" w:hAnsi="GHEA Grapalat" w:cs="Arial Armenian"/>
                <w:bCs/>
              </w:rPr>
              <w:t xml:space="preserve"> </w:t>
            </w:r>
            <w:r w:rsidRPr="003E3D73">
              <w:rPr>
                <w:rFonts w:ascii="GHEA Grapalat" w:hAnsi="GHEA Grapalat" w:cs="Sylfaen"/>
                <w:bCs/>
              </w:rPr>
              <w:t>փոփոխություններ</w:t>
            </w:r>
            <w:bookmarkEnd w:id="345"/>
            <w:bookmarkEnd w:id="346"/>
          </w:p>
        </w:tc>
        <w:tc>
          <w:tcPr>
            <w:tcW w:w="6930" w:type="dxa"/>
          </w:tcPr>
          <w:p w:rsidR="00C97693" w:rsidRPr="003E3D73" w:rsidRDefault="00C97693" w:rsidP="004668A7">
            <w:pPr>
              <w:spacing w:after="200"/>
              <w:ind w:left="612" w:hanging="612"/>
              <w:jc w:val="both"/>
              <w:rPr>
                <w:rFonts w:ascii="GHEA Grapalat" w:hAnsi="GHEA Grapalat"/>
                <w:szCs w:val="24"/>
              </w:rPr>
            </w:pPr>
            <w:r w:rsidRPr="003E3D73">
              <w:rPr>
                <w:rFonts w:ascii="GHEA Grapalat" w:hAnsi="GHEA Grapalat"/>
              </w:rPr>
              <w:t>33.1</w:t>
            </w:r>
            <w:r w:rsidRPr="003E3D73">
              <w:rPr>
                <w:rFonts w:ascii="GHEA Grapalat" w:hAnsi="GHEA Grapalat"/>
              </w:rPr>
              <w:tab/>
            </w:r>
            <w:r w:rsidRPr="003E3D73">
              <w:rPr>
                <w:rFonts w:ascii="GHEA Grapalat" w:hAnsi="GHEA Grapalat" w:cs="Sylfaen"/>
                <w:szCs w:val="24"/>
              </w:rPr>
              <w:t>Գնորդը</w:t>
            </w:r>
            <w:r w:rsidRPr="003E3D73">
              <w:rPr>
                <w:rFonts w:ascii="GHEA Grapalat" w:hAnsi="GHEA Grapalat" w:cs="Arial Armenian"/>
                <w:szCs w:val="24"/>
              </w:rPr>
              <w:t xml:space="preserve"> </w:t>
            </w:r>
            <w:r w:rsidRPr="003E3D73">
              <w:rPr>
                <w:rFonts w:ascii="GHEA Grapalat" w:hAnsi="GHEA Grapalat" w:cs="Sylfaen"/>
                <w:szCs w:val="24"/>
              </w:rPr>
              <w:t>կարող</w:t>
            </w:r>
            <w:r w:rsidRPr="003E3D73">
              <w:rPr>
                <w:rFonts w:ascii="GHEA Grapalat" w:hAnsi="GHEA Grapalat" w:cs="Arial Armenian"/>
                <w:szCs w:val="24"/>
              </w:rPr>
              <w:t xml:space="preserve"> </w:t>
            </w:r>
            <w:r w:rsidRPr="003E3D73">
              <w:rPr>
                <w:rFonts w:ascii="GHEA Grapalat" w:hAnsi="GHEA Grapalat" w:cs="Sylfaen"/>
                <w:szCs w:val="24"/>
              </w:rPr>
              <w:t>է</w:t>
            </w:r>
            <w:r w:rsidRPr="003E3D73">
              <w:rPr>
                <w:rFonts w:ascii="GHEA Grapalat" w:hAnsi="GHEA Grapalat" w:cs="Arial Armenian"/>
                <w:szCs w:val="24"/>
              </w:rPr>
              <w:t xml:space="preserve"> </w:t>
            </w:r>
            <w:r w:rsidRPr="003E3D73">
              <w:rPr>
                <w:rFonts w:ascii="GHEA Grapalat" w:hAnsi="GHEA Grapalat" w:cs="Sylfaen"/>
                <w:szCs w:val="24"/>
              </w:rPr>
              <w:t>ցանկացած</w:t>
            </w:r>
            <w:r w:rsidRPr="003E3D73">
              <w:rPr>
                <w:rFonts w:ascii="GHEA Grapalat" w:hAnsi="GHEA Grapalat" w:cs="Arial Armenian"/>
                <w:szCs w:val="24"/>
              </w:rPr>
              <w:t xml:space="preserve"> </w:t>
            </w:r>
            <w:r w:rsidRPr="003E3D73">
              <w:rPr>
                <w:rFonts w:ascii="GHEA Grapalat" w:hAnsi="GHEA Grapalat" w:cs="Sylfaen"/>
                <w:szCs w:val="24"/>
              </w:rPr>
              <w:t>ժամանակ</w:t>
            </w:r>
            <w:r w:rsidRPr="003E3D73">
              <w:rPr>
                <w:rFonts w:ascii="GHEA Grapalat" w:hAnsi="GHEA Grapalat" w:cs="Arial Armenian"/>
                <w:szCs w:val="24"/>
              </w:rPr>
              <w:t xml:space="preserve"> </w:t>
            </w:r>
            <w:r w:rsidRPr="003E3D73">
              <w:rPr>
                <w:rFonts w:ascii="GHEA Grapalat" w:hAnsi="GHEA Grapalat" w:cs="Sylfaen"/>
                <w:szCs w:val="24"/>
              </w:rPr>
              <w:t>կարգադրել</w:t>
            </w:r>
            <w:r w:rsidRPr="003E3D73">
              <w:rPr>
                <w:rFonts w:ascii="GHEA Grapalat" w:hAnsi="GHEA Grapalat" w:cs="Arial Armenian"/>
                <w:szCs w:val="24"/>
              </w:rPr>
              <w:t xml:space="preserve"> </w:t>
            </w:r>
            <w:r w:rsidRPr="003E3D73">
              <w:rPr>
                <w:rFonts w:ascii="GHEA Grapalat" w:hAnsi="GHEA Grapalat" w:cs="Sylfaen"/>
                <w:szCs w:val="24"/>
              </w:rPr>
              <w:t>Մա</w:t>
            </w:r>
            <w:r w:rsidRPr="003E3D73">
              <w:rPr>
                <w:rFonts w:ascii="GHEA Grapalat" w:hAnsi="GHEA Grapalat" w:cs="Sylfaen"/>
                <w:spacing w:val="-4"/>
                <w:szCs w:val="24"/>
              </w:rPr>
              <w:t>տկ</w:t>
            </w:r>
            <w:r w:rsidRPr="003E3D73">
              <w:rPr>
                <w:rFonts w:ascii="GHEA Grapalat" w:hAnsi="GHEA Grapalat" w:cs="Sylfaen"/>
                <w:szCs w:val="24"/>
              </w:rPr>
              <w:t>արարին</w:t>
            </w:r>
            <w:r w:rsidRPr="003E3D73">
              <w:rPr>
                <w:rFonts w:ascii="GHEA Grapalat" w:hAnsi="GHEA Grapalat" w:cs="Arial Armenian"/>
                <w:szCs w:val="24"/>
              </w:rPr>
              <w:t xml:space="preserve">, </w:t>
            </w:r>
            <w:r w:rsidRPr="003E3D73">
              <w:rPr>
                <w:rFonts w:ascii="GHEA Grapalat" w:hAnsi="GHEA Grapalat" w:cs="Sylfaen"/>
                <w:szCs w:val="24"/>
              </w:rPr>
              <w:t>ծանուցման</w:t>
            </w:r>
            <w:r w:rsidRPr="003E3D73">
              <w:rPr>
                <w:rFonts w:ascii="GHEA Grapalat" w:hAnsi="GHEA Grapalat" w:cs="Arial Armenian"/>
                <w:szCs w:val="24"/>
              </w:rPr>
              <w:t xml:space="preserve"> </w:t>
            </w:r>
            <w:r w:rsidRPr="003E3D73">
              <w:rPr>
                <w:rFonts w:ascii="GHEA Grapalat" w:hAnsi="GHEA Grapalat" w:cs="Sylfaen"/>
                <w:szCs w:val="24"/>
              </w:rPr>
              <w:t>միջոցով</w:t>
            </w:r>
            <w:r w:rsidRPr="003E3D73">
              <w:rPr>
                <w:rFonts w:ascii="GHEA Grapalat" w:hAnsi="GHEA Grapalat" w:cs="Arial Armenian"/>
                <w:szCs w:val="24"/>
              </w:rPr>
              <w:t xml:space="preserve"> (</w:t>
            </w:r>
            <w:r w:rsidRPr="003E3D73">
              <w:rPr>
                <w:rFonts w:ascii="GHEA Grapalat" w:hAnsi="GHEA Grapalat" w:cs="Sylfaen"/>
                <w:szCs w:val="24"/>
              </w:rPr>
              <w:t>ՊԸՊ</w:t>
            </w:r>
            <w:r w:rsidRPr="003E3D73">
              <w:rPr>
                <w:rFonts w:ascii="GHEA Grapalat" w:hAnsi="GHEA Grapalat" w:cs="Arial Armenian"/>
                <w:szCs w:val="24"/>
              </w:rPr>
              <w:t xml:space="preserve"> 8-</w:t>
            </w:r>
            <w:r w:rsidRPr="003E3D73">
              <w:rPr>
                <w:rFonts w:ascii="GHEA Grapalat" w:hAnsi="GHEA Grapalat" w:cs="Sylfaen"/>
                <w:szCs w:val="24"/>
              </w:rPr>
              <w:t>րդ</w:t>
            </w:r>
            <w:r w:rsidRPr="003E3D73">
              <w:rPr>
                <w:rFonts w:ascii="GHEA Grapalat" w:hAnsi="GHEA Grapalat" w:cs="Arial Armenian"/>
                <w:szCs w:val="24"/>
              </w:rPr>
              <w:t xml:space="preserve"> </w:t>
            </w:r>
            <w:r w:rsidRPr="003E3D73">
              <w:rPr>
                <w:rFonts w:ascii="GHEA Grapalat" w:hAnsi="GHEA Grapalat" w:cs="Sylfaen"/>
                <w:szCs w:val="24"/>
              </w:rPr>
              <w:t>դրույթ</w:t>
            </w:r>
            <w:r w:rsidRPr="003E3D73">
              <w:rPr>
                <w:rFonts w:ascii="GHEA Grapalat" w:hAnsi="GHEA Grapalat" w:cs="Arial Armenian"/>
                <w:szCs w:val="24"/>
              </w:rPr>
              <w:t xml:space="preserve">) </w:t>
            </w:r>
            <w:r w:rsidRPr="003E3D73">
              <w:rPr>
                <w:rFonts w:ascii="GHEA Grapalat" w:hAnsi="GHEA Grapalat" w:cs="Sylfaen"/>
                <w:szCs w:val="24"/>
              </w:rPr>
              <w:t>Պայմանագրի</w:t>
            </w:r>
            <w:r w:rsidRPr="003E3D73">
              <w:rPr>
                <w:rFonts w:ascii="GHEA Grapalat" w:hAnsi="GHEA Grapalat" w:cs="Arial Armenian"/>
                <w:szCs w:val="24"/>
              </w:rPr>
              <w:t xml:space="preserve"> </w:t>
            </w:r>
            <w:r w:rsidRPr="003E3D73">
              <w:rPr>
                <w:rFonts w:ascii="GHEA Grapalat" w:hAnsi="GHEA Grapalat" w:cs="Sylfaen"/>
                <w:szCs w:val="24"/>
              </w:rPr>
              <w:t>ընդհանուր</w:t>
            </w:r>
            <w:r w:rsidRPr="003E3D73">
              <w:rPr>
                <w:rFonts w:ascii="GHEA Grapalat" w:hAnsi="GHEA Grapalat" w:cs="Arial Armenian"/>
                <w:szCs w:val="24"/>
              </w:rPr>
              <w:t xml:space="preserve"> </w:t>
            </w:r>
            <w:r w:rsidRPr="003E3D73">
              <w:rPr>
                <w:rFonts w:ascii="GHEA Grapalat" w:hAnsi="GHEA Grapalat" w:cs="Sylfaen"/>
                <w:szCs w:val="24"/>
              </w:rPr>
              <w:t>շրջանակում</w:t>
            </w:r>
            <w:r w:rsidRPr="003E3D73">
              <w:rPr>
                <w:rFonts w:ascii="GHEA Grapalat" w:hAnsi="GHEA Grapalat" w:cs="Arial Armenian"/>
                <w:szCs w:val="24"/>
              </w:rPr>
              <w:t xml:space="preserve"> </w:t>
            </w:r>
            <w:r w:rsidRPr="003E3D73">
              <w:rPr>
                <w:rFonts w:ascii="GHEA Grapalat" w:hAnsi="GHEA Grapalat" w:cs="Sylfaen"/>
                <w:szCs w:val="24"/>
              </w:rPr>
              <w:t>փոփոխություններ</w:t>
            </w:r>
            <w:r w:rsidRPr="003E3D73">
              <w:rPr>
                <w:rFonts w:ascii="GHEA Grapalat" w:hAnsi="GHEA Grapalat" w:cs="Arial Armenian"/>
                <w:szCs w:val="24"/>
              </w:rPr>
              <w:t xml:space="preserve"> </w:t>
            </w:r>
            <w:r w:rsidRPr="003E3D73">
              <w:rPr>
                <w:rFonts w:ascii="GHEA Grapalat" w:hAnsi="GHEA Grapalat" w:cs="Sylfaen"/>
                <w:szCs w:val="24"/>
              </w:rPr>
              <w:t>կատարել</w:t>
            </w:r>
            <w:r w:rsidRPr="003E3D73">
              <w:rPr>
                <w:rFonts w:ascii="GHEA Grapalat" w:hAnsi="GHEA Grapalat" w:cs="Arial Armenian"/>
                <w:szCs w:val="24"/>
              </w:rPr>
              <w:t xml:space="preserve"> </w:t>
            </w:r>
            <w:r w:rsidRPr="003E3D73">
              <w:rPr>
                <w:rFonts w:ascii="GHEA Grapalat" w:hAnsi="GHEA Grapalat" w:cs="Sylfaen"/>
                <w:szCs w:val="24"/>
              </w:rPr>
              <w:t>հետևյալի</w:t>
            </w:r>
            <w:r w:rsidRPr="003E3D73">
              <w:rPr>
                <w:rFonts w:ascii="GHEA Grapalat" w:hAnsi="GHEA Grapalat" w:cs="Arial Armenian"/>
                <w:szCs w:val="24"/>
              </w:rPr>
              <w:t xml:space="preserve"> </w:t>
            </w:r>
            <w:r w:rsidRPr="003E3D73">
              <w:rPr>
                <w:rFonts w:ascii="GHEA Grapalat" w:hAnsi="GHEA Grapalat" w:cs="Sylfaen"/>
                <w:szCs w:val="24"/>
              </w:rPr>
              <w:t>վերաբերյալ</w:t>
            </w:r>
            <w:r w:rsidRPr="003E3D73">
              <w:rPr>
                <w:rFonts w:ascii="GHEA Grapalat" w:hAnsi="GHEA Grapalat"/>
                <w:szCs w:val="24"/>
              </w:rPr>
              <w:t>.</w:t>
            </w:r>
          </w:p>
          <w:p w:rsidR="00C97693" w:rsidRPr="003E3D73" w:rsidRDefault="00C97693" w:rsidP="004668A7">
            <w:pPr>
              <w:spacing w:after="200"/>
              <w:ind w:left="576"/>
              <w:jc w:val="both"/>
              <w:outlineLvl w:val="2"/>
              <w:rPr>
                <w:rFonts w:ascii="GHEA Grapalat" w:hAnsi="GHEA Grapalat"/>
                <w:szCs w:val="24"/>
              </w:rPr>
            </w:pPr>
            <w:r w:rsidRPr="003E3D73">
              <w:rPr>
                <w:rFonts w:ascii="GHEA Grapalat" w:hAnsi="GHEA Grapalat"/>
                <w:szCs w:val="24"/>
              </w:rPr>
              <w:t>(</w:t>
            </w:r>
            <w:r w:rsidRPr="003E3D73">
              <w:rPr>
                <w:rFonts w:ascii="GHEA Grapalat" w:hAnsi="GHEA Grapalat" w:cs="Sylfaen"/>
                <w:szCs w:val="24"/>
              </w:rPr>
              <w:t>ա</w:t>
            </w:r>
            <w:r w:rsidRPr="003E3D73">
              <w:rPr>
                <w:rFonts w:ascii="GHEA Grapalat" w:hAnsi="GHEA Grapalat" w:cs="Arial Armenian"/>
                <w:szCs w:val="24"/>
              </w:rPr>
              <w:t xml:space="preserve">) </w:t>
            </w:r>
            <w:r w:rsidRPr="003E3D73">
              <w:rPr>
                <w:rFonts w:ascii="GHEA Grapalat" w:hAnsi="GHEA Grapalat" w:cs="Sylfaen"/>
                <w:szCs w:val="24"/>
              </w:rPr>
              <w:t>գծագրերի</w:t>
            </w:r>
            <w:r w:rsidRPr="003E3D73">
              <w:rPr>
                <w:rFonts w:ascii="GHEA Grapalat" w:hAnsi="GHEA Grapalat" w:cs="Arial Armenian"/>
                <w:szCs w:val="24"/>
              </w:rPr>
              <w:t xml:space="preserve">, </w:t>
            </w:r>
            <w:r w:rsidRPr="003E3D73">
              <w:rPr>
                <w:rFonts w:ascii="GHEA Grapalat" w:hAnsi="GHEA Grapalat" w:cs="Sylfaen"/>
                <w:szCs w:val="24"/>
              </w:rPr>
              <w:t>նախագծերի</w:t>
            </w:r>
            <w:r w:rsidRPr="003E3D73">
              <w:rPr>
                <w:rFonts w:ascii="GHEA Grapalat" w:hAnsi="GHEA Grapalat" w:cs="Arial Armenian"/>
                <w:szCs w:val="24"/>
              </w:rPr>
              <w:t xml:space="preserve"> </w:t>
            </w:r>
            <w:r w:rsidRPr="003E3D73">
              <w:rPr>
                <w:rFonts w:ascii="GHEA Grapalat" w:hAnsi="GHEA Grapalat" w:cs="Sylfaen"/>
                <w:szCs w:val="24"/>
              </w:rPr>
              <w:t>կամ</w:t>
            </w:r>
            <w:r w:rsidRPr="003E3D73">
              <w:rPr>
                <w:rFonts w:ascii="GHEA Grapalat" w:hAnsi="GHEA Grapalat" w:cs="Arial Armenian"/>
                <w:szCs w:val="24"/>
              </w:rPr>
              <w:t xml:space="preserve"> </w:t>
            </w:r>
            <w:r w:rsidRPr="003E3D73">
              <w:rPr>
                <w:rFonts w:ascii="GHEA Grapalat" w:hAnsi="GHEA Grapalat" w:cs="Sylfaen"/>
                <w:szCs w:val="24"/>
              </w:rPr>
              <w:t>մասնագրերի</w:t>
            </w:r>
            <w:r w:rsidRPr="003E3D73">
              <w:rPr>
                <w:rFonts w:ascii="GHEA Grapalat" w:hAnsi="GHEA Grapalat" w:cs="Arial Armenian"/>
                <w:szCs w:val="24"/>
              </w:rPr>
              <w:t xml:space="preserve">, </w:t>
            </w:r>
            <w:r w:rsidRPr="003E3D73">
              <w:rPr>
                <w:rFonts w:ascii="GHEA Grapalat" w:hAnsi="GHEA Grapalat" w:cs="Sylfaen"/>
                <w:szCs w:val="24"/>
              </w:rPr>
              <w:t>որոնց</w:t>
            </w:r>
            <w:r w:rsidRPr="003E3D73">
              <w:rPr>
                <w:rFonts w:ascii="GHEA Grapalat" w:hAnsi="GHEA Grapalat" w:cs="Arial Armenian"/>
                <w:szCs w:val="24"/>
              </w:rPr>
              <w:t xml:space="preserve"> </w:t>
            </w:r>
            <w:r w:rsidRPr="003E3D73">
              <w:rPr>
                <w:rFonts w:ascii="GHEA Grapalat" w:hAnsi="GHEA Grapalat" w:cs="Sylfaen"/>
                <w:szCs w:val="24"/>
              </w:rPr>
              <w:t>դեպքում</w:t>
            </w:r>
            <w:r w:rsidRPr="003E3D73">
              <w:rPr>
                <w:rFonts w:ascii="GHEA Grapalat" w:hAnsi="GHEA Grapalat" w:cs="Arial Armenian"/>
                <w:szCs w:val="24"/>
              </w:rPr>
              <w:t xml:space="preserve"> </w:t>
            </w:r>
            <w:r w:rsidRPr="003E3D73">
              <w:rPr>
                <w:rFonts w:ascii="GHEA Grapalat" w:hAnsi="GHEA Grapalat" w:cs="Sylfaen"/>
                <w:szCs w:val="24"/>
              </w:rPr>
              <w:t>Պայմանագրով</w:t>
            </w:r>
            <w:r w:rsidRPr="003E3D73">
              <w:rPr>
                <w:rFonts w:ascii="GHEA Grapalat" w:hAnsi="GHEA Grapalat" w:cs="Arial Armenian"/>
                <w:szCs w:val="24"/>
              </w:rPr>
              <w:t xml:space="preserve"> </w:t>
            </w:r>
            <w:r w:rsidRPr="003E3D73">
              <w:rPr>
                <w:rFonts w:ascii="GHEA Grapalat" w:hAnsi="GHEA Grapalat" w:cs="Sylfaen"/>
                <w:szCs w:val="24"/>
              </w:rPr>
              <w:t>նախատեսված</w:t>
            </w:r>
            <w:r w:rsidRPr="003E3D73">
              <w:rPr>
                <w:rFonts w:ascii="GHEA Grapalat" w:hAnsi="GHEA Grapalat" w:cs="Arial Armenian"/>
                <w:szCs w:val="24"/>
              </w:rPr>
              <w:t xml:space="preserve"> </w:t>
            </w:r>
            <w:r w:rsidRPr="003E3D73">
              <w:rPr>
                <w:rFonts w:ascii="GHEA Grapalat" w:hAnsi="GHEA Grapalat" w:cs="Sylfaen"/>
                <w:szCs w:val="24"/>
              </w:rPr>
              <w:t>Ապրանքները</w:t>
            </w:r>
            <w:r w:rsidRPr="003E3D73">
              <w:rPr>
                <w:rFonts w:ascii="GHEA Grapalat" w:hAnsi="GHEA Grapalat" w:cs="Arial Armenian"/>
                <w:szCs w:val="24"/>
              </w:rPr>
              <w:t xml:space="preserve"> </w:t>
            </w:r>
            <w:r w:rsidRPr="003E3D73">
              <w:rPr>
                <w:rFonts w:ascii="GHEA Grapalat" w:hAnsi="GHEA Grapalat" w:cs="Sylfaen"/>
                <w:szCs w:val="24"/>
              </w:rPr>
              <w:lastRenderedPageBreak/>
              <w:t>արտադրվում</w:t>
            </w:r>
            <w:r w:rsidRPr="003E3D73">
              <w:rPr>
                <w:rFonts w:ascii="GHEA Grapalat" w:hAnsi="GHEA Grapalat" w:cs="Arial Armenian"/>
                <w:szCs w:val="24"/>
              </w:rPr>
              <w:t xml:space="preserve"> </w:t>
            </w:r>
            <w:r w:rsidRPr="003E3D73">
              <w:rPr>
                <w:rFonts w:ascii="GHEA Grapalat" w:hAnsi="GHEA Grapalat" w:cs="Sylfaen"/>
                <w:szCs w:val="24"/>
              </w:rPr>
              <w:t>են</w:t>
            </w:r>
            <w:r w:rsidRPr="003E3D73">
              <w:rPr>
                <w:rFonts w:ascii="GHEA Grapalat" w:hAnsi="GHEA Grapalat" w:cs="Arial Armenian"/>
                <w:szCs w:val="24"/>
              </w:rPr>
              <w:t xml:space="preserve"> </w:t>
            </w:r>
            <w:r w:rsidRPr="003E3D73">
              <w:rPr>
                <w:rFonts w:ascii="GHEA Grapalat" w:hAnsi="GHEA Grapalat" w:cs="Sylfaen"/>
                <w:szCs w:val="24"/>
              </w:rPr>
              <w:t>հատուկ</w:t>
            </w:r>
            <w:r w:rsidRPr="003E3D73">
              <w:rPr>
                <w:rFonts w:ascii="GHEA Grapalat" w:hAnsi="GHEA Grapalat" w:cs="Arial Armenian"/>
                <w:szCs w:val="24"/>
              </w:rPr>
              <w:t xml:space="preserve"> </w:t>
            </w:r>
            <w:r w:rsidRPr="003E3D73">
              <w:rPr>
                <w:rFonts w:ascii="GHEA Grapalat" w:hAnsi="GHEA Grapalat" w:cs="Sylfaen"/>
                <w:szCs w:val="24"/>
              </w:rPr>
              <w:t>Գնորդի</w:t>
            </w:r>
            <w:r w:rsidRPr="003E3D73">
              <w:rPr>
                <w:rFonts w:ascii="GHEA Grapalat" w:hAnsi="GHEA Grapalat" w:cs="Arial Armenian"/>
                <w:szCs w:val="24"/>
              </w:rPr>
              <w:t xml:space="preserve"> </w:t>
            </w:r>
            <w:r w:rsidRPr="003E3D73">
              <w:rPr>
                <w:rFonts w:ascii="GHEA Grapalat" w:hAnsi="GHEA Grapalat" w:cs="Sylfaen"/>
                <w:szCs w:val="24"/>
              </w:rPr>
              <w:t>համար,</w:t>
            </w:r>
          </w:p>
          <w:p w:rsidR="00C97693" w:rsidRPr="003E3D73" w:rsidRDefault="00C97693" w:rsidP="004668A7">
            <w:pPr>
              <w:spacing w:after="200"/>
              <w:ind w:left="576"/>
              <w:jc w:val="both"/>
              <w:outlineLvl w:val="2"/>
              <w:rPr>
                <w:rFonts w:ascii="GHEA Grapalat" w:hAnsi="GHEA Grapalat"/>
                <w:szCs w:val="24"/>
              </w:rPr>
            </w:pPr>
            <w:r w:rsidRPr="003E3D73">
              <w:rPr>
                <w:rFonts w:ascii="GHEA Grapalat" w:hAnsi="GHEA Grapalat"/>
                <w:szCs w:val="24"/>
              </w:rPr>
              <w:t>(</w:t>
            </w:r>
            <w:r w:rsidRPr="003E3D73">
              <w:rPr>
                <w:rFonts w:ascii="GHEA Grapalat" w:hAnsi="GHEA Grapalat" w:cs="Sylfaen"/>
                <w:szCs w:val="24"/>
              </w:rPr>
              <w:t>բ</w:t>
            </w:r>
            <w:r w:rsidRPr="003E3D73">
              <w:rPr>
                <w:rFonts w:ascii="GHEA Grapalat" w:hAnsi="GHEA Grapalat" w:cs="Arial Armenian"/>
                <w:szCs w:val="24"/>
              </w:rPr>
              <w:t xml:space="preserve">) </w:t>
            </w:r>
            <w:r w:rsidRPr="003E3D73">
              <w:rPr>
                <w:rFonts w:ascii="GHEA Grapalat" w:hAnsi="GHEA Grapalat" w:cs="Sylfaen"/>
                <w:szCs w:val="24"/>
              </w:rPr>
              <w:t>բեռնման</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cs="Arial Armenian"/>
                <w:szCs w:val="24"/>
              </w:rPr>
              <w:t xml:space="preserve"> </w:t>
            </w:r>
            <w:r w:rsidRPr="003E3D73">
              <w:rPr>
                <w:rFonts w:ascii="GHEA Grapalat" w:hAnsi="GHEA Grapalat" w:cs="Sylfaen"/>
                <w:szCs w:val="24"/>
              </w:rPr>
              <w:t>փաթեթավորման</w:t>
            </w:r>
            <w:r w:rsidRPr="003E3D73">
              <w:rPr>
                <w:rFonts w:ascii="GHEA Grapalat" w:hAnsi="GHEA Grapalat" w:cs="Arial Armenian"/>
                <w:szCs w:val="24"/>
              </w:rPr>
              <w:t xml:space="preserve"> </w:t>
            </w:r>
            <w:r w:rsidRPr="003E3D73">
              <w:rPr>
                <w:rFonts w:ascii="GHEA Grapalat" w:hAnsi="GHEA Grapalat" w:cs="Sylfaen"/>
                <w:szCs w:val="24"/>
              </w:rPr>
              <w:t>եղանակի,</w:t>
            </w:r>
          </w:p>
          <w:p w:rsidR="00C97693" w:rsidRPr="003E3D73" w:rsidRDefault="00C97693" w:rsidP="004668A7">
            <w:pPr>
              <w:spacing w:after="220"/>
              <w:ind w:left="576"/>
              <w:jc w:val="both"/>
              <w:outlineLvl w:val="2"/>
              <w:rPr>
                <w:rFonts w:ascii="GHEA Grapalat" w:hAnsi="GHEA Grapalat"/>
                <w:szCs w:val="24"/>
              </w:rPr>
            </w:pPr>
            <w:r w:rsidRPr="003E3D73">
              <w:rPr>
                <w:rFonts w:ascii="GHEA Grapalat" w:hAnsi="GHEA Grapalat"/>
                <w:szCs w:val="24"/>
              </w:rPr>
              <w:t>(</w:t>
            </w:r>
            <w:r w:rsidRPr="003E3D73">
              <w:rPr>
                <w:rFonts w:ascii="GHEA Grapalat" w:hAnsi="GHEA Grapalat" w:cs="Sylfaen"/>
                <w:szCs w:val="24"/>
              </w:rPr>
              <w:t>գ</w:t>
            </w:r>
            <w:r w:rsidRPr="003E3D73">
              <w:rPr>
                <w:rFonts w:ascii="GHEA Grapalat" w:hAnsi="GHEA Grapalat" w:cs="Arial Armenian"/>
                <w:szCs w:val="24"/>
              </w:rPr>
              <w:t xml:space="preserve">) </w:t>
            </w:r>
            <w:r w:rsidRPr="003E3D73">
              <w:rPr>
                <w:rFonts w:ascii="GHEA Grapalat" w:hAnsi="GHEA Grapalat" w:cs="Sylfaen"/>
                <w:szCs w:val="24"/>
              </w:rPr>
              <w:t>առաքման</w:t>
            </w:r>
            <w:r w:rsidRPr="003E3D73">
              <w:rPr>
                <w:rFonts w:ascii="GHEA Grapalat" w:hAnsi="GHEA Grapalat" w:cs="Arial Armenian"/>
                <w:szCs w:val="24"/>
              </w:rPr>
              <w:t xml:space="preserve"> </w:t>
            </w:r>
            <w:r w:rsidRPr="003E3D73">
              <w:rPr>
                <w:rFonts w:ascii="GHEA Grapalat" w:hAnsi="GHEA Grapalat" w:cs="Sylfaen"/>
                <w:szCs w:val="24"/>
              </w:rPr>
              <w:t>վայրի,</w:t>
            </w:r>
            <w:r w:rsidRPr="003E3D73">
              <w:rPr>
                <w:rFonts w:ascii="GHEA Grapalat" w:hAnsi="GHEA Grapalat" w:cs="Arial Armenian"/>
                <w:szCs w:val="24"/>
              </w:rPr>
              <w:t xml:space="preserve"> </w:t>
            </w:r>
            <w:r w:rsidRPr="003E3D73">
              <w:rPr>
                <w:rFonts w:ascii="GHEA Grapalat" w:hAnsi="GHEA Grapalat" w:cs="Sylfaen"/>
                <w:szCs w:val="24"/>
              </w:rPr>
              <w:t>և</w:t>
            </w:r>
            <w:r w:rsidRPr="003E3D73">
              <w:rPr>
                <w:rFonts w:ascii="GHEA Grapalat" w:hAnsi="GHEA Grapalat"/>
                <w:szCs w:val="24"/>
              </w:rPr>
              <w:t xml:space="preserve"> </w:t>
            </w:r>
          </w:p>
          <w:p w:rsidR="00C97693" w:rsidRPr="003E3D73" w:rsidRDefault="00C97693" w:rsidP="004668A7">
            <w:pPr>
              <w:pStyle w:val="Heading3"/>
              <w:spacing w:after="220"/>
              <w:rPr>
                <w:rFonts w:ascii="GHEA Grapalat" w:hAnsi="GHEA Grapalat"/>
              </w:rPr>
            </w:pPr>
            <w:r w:rsidRPr="003E3D73">
              <w:rPr>
                <w:rFonts w:ascii="GHEA Grapalat" w:hAnsi="GHEA Grapalat"/>
                <w:szCs w:val="24"/>
              </w:rPr>
              <w:t>(</w:t>
            </w:r>
            <w:r w:rsidRPr="003E3D73">
              <w:rPr>
                <w:rFonts w:ascii="GHEA Grapalat" w:hAnsi="GHEA Grapalat" w:cs="Sylfaen"/>
                <w:szCs w:val="24"/>
              </w:rPr>
              <w:t>դ</w:t>
            </w:r>
            <w:r w:rsidRPr="003E3D73">
              <w:rPr>
                <w:rFonts w:ascii="GHEA Grapalat" w:hAnsi="GHEA Grapalat" w:cs="Arial Armenian"/>
                <w:szCs w:val="24"/>
              </w:rPr>
              <w:t xml:space="preserve">) </w:t>
            </w:r>
            <w:r w:rsidRPr="003E3D73">
              <w:rPr>
                <w:rFonts w:ascii="GHEA Grapalat" w:hAnsi="GHEA Grapalat" w:cs="Sylfaen"/>
                <w:szCs w:val="24"/>
              </w:rPr>
              <w:t>Մատակարարի</w:t>
            </w:r>
            <w:r w:rsidRPr="003E3D73">
              <w:rPr>
                <w:rFonts w:ascii="GHEA Grapalat" w:hAnsi="GHEA Grapalat" w:cs="Arial Armenian"/>
                <w:szCs w:val="24"/>
              </w:rPr>
              <w:t xml:space="preserve"> </w:t>
            </w:r>
            <w:r w:rsidRPr="003E3D73">
              <w:rPr>
                <w:rFonts w:ascii="GHEA Grapalat" w:hAnsi="GHEA Grapalat" w:cs="Sylfaen"/>
                <w:szCs w:val="24"/>
              </w:rPr>
              <w:t>կողմից</w:t>
            </w:r>
            <w:r w:rsidRPr="003E3D73">
              <w:rPr>
                <w:rFonts w:ascii="GHEA Grapalat" w:hAnsi="GHEA Grapalat" w:cs="Arial Armenian"/>
                <w:szCs w:val="24"/>
              </w:rPr>
              <w:t xml:space="preserve"> </w:t>
            </w:r>
            <w:r w:rsidRPr="003E3D73">
              <w:rPr>
                <w:rFonts w:ascii="GHEA Grapalat" w:hAnsi="GHEA Grapalat" w:cs="Sylfaen"/>
                <w:szCs w:val="24"/>
              </w:rPr>
              <w:t>տրամադրվող</w:t>
            </w:r>
            <w:r w:rsidRPr="003E3D73">
              <w:rPr>
                <w:rFonts w:ascii="GHEA Grapalat" w:hAnsi="GHEA Grapalat" w:cs="Arial Armenian"/>
                <w:szCs w:val="24"/>
              </w:rPr>
              <w:t xml:space="preserve"> </w:t>
            </w:r>
            <w:r w:rsidRPr="003E3D73">
              <w:rPr>
                <w:rFonts w:ascii="GHEA Grapalat" w:hAnsi="GHEA Grapalat" w:cs="Sylfaen"/>
                <w:szCs w:val="24"/>
              </w:rPr>
              <w:t>օժանդակ</w:t>
            </w:r>
            <w:r w:rsidRPr="003E3D73">
              <w:rPr>
                <w:rFonts w:ascii="GHEA Grapalat" w:hAnsi="GHEA Grapalat" w:cs="Arial Armenian"/>
                <w:szCs w:val="24"/>
              </w:rPr>
              <w:t xml:space="preserve"> </w:t>
            </w:r>
            <w:r w:rsidRPr="003E3D73">
              <w:rPr>
                <w:rFonts w:ascii="GHEA Grapalat" w:hAnsi="GHEA Grapalat" w:cs="Sylfaen"/>
                <w:szCs w:val="24"/>
              </w:rPr>
              <w:t>ծառայությունների:</w:t>
            </w:r>
          </w:p>
          <w:p w:rsidR="00C97693" w:rsidRPr="003E3D73" w:rsidRDefault="00C97693" w:rsidP="004668A7">
            <w:pPr>
              <w:pStyle w:val="Sub-ClauseText"/>
              <w:spacing w:before="0" w:after="220"/>
              <w:ind w:left="612" w:hanging="612"/>
              <w:rPr>
                <w:rFonts w:ascii="GHEA Grapalat" w:hAnsi="GHEA Grapalat"/>
              </w:rPr>
            </w:pPr>
            <w:r w:rsidRPr="003E3D73">
              <w:rPr>
                <w:rFonts w:ascii="GHEA Grapalat" w:hAnsi="GHEA Grapalat"/>
                <w:spacing w:val="0"/>
              </w:rPr>
              <w:t>33.2</w:t>
            </w:r>
            <w:r w:rsidRPr="003E3D73">
              <w:rPr>
                <w:rFonts w:ascii="GHEA Grapalat" w:hAnsi="GHEA Grapalat"/>
                <w:spacing w:val="0"/>
              </w:rPr>
              <w:tab/>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նման</w:t>
            </w:r>
            <w:r w:rsidRPr="003E3D73">
              <w:rPr>
                <w:rFonts w:ascii="GHEA Grapalat" w:hAnsi="GHEA Grapalat" w:cs="Arial Armenian"/>
              </w:rPr>
              <w:t xml:space="preserve"> </w:t>
            </w:r>
            <w:r w:rsidRPr="003E3D73">
              <w:rPr>
                <w:rFonts w:ascii="GHEA Grapalat" w:hAnsi="GHEA Grapalat" w:cs="Sylfaen"/>
              </w:rPr>
              <w:t>փոփոխությունները</w:t>
            </w:r>
            <w:r w:rsidRPr="003E3D73">
              <w:rPr>
                <w:rFonts w:ascii="GHEA Grapalat" w:hAnsi="GHEA Grapalat" w:cs="Arial Armenian"/>
              </w:rPr>
              <w:t xml:space="preserve"> </w:t>
            </w:r>
            <w:r w:rsidRPr="003E3D73">
              <w:rPr>
                <w:rFonts w:ascii="GHEA Grapalat" w:hAnsi="GHEA Grapalat" w:cs="Sylfaen"/>
              </w:rPr>
              <w:t>հանգեցնում</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արժեքային</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ժամանակային</w:t>
            </w:r>
            <w:r w:rsidRPr="003E3D73">
              <w:rPr>
                <w:rFonts w:ascii="GHEA Grapalat" w:hAnsi="GHEA Grapalat" w:cs="Arial Armenian"/>
              </w:rPr>
              <w:t xml:space="preserve"> </w:t>
            </w:r>
            <w:r w:rsidRPr="003E3D73">
              <w:rPr>
                <w:rFonts w:ascii="GHEA Grapalat" w:hAnsi="GHEA Grapalat" w:cs="Sylfaen"/>
              </w:rPr>
              <w:t>փոփոխությունների</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անհրաժեշտ</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պարտավորությունների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ապա</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Գինը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Առաքման</w:t>
            </w:r>
            <w:r w:rsidRPr="003E3D73">
              <w:rPr>
                <w:rFonts w:ascii="GHEA Grapalat" w:hAnsi="GHEA Grapalat" w:cs="Arial Armenian"/>
              </w:rPr>
              <w:t>/</w:t>
            </w:r>
            <w:r w:rsidRPr="003E3D73">
              <w:rPr>
                <w:rFonts w:ascii="GHEA Grapalat" w:hAnsi="GHEA Grapalat" w:cs="Sylfaen"/>
              </w:rPr>
              <w:t>ավարտի</w:t>
            </w:r>
            <w:r w:rsidRPr="003E3D73">
              <w:rPr>
                <w:rFonts w:ascii="GHEA Grapalat" w:hAnsi="GHEA Grapalat" w:cs="Arial Armenian"/>
              </w:rPr>
              <w:t xml:space="preserve"> </w:t>
            </w:r>
            <w:r w:rsidRPr="003E3D73">
              <w:rPr>
                <w:rFonts w:ascii="GHEA Grapalat" w:hAnsi="GHEA Grapalat" w:cs="Sylfaen"/>
              </w:rPr>
              <w:t>ժամանակացույցը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փոփոխվեն</w:t>
            </w:r>
            <w:r w:rsidRPr="003E3D73">
              <w:rPr>
                <w:rFonts w:ascii="GHEA Grapalat" w:hAnsi="GHEA Grapalat" w:cs="Arial Armenian"/>
              </w:rPr>
              <w:t xml:space="preserve"> </w:t>
            </w:r>
            <w:r w:rsidRPr="003E3D73">
              <w:rPr>
                <w:rFonts w:ascii="GHEA Grapalat" w:hAnsi="GHEA Grapalat" w:cs="Sylfaen"/>
              </w:rPr>
              <w:t>համապատասխանաբար</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կարգավորման</w:t>
            </w:r>
            <w:r w:rsidRPr="003E3D73">
              <w:rPr>
                <w:rFonts w:ascii="GHEA Grapalat" w:hAnsi="GHEA Grapalat" w:cs="Arial Armenian"/>
              </w:rPr>
              <w:t xml:space="preserve"> </w:t>
            </w:r>
            <w:r w:rsidRPr="003E3D73">
              <w:rPr>
                <w:rFonts w:ascii="GHEA Grapalat" w:hAnsi="GHEA Grapalat" w:cs="Sylfaen"/>
              </w:rPr>
              <w:t>վերաբերյալ</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հայտ</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հաստատվեն</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փոփոխությունների</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ծանուցումը</w:t>
            </w:r>
            <w:r w:rsidRPr="003E3D73">
              <w:rPr>
                <w:rFonts w:ascii="GHEA Grapalat" w:hAnsi="GHEA Grapalat" w:cs="Arial Armenian"/>
              </w:rPr>
              <w:t xml:space="preserve"> </w:t>
            </w:r>
            <w:r w:rsidRPr="003E3D73">
              <w:rPr>
                <w:rFonts w:ascii="GHEA Grapalat" w:hAnsi="GHEA Grapalat" w:cs="Sylfaen"/>
              </w:rPr>
              <w:t>ստանալուց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քսանութ</w:t>
            </w:r>
            <w:r w:rsidRPr="003E3D73">
              <w:rPr>
                <w:rFonts w:ascii="GHEA Grapalat" w:hAnsi="GHEA Grapalat" w:cs="Arial Armenian"/>
              </w:rPr>
              <w:t xml:space="preserve"> (28) </w:t>
            </w:r>
            <w:r w:rsidRPr="003E3D73">
              <w:rPr>
                <w:rFonts w:ascii="GHEA Grapalat" w:hAnsi="GHEA Grapalat" w:cs="Sylfaen"/>
              </w:rPr>
              <w:t>օրվա</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4668A7">
            <w:pPr>
              <w:pStyle w:val="Sub-ClauseText"/>
              <w:spacing w:before="0" w:after="220"/>
              <w:ind w:left="612" w:hanging="612"/>
              <w:rPr>
                <w:rFonts w:ascii="GHEA Grapalat" w:hAnsi="GHEA Grapalat"/>
                <w:spacing w:val="0"/>
              </w:rPr>
            </w:pPr>
            <w:r w:rsidRPr="003E3D73">
              <w:rPr>
                <w:rFonts w:ascii="GHEA Grapalat" w:hAnsi="GHEA Grapalat"/>
                <w:spacing w:val="0"/>
              </w:rPr>
              <w:t>33.3</w:t>
            </w:r>
            <w:r w:rsidRPr="003E3D73">
              <w:rPr>
                <w:rFonts w:ascii="GHEA Grapalat" w:hAnsi="GHEA Grapalat"/>
                <w:spacing w:val="0"/>
              </w:rPr>
              <w:tab/>
            </w:r>
            <w:r w:rsidRPr="003E3D73">
              <w:rPr>
                <w:rFonts w:ascii="GHEA Grapalat" w:hAnsi="GHEA Grapalat" w:cs="Sylfaen"/>
                <w:spacing w:val="0"/>
              </w:rPr>
              <w:t>Մատակարարի</w:t>
            </w:r>
            <w:r w:rsidRPr="003E3D73">
              <w:rPr>
                <w:rFonts w:ascii="GHEA Grapalat" w:hAnsi="GHEA Grapalat" w:cs="Arial Armenian"/>
                <w:spacing w:val="0"/>
              </w:rPr>
              <w:t xml:space="preserve"> </w:t>
            </w:r>
            <w:r w:rsidRPr="003E3D73">
              <w:rPr>
                <w:rFonts w:ascii="GHEA Grapalat" w:hAnsi="GHEA Grapalat" w:cs="Sylfaen"/>
                <w:spacing w:val="0"/>
              </w:rPr>
              <w:t>գները</w:t>
            </w:r>
            <w:r w:rsidRPr="003E3D73">
              <w:rPr>
                <w:rFonts w:ascii="GHEA Grapalat" w:hAnsi="GHEA Grapalat" w:cs="Arial Armenian"/>
                <w:spacing w:val="0"/>
              </w:rPr>
              <w:t xml:space="preserve"> </w:t>
            </w:r>
            <w:r w:rsidRPr="003E3D73">
              <w:rPr>
                <w:rFonts w:ascii="GHEA Grapalat" w:hAnsi="GHEA Grapalat" w:cs="Sylfaen"/>
                <w:spacing w:val="0"/>
              </w:rPr>
              <w:t>այն</w:t>
            </w:r>
            <w:r w:rsidRPr="003E3D73">
              <w:rPr>
                <w:rFonts w:ascii="GHEA Grapalat" w:hAnsi="GHEA Grapalat" w:cs="Arial Armenian"/>
                <w:spacing w:val="0"/>
              </w:rPr>
              <w:t xml:space="preserve"> </w:t>
            </w:r>
            <w:r w:rsidRPr="003E3D73">
              <w:rPr>
                <w:rFonts w:ascii="GHEA Grapalat" w:hAnsi="GHEA Grapalat" w:cs="Sylfaen"/>
                <w:spacing w:val="0"/>
              </w:rPr>
              <w:t>օժանդակ</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որոնք</w:t>
            </w:r>
            <w:r w:rsidRPr="003E3D73">
              <w:rPr>
                <w:rFonts w:ascii="GHEA Grapalat" w:hAnsi="GHEA Grapalat" w:cs="Arial Armenian"/>
                <w:spacing w:val="0"/>
              </w:rPr>
              <w:t xml:space="preserve"> </w:t>
            </w:r>
            <w:r w:rsidRPr="003E3D73">
              <w:rPr>
                <w:rFonts w:ascii="GHEA Grapalat" w:hAnsi="GHEA Grapalat" w:cs="Sylfaen"/>
                <w:spacing w:val="0"/>
              </w:rPr>
              <w:t>կարող</w:t>
            </w:r>
            <w:r w:rsidRPr="003E3D73">
              <w:rPr>
                <w:rFonts w:ascii="GHEA Grapalat" w:hAnsi="GHEA Grapalat" w:cs="Arial Armenian"/>
                <w:spacing w:val="0"/>
              </w:rPr>
              <w:t xml:space="preserve"> </w:t>
            </w:r>
            <w:r w:rsidRPr="003E3D73">
              <w:rPr>
                <w:rFonts w:ascii="GHEA Grapalat" w:hAnsi="GHEA Grapalat" w:cs="Sylfaen"/>
                <w:spacing w:val="0"/>
              </w:rPr>
              <w:t>են</w:t>
            </w:r>
            <w:r w:rsidRPr="003E3D73">
              <w:rPr>
                <w:rFonts w:ascii="GHEA Grapalat" w:hAnsi="GHEA Grapalat" w:cs="Arial Armenian"/>
                <w:spacing w:val="0"/>
              </w:rPr>
              <w:t xml:space="preserve"> </w:t>
            </w:r>
            <w:r w:rsidRPr="003E3D73">
              <w:rPr>
                <w:rFonts w:ascii="GHEA Grapalat" w:hAnsi="GHEA Grapalat" w:cs="Sylfaen"/>
                <w:spacing w:val="0"/>
              </w:rPr>
              <w:t>անհրաժեշտ</w:t>
            </w:r>
            <w:r w:rsidRPr="003E3D73">
              <w:rPr>
                <w:rFonts w:ascii="GHEA Grapalat" w:hAnsi="GHEA Grapalat" w:cs="Arial Armenian"/>
                <w:spacing w:val="0"/>
              </w:rPr>
              <w:t xml:space="preserve"> </w:t>
            </w:r>
            <w:r w:rsidRPr="003E3D73">
              <w:rPr>
                <w:rFonts w:ascii="GHEA Grapalat" w:hAnsi="GHEA Grapalat" w:cs="Sylfaen"/>
                <w:spacing w:val="0"/>
              </w:rPr>
              <w:t>լինել</w:t>
            </w:r>
            <w:r w:rsidRPr="003E3D73">
              <w:rPr>
                <w:rFonts w:ascii="GHEA Grapalat" w:hAnsi="GHEA Grapalat" w:cs="Arial Armenian"/>
                <w:spacing w:val="0"/>
              </w:rPr>
              <w:t xml:space="preserve">, </w:t>
            </w:r>
            <w:r w:rsidRPr="003E3D73">
              <w:rPr>
                <w:rFonts w:ascii="GHEA Grapalat" w:hAnsi="GHEA Grapalat" w:cs="Sylfaen"/>
                <w:spacing w:val="0"/>
              </w:rPr>
              <w:t>սակայն</w:t>
            </w:r>
            <w:r w:rsidRPr="003E3D73">
              <w:rPr>
                <w:rFonts w:ascii="GHEA Grapalat" w:hAnsi="GHEA Grapalat" w:cs="Arial Armenian"/>
                <w:spacing w:val="0"/>
              </w:rPr>
              <w:t xml:space="preserve"> </w:t>
            </w:r>
            <w:r w:rsidRPr="003E3D73">
              <w:rPr>
                <w:rFonts w:ascii="GHEA Grapalat" w:hAnsi="GHEA Grapalat" w:cs="Sylfaen"/>
                <w:spacing w:val="0"/>
              </w:rPr>
              <w:t>նախատեսված</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Պայմանագրով</w:t>
            </w:r>
            <w:r w:rsidRPr="003E3D73">
              <w:rPr>
                <w:rFonts w:ascii="GHEA Grapalat" w:hAnsi="GHEA Grapalat" w:cs="Arial Armenian"/>
                <w:spacing w:val="0"/>
              </w:rPr>
              <w:t xml:space="preserve">, </w:t>
            </w:r>
            <w:r w:rsidRPr="003E3D73">
              <w:rPr>
                <w:rFonts w:ascii="GHEA Grapalat" w:hAnsi="GHEA Grapalat" w:cs="Sylfaen"/>
                <w:spacing w:val="0"/>
              </w:rPr>
              <w:t>նախօրոք</w:t>
            </w:r>
            <w:r w:rsidRPr="003E3D73">
              <w:rPr>
                <w:rFonts w:ascii="GHEA Grapalat" w:hAnsi="GHEA Grapalat" w:cs="Arial Armenian"/>
                <w:spacing w:val="0"/>
              </w:rPr>
              <w:t xml:space="preserve">  </w:t>
            </w:r>
            <w:r w:rsidRPr="003E3D73">
              <w:rPr>
                <w:rFonts w:ascii="GHEA Grapalat" w:hAnsi="GHEA Grapalat" w:cs="Sylfaen"/>
                <w:spacing w:val="0"/>
              </w:rPr>
              <w:t>կհամաձայնեցվեն</w:t>
            </w:r>
            <w:r w:rsidRPr="003E3D73">
              <w:rPr>
                <w:rFonts w:ascii="GHEA Grapalat" w:hAnsi="GHEA Grapalat" w:cs="Arial Armenian"/>
                <w:spacing w:val="0"/>
              </w:rPr>
              <w:t xml:space="preserve"> </w:t>
            </w:r>
            <w:r w:rsidRPr="003E3D73">
              <w:rPr>
                <w:rFonts w:ascii="GHEA Grapalat" w:hAnsi="GHEA Grapalat" w:cs="Sylfaen"/>
                <w:spacing w:val="0"/>
              </w:rPr>
              <w:t>կողմերի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գերազանցի</w:t>
            </w:r>
            <w:r w:rsidRPr="003E3D73">
              <w:rPr>
                <w:rFonts w:ascii="GHEA Grapalat" w:hAnsi="GHEA Grapalat" w:cs="Arial Armenian"/>
                <w:spacing w:val="0"/>
              </w:rPr>
              <w:t xml:space="preserve"> </w:t>
            </w:r>
            <w:r w:rsidRPr="003E3D73">
              <w:rPr>
                <w:rFonts w:ascii="GHEA Grapalat" w:hAnsi="GHEA Grapalat" w:cs="Sylfaen"/>
                <w:spacing w:val="0"/>
              </w:rPr>
              <w:t>Մատակարարի</w:t>
            </w:r>
            <w:r w:rsidRPr="003E3D73">
              <w:rPr>
                <w:rFonts w:ascii="GHEA Grapalat" w:hAnsi="GHEA Grapalat" w:cs="Arial Armenian"/>
                <w:spacing w:val="0"/>
              </w:rPr>
              <w:t xml:space="preserve"> </w:t>
            </w:r>
            <w:r w:rsidRPr="003E3D73">
              <w:rPr>
                <w:rFonts w:ascii="GHEA Grapalat" w:hAnsi="GHEA Grapalat" w:cs="Sylfaen"/>
                <w:spacing w:val="0"/>
              </w:rPr>
              <w:t>կողմից</w:t>
            </w:r>
            <w:r w:rsidRPr="003E3D73">
              <w:rPr>
                <w:rFonts w:ascii="GHEA Grapalat" w:hAnsi="GHEA Grapalat" w:cs="Arial Armenian"/>
                <w:spacing w:val="0"/>
              </w:rPr>
              <w:t xml:space="preserve"> </w:t>
            </w:r>
            <w:r w:rsidRPr="003E3D73">
              <w:rPr>
                <w:rFonts w:ascii="GHEA Grapalat" w:hAnsi="GHEA Grapalat" w:cs="Sylfaen"/>
                <w:spacing w:val="0"/>
              </w:rPr>
              <w:t>նմանատիպ</w:t>
            </w:r>
            <w:r w:rsidRPr="003E3D73">
              <w:rPr>
                <w:rFonts w:ascii="GHEA Grapalat" w:hAnsi="GHEA Grapalat" w:cs="Arial Armenian"/>
                <w:spacing w:val="0"/>
              </w:rPr>
              <w:t xml:space="preserve"> </w:t>
            </w:r>
            <w:r w:rsidRPr="003E3D73">
              <w:rPr>
                <w:rFonts w:ascii="GHEA Grapalat" w:hAnsi="GHEA Grapalat" w:cs="Sylfaen"/>
                <w:spacing w:val="0"/>
              </w:rPr>
              <w:t>ծառայությունների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այլ</w:t>
            </w:r>
            <w:r w:rsidRPr="003E3D73">
              <w:rPr>
                <w:rFonts w:ascii="GHEA Grapalat" w:hAnsi="GHEA Grapalat" w:cs="Arial Armenian"/>
                <w:spacing w:val="0"/>
              </w:rPr>
              <w:t xml:space="preserve"> </w:t>
            </w:r>
            <w:r w:rsidRPr="003E3D73">
              <w:rPr>
                <w:rFonts w:ascii="GHEA Grapalat" w:hAnsi="GHEA Grapalat" w:cs="Sylfaen"/>
                <w:spacing w:val="0"/>
              </w:rPr>
              <w:t>կողմերի</w:t>
            </w:r>
            <w:r w:rsidRPr="003E3D73">
              <w:rPr>
                <w:rFonts w:ascii="GHEA Grapalat" w:hAnsi="GHEA Grapalat" w:cs="Arial Armenian"/>
                <w:spacing w:val="0"/>
              </w:rPr>
              <w:t xml:space="preserve"> </w:t>
            </w:r>
            <w:r w:rsidRPr="003E3D73">
              <w:rPr>
                <w:rFonts w:ascii="GHEA Grapalat" w:hAnsi="GHEA Grapalat" w:cs="Sylfaen"/>
                <w:spacing w:val="0"/>
              </w:rPr>
              <w:t>համար</w:t>
            </w:r>
            <w:r w:rsidRPr="003E3D73">
              <w:rPr>
                <w:rFonts w:ascii="GHEA Grapalat" w:hAnsi="GHEA Grapalat" w:cs="Arial Armenian"/>
                <w:spacing w:val="0"/>
              </w:rPr>
              <w:t xml:space="preserve"> </w:t>
            </w:r>
            <w:r w:rsidRPr="003E3D73">
              <w:rPr>
                <w:rFonts w:ascii="GHEA Grapalat" w:hAnsi="GHEA Grapalat" w:cs="Sylfaen"/>
                <w:spacing w:val="0"/>
              </w:rPr>
              <w:t>նշանակված</w:t>
            </w:r>
            <w:r w:rsidRPr="003E3D73">
              <w:rPr>
                <w:rFonts w:ascii="GHEA Grapalat" w:hAnsi="GHEA Grapalat" w:cs="Arial Armenian"/>
                <w:spacing w:val="0"/>
              </w:rPr>
              <w:t xml:space="preserve"> </w:t>
            </w:r>
            <w:r w:rsidRPr="003E3D73">
              <w:rPr>
                <w:rFonts w:ascii="GHEA Grapalat" w:hAnsi="GHEA Grapalat" w:cs="Sylfaen"/>
                <w:spacing w:val="0"/>
              </w:rPr>
              <w:t>գերակշռող</w:t>
            </w:r>
            <w:r w:rsidRPr="003E3D73">
              <w:rPr>
                <w:rFonts w:ascii="GHEA Grapalat" w:hAnsi="GHEA Grapalat" w:cs="Arial Armenian"/>
                <w:spacing w:val="0"/>
              </w:rPr>
              <w:t xml:space="preserve"> </w:t>
            </w:r>
            <w:r w:rsidRPr="003E3D73">
              <w:rPr>
                <w:rFonts w:ascii="GHEA Grapalat" w:hAnsi="GHEA Grapalat" w:cs="Sylfaen"/>
                <w:spacing w:val="0"/>
              </w:rPr>
              <w:t>դրույքները</w:t>
            </w:r>
            <w:r w:rsidRPr="003E3D73">
              <w:rPr>
                <w:rFonts w:ascii="GHEA Grapalat" w:hAnsi="GHEA Grapalat" w:cs="Arial Armenian"/>
                <w:spacing w:val="0"/>
              </w:rPr>
              <w:t>:</w:t>
            </w:r>
            <w:r w:rsidRPr="003E3D73">
              <w:rPr>
                <w:rFonts w:ascii="GHEA Grapalat" w:hAnsi="GHEA Grapalat"/>
                <w:spacing w:val="0"/>
              </w:rPr>
              <w:t xml:space="preserve"> </w:t>
            </w:r>
          </w:p>
          <w:p w:rsidR="00C97693" w:rsidRPr="003E3D73" w:rsidRDefault="00C97693" w:rsidP="004668A7">
            <w:pPr>
              <w:pStyle w:val="Sub-ClauseText"/>
              <w:spacing w:before="0" w:after="220"/>
              <w:ind w:left="612" w:hanging="612"/>
              <w:rPr>
                <w:rFonts w:ascii="GHEA Grapalat" w:hAnsi="GHEA Grapalat"/>
                <w:spacing w:val="0"/>
              </w:rPr>
            </w:pPr>
            <w:r w:rsidRPr="003E3D73">
              <w:rPr>
                <w:rFonts w:ascii="GHEA Grapalat" w:hAnsi="GHEA Grapalat"/>
                <w:spacing w:val="0"/>
              </w:rPr>
              <w:t>33.4</w:t>
            </w:r>
            <w:r w:rsidRPr="003E3D73">
              <w:rPr>
                <w:rFonts w:ascii="GHEA Grapalat" w:hAnsi="GHEA Grapalat"/>
                <w:spacing w:val="0"/>
              </w:rPr>
              <w:tab/>
            </w:r>
            <w:r w:rsidRPr="003E3D73">
              <w:rPr>
                <w:rFonts w:ascii="GHEA Grapalat" w:hAnsi="GHEA Grapalat" w:cs="Sylfaen"/>
                <w:spacing w:val="0"/>
              </w:rPr>
              <w:t>Ելնելով</w:t>
            </w:r>
            <w:r w:rsidRPr="003E3D73">
              <w:rPr>
                <w:rFonts w:ascii="GHEA Grapalat" w:hAnsi="GHEA Grapalat" w:cs="Arial Armenian"/>
                <w:spacing w:val="0"/>
              </w:rPr>
              <w:t xml:space="preserve"> </w:t>
            </w:r>
            <w:r w:rsidRPr="003E3D73">
              <w:rPr>
                <w:rFonts w:ascii="GHEA Grapalat" w:hAnsi="GHEA Grapalat" w:cs="Sylfaen"/>
                <w:spacing w:val="0"/>
              </w:rPr>
              <w:t>վերոնշյալից՝</w:t>
            </w:r>
            <w:r w:rsidRPr="003E3D73">
              <w:rPr>
                <w:rFonts w:ascii="GHEA Grapalat" w:hAnsi="GHEA Grapalat" w:cs="Arial Armenian"/>
                <w:spacing w:val="0"/>
              </w:rPr>
              <w:t xml:space="preserve"> </w:t>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պայմաններում</w:t>
            </w:r>
            <w:r w:rsidRPr="003E3D73">
              <w:rPr>
                <w:rFonts w:ascii="GHEA Grapalat" w:hAnsi="GHEA Grapalat" w:cs="Arial Armenian"/>
                <w:spacing w:val="0"/>
              </w:rPr>
              <w:t xml:space="preserve"> </w:t>
            </w:r>
            <w:r w:rsidRPr="003E3D73">
              <w:rPr>
                <w:rFonts w:ascii="GHEA Grapalat" w:hAnsi="GHEA Grapalat" w:cs="Sylfaen"/>
                <w:spacing w:val="0"/>
              </w:rPr>
              <w:t>ոչ</w:t>
            </w:r>
            <w:r w:rsidRPr="003E3D73">
              <w:rPr>
                <w:rFonts w:ascii="GHEA Grapalat" w:hAnsi="GHEA Grapalat" w:cs="Arial Armenian"/>
                <w:spacing w:val="0"/>
              </w:rPr>
              <w:t xml:space="preserve"> </w:t>
            </w:r>
            <w:r w:rsidRPr="003E3D73">
              <w:rPr>
                <w:rFonts w:ascii="GHEA Grapalat" w:hAnsi="GHEA Grapalat" w:cs="Sylfaen"/>
                <w:spacing w:val="0"/>
              </w:rPr>
              <w:t>մի</w:t>
            </w:r>
            <w:r w:rsidRPr="003E3D73">
              <w:rPr>
                <w:rFonts w:ascii="GHEA Grapalat" w:hAnsi="GHEA Grapalat" w:cs="Arial Armenian"/>
                <w:spacing w:val="0"/>
              </w:rPr>
              <w:t xml:space="preserve"> </w:t>
            </w:r>
            <w:r w:rsidRPr="003E3D73">
              <w:rPr>
                <w:rFonts w:ascii="GHEA Grapalat" w:hAnsi="GHEA Grapalat" w:cs="Sylfaen"/>
                <w:spacing w:val="0"/>
              </w:rPr>
              <w:t>փոփոխություն</w:t>
            </w:r>
            <w:r w:rsidRPr="003E3D73">
              <w:rPr>
                <w:rFonts w:ascii="GHEA Grapalat" w:hAnsi="GHEA Grapalat" w:cs="Arial Armenian"/>
                <w:spacing w:val="0"/>
              </w:rPr>
              <w:t xml:space="preserve"> </w:t>
            </w:r>
            <w:r w:rsidRPr="003E3D73">
              <w:rPr>
                <w:rFonts w:ascii="GHEA Grapalat" w:hAnsi="GHEA Grapalat" w:cs="Sylfaen"/>
                <w:spacing w:val="0"/>
              </w:rPr>
              <w:t>չի</w:t>
            </w:r>
            <w:r w:rsidRPr="003E3D73">
              <w:rPr>
                <w:rFonts w:ascii="GHEA Grapalat" w:hAnsi="GHEA Grapalat" w:cs="Arial Armenian"/>
                <w:spacing w:val="0"/>
              </w:rPr>
              <w:t xml:space="preserve"> </w:t>
            </w:r>
            <w:r w:rsidRPr="003E3D73">
              <w:rPr>
                <w:rFonts w:ascii="GHEA Grapalat" w:hAnsi="GHEA Grapalat" w:cs="Sylfaen"/>
                <w:spacing w:val="0"/>
              </w:rPr>
              <w:t>կատարվի</w:t>
            </w:r>
            <w:r w:rsidRPr="003E3D73">
              <w:rPr>
                <w:rFonts w:ascii="GHEA Grapalat" w:hAnsi="GHEA Grapalat" w:cs="Arial Armenian"/>
                <w:spacing w:val="0"/>
              </w:rPr>
              <w:t xml:space="preserve">, </w:t>
            </w:r>
            <w:r w:rsidRPr="003E3D73">
              <w:rPr>
                <w:rFonts w:ascii="GHEA Grapalat" w:hAnsi="GHEA Grapalat" w:cs="Sylfaen"/>
                <w:spacing w:val="0"/>
              </w:rPr>
              <w:t>բացի</w:t>
            </w:r>
            <w:r w:rsidRPr="003E3D73">
              <w:rPr>
                <w:rFonts w:ascii="GHEA Grapalat" w:hAnsi="GHEA Grapalat" w:cs="Arial Armenian"/>
                <w:spacing w:val="0"/>
              </w:rPr>
              <w:t xml:space="preserve"> </w:t>
            </w:r>
            <w:r w:rsidRPr="003E3D73">
              <w:rPr>
                <w:rFonts w:ascii="GHEA Grapalat" w:hAnsi="GHEA Grapalat" w:cs="Sylfaen"/>
                <w:spacing w:val="0"/>
              </w:rPr>
              <w:t>կողմերի</w:t>
            </w:r>
            <w:r w:rsidRPr="003E3D73">
              <w:rPr>
                <w:rFonts w:ascii="GHEA Grapalat" w:hAnsi="GHEA Grapalat" w:cs="Arial Armenian"/>
                <w:spacing w:val="0"/>
              </w:rPr>
              <w:t xml:space="preserve"> </w:t>
            </w:r>
            <w:r w:rsidRPr="003E3D73">
              <w:rPr>
                <w:rFonts w:ascii="GHEA Grapalat" w:hAnsi="GHEA Grapalat" w:cs="Sylfaen"/>
                <w:spacing w:val="0"/>
              </w:rPr>
              <w:t>ստորագրություններով</w:t>
            </w:r>
            <w:r w:rsidRPr="003E3D73">
              <w:rPr>
                <w:rFonts w:ascii="GHEA Grapalat" w:hAnsi="GHEA Grapalat" w:cs="Arial Armenian"/>
                <w:spacing w:val="0"/>
              </w:rPr>
              <w:t xml:space="preserve"> </w:t>
            </w:r>
            <w:r w:rsidRPr="003E3D73">
              <w:rPr>
                <w:rFonts w:ascii="GHEA Grapalat" w:hAnsi="GHEA Grapalat" w:cs="Sylfaen"/>
                <w:spacing w:val="0"/>
              </w:rPr>
              <w:t>հաստատված</w:t>
            </w:r>
            <w:r w:rsidRPr="003E3D73">
              <w:rPr>
                <w:rFonts w:ascii="GHEA Grapalat" w:hAnsi="GHEA Grapalat" w:cs="Arial Armenian"/>
                <w:spacing w:val="0"/>
              </w:rPr>
              <w:t xml:space="preserve"> </w:t>
            </w:r>
            <w:r w:rsidRPr="003E3D73">
              <w:rPr>
                <w:rFonts w:ascii="GHEA Grapalat" w:hAnsi="GHEA Grapalat" w:cs="Sylfaen"/>
                <w:spacing w:val="0"/>
              </w:rPr>
              <w:t>գրավոր</w:t>
            </w:r>
            <w:r w:rsidRPr="003E3D73">
              <w:rPr>
                <w:rFonts w:ascii="GHEA Grapalat" w:hAnsi="GHEA Grapalat" w:cs="Arial Armenian"/>
                <w:spacing w:val="0"/>
              </w:rPr>
              <w:t xml:space="preserve"> </w:t>
            </w:r>
            <w:r w:rsidRPr="003E3D73">
              <w:rPr>
                <w:rFonts w:ascii="GHEA Grapalat" w:hAnsi="GHEA Grapalat" w:cs="Sylfaen"/>
                <w:spacing w:val="0"/>
              </w:rPr>
              <w:t>փոփոխություններից</w:t>
            </w:r>
            <w:r w:rsidRPr="003E3D73">
              <w:rPr>
                <w:rFonts w:ascii="GHEA Grapalat" w:hAnsi="GHEA Grapalat" w:cs="Arial Armenian"/>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47" w:name="_Toc428456722"/>
            <w:r w:rsidRPr="003E3D73">
              <w:rPr>
                <w:rFonts w:ascii="GHEA Grapalat" w:hAnsi="GHEA Grapalat"/>
              </w:rPr>
              <w:lastRenderedPageBreak/>
              <w:t>34.</w:t>
            </w:r>
            <w:r w:rsidRPr="003E3D73">
              <w:rPr>
                <w:rFonts w:ascii="GHEA Grapalat" w:hAnsi="GHEA Grapalat"/>
              </w:rPr>
              <w:tab/>
            </w:r>
            <w:bookmarkStart w:id="348" w:name="_Toc381360305"/>
            <w:r w:rsidRPr="003E3D73">
              <w:rPr>
                <w:rFonts w:ascii="GHEA Grapalat" w:hAnsi="GHEA Grapalat" w:cs="Sylfaen"/>
                <w:bCs/>
              </w:rPr>
              <w:t>Ժամկետի</w:t>
            </w:r>
            <w:r w:rsidRPr="003E3D73">
              <w:rPr>
                <w:rFonts w:ascii="GHEA Grapalat" w:hAnsi="GHEA Grapalat" w:cs="Arial Armenian"/>
                <w:bCs/>
              </w:rPr>
              <w:t xml:space="preserve"> </w:t>
            </w:r>
            <w:r w:rsidRPr="003E3D73">
              <w:rPr>
                <w:rFonts w:ascii="GHEA Grapalat" w:hAnsi="GHEA Grapalat" w:cs="Sylfaen"/>
                <w:bCs/>
              </w:rPr>
              <w:t>երկարաձգում</w:t>
            </w:r>
            <w:bookmarkEnd w:id="347"/>
            <w:bookmarkEnd w:id="348"/>
          </w:p>
        </w:tc>
        <w:tc>
          <w:tcPr>
            <w:tcW w:w="6930" w:type="dxa"/>
          </w:tcPr>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34.1</w:t>
            </w:r>
            <w:r w:rsidRPr="003E3D73">
              <w:rPr>
                <w:rFonts w:ascii="GHEA Grapalat" w:hAnsi="GHEA Grapalat"/>
                <w:spacing w:val="0"/>
              </w:rPr>
              <w:tab/>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նրա</w:t>
            </w:r>
            <w:r w:rsidRPr="003E3D73">
              <w:rPr>
                <w:rFonts w:ascii="GHEA Grapalat" w:hAnsi="GHEA Grapalat" w:cs="Arial Armenian"/>
              </w:rPr>
              <w:t xml:space="preserve"> </w:t>
            </w:r>
            <w:r w:rsidRPr="003E3D73">
              <w:rPr>
                <w:rFonts w:ascii="GHEA Grapalat" w:hAnsi="GHEA Grapalat" w:cs="Sylfaen"/>
              </w:rPr>
              <w:t>ենթակապալառուները</w:t>
            </w:r>
            <w:r w:rsidRPr="003E3D73">
              <w:rPr>
                <w:rFonts w:ascii="GHEA Grapalat" w:hAnsi="GHEA Grapalat" w:cs="Arial Armenian"/>
              </w:rPr>
              <w:t xml:space="preserve"> </w:t>
            </w:r>
            <w:r w:rsidRPr="003E3D73">
              <w:rPr>
                <w:rFonts w:ascii="GHEA Grapalat" w:hAnsi="GHEA Grapalat" w:cs="Sylfaen"/>
              </w:rPr>
              <w:t>դժվարություններ</w:t>
            </w:r>
            <w:r w:rsidRPr="003E3D73">
              <w:rPr>
                <w:rFonts w:ascii="GHEA Grapalat" w:hAnsi="GHEA Grapalat" w:cs="Arial Armenian"/>
              </w:rPr>
              <w:t xml:space="preserve"> </w:t>
            </w:r>
            <w:r w:rsidRPr="003E3D73">
              <w:rPr>
                <w:rFonts w:ascii="GHEA Grapalat" w:hAnsi="GHEA Grapalat" w:cs="Sylfaen"/>
              </w:rPr>
              <w:t>ունենան</w:t>
            </w:r>
            <w:r w:rsidRPr="003E3D73">
              <w:rPr>
                <w:rFonts w:ascii="GHEA Grapalat" w:hAnsi="GHEA Grapalat" w:cs="Arial Armenian"/>
              </w:rPr>
              <w:t xml:space="preserve"> </w:t>
            </w:r>
            <w:r w:rsidRPr="003E3D73">
              <w:rPr>
                <w:rFonts w:ascii="GHEA Grapalat" w:hAnsi="GHEA Grapalat" w:cs="Sylfaen"/>
              </w:rPr>
              <w:t>ժամանակին</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առաքման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կատարման</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կապված</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 xml:space="preserve"> 13 </w:t>
            </w:r>
            <w:r w:rsidRPr="003E3D73">
              <w:rPr>
                <w:rFonts w:ascii="GHEA Grapalat" w:hAnsi="GHEA Grapalat" w:cs="Sylfaen"/>
              </w:rPr>
              <w:t>դրույթի</w:t>
            </w:r>
            <w:r w:rsidRPr="003E3D73">
              <w:rPr>
                <w:rFonts w:ascii="GHEA Grapalat" w:hAnsi="GHEA Grapalat" w:cs="Arial Armenian"/>
              </w:rPr>
              <w:t xml:space="preserve">, </w:t>
            </w:r>
            <w:r w:rsidRPr="003E3D73">
              <w:rPr>
                <w:rFonts w:ascii="GHEA Grapalat" w:hAnsi="GHEA Grapalat" w:cs="Sylfaen"/>
              </w:rPr>
              <w:t>ապա</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անհապաղ</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փաստի</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t>կծանուցի</w:t>
            </w:r>
            <w:r w:rsidRPr="003E3D73">
              <w:rPr>
                <w:rFonts w:ascii="GHEA Grapalat" w:hAnsi="GHEA Grapalat" w:cs="Arial Armenian"/>
              </w:rPr>
              <w:t xml:space="preserve"> </w:t>
            </w:r>
            <w:r w:rsidRPr="003E3D73">
              <w:rPr>
                <w:rFonts w:ascii="GHEA Grapalat" w:hAnsi="GHEA Grapalat" w:cs="Sylfaen"/>
              </w:rPr>
              <w:t>Գնորդին</w:t>
            </w:r>
            <w:r w:rsidRPr="003E3D73">
              <w:rPr>
                <w:rFonts w:ascii="GHEA Grapalat" w:hAnsi="GHEA Grapalat" w:cs="Arial Armenian"/>
              </w:rPr>
              <w:t xml:space="preserve"> </w:t>
            </w:r>
            <w:r w:rsidRPr="003E3D73">
              <w:rPr>
                <w:rFonts w:ascii="GHEA Grapalat" w:hAnsi="GHEA Grapalat" w:cs="Sylfaen"/>
              </w:rPr>
              <w:t>ուշացման</w:t>
            </w:r>
            <w:r w:rsidRPr="003E3D73">
              <w:rPr>
                <w:rFonts w:ascii="GHEA Grapalat" w:hAnsi="GHEA Grapalat" w:cs="Arial Armenian"/>
              </w:rPr>
              <w:t xml:space="preserve"> </w:t>
            </w:r>
            <w:r w:rsidRPr="003E3D73">
              <w:rPr>
                <w:rFonts w:ascii="GHEA Grapalat" w:hAnsi="GHEA Grapalat" w:cs="Sylfaen"/>
              </w:rPr>
              <w:lastRenderedPageBreak/>
              <w:t>պատճառների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հավանական</w:t>
            </w:r>
            <w:r w:rsidRPr="003E3D73">
              <w:rPr>
                <w:rFonts w:ascii="GHEA Grapalat" w:hAnsi="GHEA Grapalat" w:cs="Arial Armenian"/>
              </w:rPr>
              <w:t xml:space="preserve"> </w:t>
            </w:r>
            <w:r w:rsidRPr="003E3D73">
              <w:rPr>
                <w:rFonts w:ascii="GHEA Grapalat" w:hAnsi="GHEA Grapalat" w:cs="Sylfaen"/>
              </w:rPr>
              <w:t>ժամկետների</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ծանուցումը</w:t>
            </w:r>
            <w:r w:rsidRPr="003E3D73">
              <w:rPr>
                <w:rFonts w:ascii="GHEA Grapalat" w:hAnsi="GHEA Grapalat" w:cs="Arial Armenian"/>
              </w:rPr>
              <w:t xml:space="preserve"> </w:t>
            </w:r>
            <w:r w:rsidRPr="003E3D73">
              <w:rPr>
                <w:rFonts w:ascii="GHEA Grapalat" w:hAnsi="GHEA Grapalat" w:cs="Sylfaen"/>
              </w:rPr>
              <w:t>ստանալուց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հնարավոր</w:t>
            </w:r>
            <w:r w:rsidRPr="003E3D73">
              <w:rPr>
                <w:rFonts w:ascii="GHEA Grapalat" w:hAnsi="GHEA Grapalat" w:cs="Arial Armenian"/>
              </w:rPr>
              <w:t xml:space="preserve"> </w:t>
            </w:r>
            <w:r w:rsidRPr="003E3D73">
              <w:rPr>
                <w:rFonts w:ascii="GHEA Grapalat" w:hAnsi="GHEA Grapalat" w:cs="Sylfaen"/>
              </w:rPr>
              <w:t>կարճ</w:t>
            </w:r>
            <w:r w:rsidRPr="003E3D73">
              <w:rPr>
                <w:rFonts w:ascii="GHEA Grapalat" w:hAnsi="GHEA Grapalat" w:cs="Arial Armenian"/>
              </w:rPr>
              <w:t xml:space="preserve"> </w:t>
            </w:r>
            <w:r w:rsidRPr="003E3D73">
              <w:rPr>
                <w:rFonts w:ascii="GHEA Grapalat" w:hAnsi="GHEA Grapalat" w:cs="Sylfaen"/>
              </w:rPr>
              <w:t>ժամկետում</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կգնահատի</w:t>
            </w:r>
            <w:r w:rsidRPr="003E3D73">
              <w:rPr>
                <w:rFonts w:ascii="GHEA Grapalat" w:hAnsi="GHEA Grapalat" w:cs="Arial Armenian"/>
              </w:rPr>
              <w:t xml:space="preserve"> </w:t>
            </w:r>
            <w:r w:rsidRPr="003E3D73">
              <w:rPr>
                <w:rFonts w:ascii="GHEA Grapalat" w:hAnsi="GHEA Grapalat" w:cs="Sylfaen"/>
              </w:rPr>
              <w:t>ստեղծված</w:t>
            </w:r>
            <w:r w:rsidRPr="003E3D73">
              <w:rPr>
                <w:rFonts w:ascii="GHEA Grapalat" w:hAnsi="GHEA Grapalat" w:cs="Arial Armenian"/>
              </w:rPr>
              <w:t xml:space="preserve"> </w:t>
            </w:r>
            <w:r w:rsidRPr="003E3D73">
              <w:rPr>
                <w:rFonts w:ascii="GHEA Grapalat" w:hAnsi="GHEA Grapalat" w:cs="Sylfaen"/>
              </w:rPr>
              <w:t>իրավիճակը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հայացողությամբ</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երկարաձգել</w:t>
            </w:r>
            <w:r w:rsidRPr="003E3D73">
              <w:rPr>
                <w:rFonts w:ascii="GHEA Grapalat" w:hAnsi="GHEA Grapalat" w:cs="Arial Armenian"/>
              </w:rPr>
              <w:t xml:space="preserve"> </w:t>
            </w:r>
            <w:r w:rsidRPr="003E3D73">
              <w:rPr>
                <w:rFonts w:ascii="GHEA Grapalat" w:hAnsi="GHEA Grapalat" w:cs="Sylfaen"/>
              </w:rPr>
              <w:t>աշխատանքները</w:t>
            </w:r>
            <w:r w:rsidRPr="003E3D73">
              <w:rPr>
                <w:rFonts w:ascii="GHEA Grapalat" w:hAnsi="GHEA Grapalat" w:cs="Arial Armenian"/>
              </w:rPr>
              <w:t xml:space="preserve"> </w:t>
            </w:r>
            <w:r w:rsidRPr="003E3D73">
              <w:rPr>
                <w:rFonts w:ascii="GHEA Grapalat" w:hAnsi="GHEA Grapalat" w:cs="Sylfaen"/>
              </w:rPr>
              <w:t>իրականացնելու</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հատկացված</w:t>
            </w:r>
            <w:r w:rsidRPr="003E3D73">
              <w:rPr>
                <w:rFonts w:ascii="GHEA Grapalat" w:hAnsi="GHEA Grapalat" w:cs="Arial Armenian"/>
              </w:rPr>
              <w:t xml:space="preserve"> </w:t>
            </w:r>
            <w:r w:rsidRPr="003E3D73">
              <w:rPr>
                <w:rFonts w:ascii="GHEA Grapalat" w:hAnsi="GHEA Grapalat" w:cs="Sylfaen"/>
              </w:rPr>
              <w:t>ժամանակը</w:t>
            </w:r>
            <w:r w:rsidRPr="003E3D73">
              <w:rPr>
                <w:rFonts w:ascii="GHEA Grapalat" w:hAnsi="GHEA Grapalat" w:cs="Arial Armenian"/>
              </w:rPr>
              <w:t xml:space="preserve">, </w:t>
            </w:r>
            <w:r w:rsidRPr="003E3D73">
              <w:rPr>
                <w:rFonts w:ascii="GHEA Grapalat" w:hAnsi="GHEA Grapalat" w:cs="Sylfaen"/>
              </w:rPr>
              <w:t>ինչի</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երկարաձգումը</w:t>
            </w:r>
            <w:r w:rsidRPr="003E3D73">
              <w:rPr>
                <w:rFonts w:ascii="GHEA Grapalat" w:hAnsi="GHEA Grapalat" w:cs="Arial Armenian"/>
              </w:rPr>
              <w:t xml:space="preserve"> </w:t>
            </w:r>
            <w:r w:rsidRPr="003E3D73">
              <w:rPr>
                <w:rFonts w:ascii="GHEA Grapalat" w:hAnsi="GHEA Grapalat" w:cs="Sylfaen"/>
              </w:rPr>
              <w:t>կհաստատվի</w:t>
            </w:r>
            <w:r w:rsidRPr="003E3D73">
              <w:rPr>
                <w:rFonts w:ascii="GHEA Grapalat" w:hAnsi="GHEA Grapalat" w:cs="Arial Armenian"/>
              </w:rPr>
              <w:t xml:space="preserve"> </w:t>
            </w:r>
            <w:r w:rsidRPr="003E3D73">
              <w:rPr>
                <w:rFonts w:ascii="GHEA Grapalat" w:hAnsi="GHEA Grapalat" w:cs="Sylfaen"/>
              </w:rPr>
              <w:t>կողմերի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Պայմանագրում</w:t>
            </w:r>
            <w:r w:rsidRPr="003E3D73">
              <w:rPr>
                <w:rFonts w:ascii="GHEA Grapalat" w:hAnsi="GHEA Grapalat" w:cs="Arial Armenian"/>
              </w:rPr>
              <w:t xml:space="preserve"> </w:t>
            </w:r>
            <w:r w:rsidRPr="003E3D73">
              <w:rPr>
                <w:rFonts w:ascii="GHEA Grapalat" w:hAnsi="GHEA Grapalat" w:cs="Sylfaen"/>
              </w:rPr>
              <w:t>համապատասխան</w:t>
            </w:r>
            <w:r w:rsidRPr="003E3D73">
              <w:rPr>
                <w:rFonts w:ascii="GHEA Grapalat" w:hAnsi="GHEA Grapalat" w:cs="Arial Armenian"/>
              </w:rPr>
              <w:t xml:space="preserve"> </w:t>
            </w:r>
            <w:r w:rsidRPr="003E3D73">
              <w:rPr>
                <w:rFonts w:ascii="GHEA Grapalat" w:hAnsi="GHEA Grapalat" w:cs="Sylfaen"/>
              </w:rPr>
              <w:t>փոփոխություններ</w:t>
            </w:r>
            <w:r w:rsidRPr="003E3D73">
              <w:rPr>
                <w:rFonts w:ascii="GHEA Grapalat" w:hAnsi="GHEA Grapalat" w:cs="Arial Armenian"/>
              </w:rPr>
              <w:t xml:space="preserve"> </w:t>
            </w:r>
            <w:r w:rsidRPr="003E3D73">
              <w:rPr>
                <w:rFonts w:ascii="GHEA Grapalat" w:hAnsi="GHEA Grapalat" w:cs="Sylfaen"/>
              </w:rPr>
              <w:t>կատարելու</w:t>
            </w:r>
            <w:r w:rsidRPr="003E3D73">
              <w:rPr>
                <w:rFonts w:ascii="GHEA Grapalat" w:hAnsi="GHEA Grapalat" w:cs="Arial Armenian"/>
              </w:rPr>
              <w:t xml:space="preserve"> </w:t>
            </w:r>
            <w:r w:rsidRPr="003E3D73">
              <w:rPr>
                <w:rFonts w:ascii="GHEA Grapalat" w:hAnsi="GHEA Grapalat" w:cs="Sylfaen"/>
              </w:rPr>
              <w:t>միջոցով</w:t>
            </w:r>
            <w:r w:rsidRPr="003E3D73">
              <w:rPr>
                <w:rFonts w:ascii="GHEA Grapalat" w:hAnsi="GHEA Grapalat" w:cs="Arial Armenian"/>
              </w:rPr>
              <w:t>:</w:t>
            </w:r>
          </w:p>
          <w:p w:rsidR="00C97693" w:rsidRPr="003E3D73" w:rsidRDefault="00C97693" w:rsidP="004668A7">
            <w:pPr>
              <w:pStyle w:val="Sub-ClauseText"/>
              <w:spacing w:before="0" w:after="240"/>
              <w:ind w:left="612" w:hanging="612"/>
              <w:rPr>
                <w:rFonts w:ascii="GHEA Grapalat" w:hAnsi="GHEA Grapalat"/>
                <w:spacing w:val="0"/>
              </w:rPr>
            </w:pPr>
            <w:r w:rsidRPr="003E3D73">
              <w:rPr>
                <w:rFonts w:ascii="GHEA Grapalat" w:hAnsi="GHEA Grapalat"/>
                <w:spacing w:val="0"/>
              </w:rPr>
              <w:t>34.2</w:t>
            </w:r>
            <w:r w:rsidRPr="003E3D73">
              <w:rPr>
                <w:rFonts w:ascii="GHEA Grapalat" w:hAnsi="GHEA Grapalat"/>
                <w:spacing w:val="0"/>
              </w:rPr>
              <w:tab/>
            </w:r>
            <w:r w:rsidRPr="003E3D73">
              <w:rPr>
                <w:rFonts w:ascii="GHEA Grapalat" w:hAnsi="GHEA Grapalat" w:cs="Sylfaen"/>
                <w:iCs/>
              </w:rPr>
              <w:t>Բացառությամբ</w:t>
            </w:r>
            <w:r w:rsidRPr="003E3D73">
              <w:rPr>
                <w:rFonts w:ascii="GHEA Grapalat" w:hAnsi="GHEA Grapalat" w:cs="Arial Armenian"/>
                <w:iCs/>
              </w:rPr>
              <w:t xml:space="preserve"> </w:t>
            </w:r>
            <w:r w:rsidRPr="003E3D73">
              <w:rPr>
                <w:rFonts w:ascii="GHEA Grapalat" w:hAnsi="GHEA Grapalat" w:cs="Sylfaen"/>
                <w:iCs/>
              </w:rPr>
              <w:t>Ֆորս</w:t>
            </w:r>
            <w:r w:rsidRPr="003E3D73">
              <w:rPr>
                <w:rFonts w:ascii="GHEA Grapalat" w:hAnsi="GHEA Grapalat" w:cs="Arial Armenian"/>
                <w:iCs/>
              </w:rPr>
              <w:t xml:space="preserve"> </w:t>
            </w:r>
            <w:r w:rsidRPr="003E3D73">
              <w:rPr>
                <w:rFonts w:ascii="GHEA Grapalat" w:hAnsi="GHEA Grapalat" w:cs="Sylfaen"/>
                <w:iCs/>
              </w:rPr>
              <w:t>մաժոր</w:t>
            </w:r>
            <w:r w:rsidRPr="003E3D73">
              <w:rPr>
                <w:rFonts w:ascii="GHEA Grapalat" w:hAnsi="GHEA Grapalat" w:cs="Arial Armenian"/>
                <w:iCs/>
              </w:rPr>
              <w:t xml:space="preserve"> </w:t>
            </w:r>
            <w:r w:rsidRPr="003E3D73">
              <w:rPr>
                <w:rFonts w:ascii="GHEA Grapalat" w:hAnsi="GHEA Grapalat" w:cs="Sylfaen"/>
                <w:iCs/>
              </w:rPr>
              <w:t>դեպքերի</w:t>
            </w:r>
            <w:r w:rsidRPr="003E3D73">
              <w:rPr>
                <w:rFonts w:ascii="GHEA Grapalat" w:hAnsi="GHEA Grapalat" w:cs="Arial Armenian"/>
                <w:iCs/>
              </w:rPr>
              <w:t xml:space="preserve">, </w:t>
            </w:r>
            <w:r w:rsidRPr="003E3D73">
              <w:rPr>
                <w:rFonts w:ascii="GHEA Grapalat" w:hAnsi="GHEA Grapalat" w:cs="Sylfaen"/>
                <w:iCs/>
              </w:rPr>
              <w:t>որոնք</w:t>
            </w:r>
            <w:r w:rsidRPr="003E3D73">
              <w:rPr>
                <w:rFonts w:ascii="GHEA Grapalat" w:hAnsi="GHEA Grapalat" w:cs="Arial Armenian"/>
                <w:iCs/>
              </w:rPr>
              <w:t xml:space="preserve"> </w:t>
            </w:r>
            <w:r w:rsidRPr="003E3D73">
              <w:rPr>
                <w:rFonts w:ascii="GHEA Grapalat" w:hAnsi="GHEA Grapalat" w:cs="Sylfaen"/>
                <w:iCs/>
              </w:rPr>
              <w:t>նշված</w:t>
            </w:r>
            <w:r w:rsidRPr="003E3D73">
              <w:rPr>
                <w:rFonts w:ascii="GHEA Grapalat" w:hAnsi="GHEA Grapalat" w:cs="Arial Armenian"/>
                <w:iCs/>
              </w:rPr>
              <w:t xml:space="preserve"> </w:t>
            </w:r>
            <w:r w:rsidRPr="003E3D73">
              <w:rPr>
                <w:rFonts w:ascii="GHEA Grapalat" w:hAnsi="GHEA Grapalat" w:cs="Sylfaen"/>
                <w:iCs/>
              </w:rPr>
              <w:t>են</w:t>
            </w:r>
            <w:r w:rsidRPr="003E3D73">
              <w:rPr>
                <w:rFonts w:ascii="GHEA Grapalat" w:hAnsi="GHEA Grapalat" w:cs="Arial Armenian"/>
                <w:iCs/>
              </w:rPr>
              <w:t xml:space="preserve"> </w:t>
            </w:r>
            <w:r w:rsidRPr="003E3D73">
              <w:rPr>
                <w:rFonts w:ascii="GHEA Grapalat" w:hAnsi="GHEA Grapalat" w:cs="Sylfaen"/>
                <w:iCs/>
              </w:rPr>
              <w:t>ՊԸՊ</w:t>
            </w:r>
            <w:r w:rsidRPr="003E3D73">
              <w:rPr>
                <w:rFonts w:ascii="GHEA Grapalat" w:hAnsi="GHEA Grapalat" w:cs="Arial Armenian"/>
                <w:iCs/>
              </w:rPr>
              <w:t xml:space="preserve"> 32 </w:t>
            </w:r>
            <w:r w:rsidRPr="003E3D73">
              <w:rPr>
                <w:rFonts w:ascii="GHEA Grapalat" w:hAnsi="GHEA Grapalat" w:cs="Sylfaen"/>
                <w:iCs/>
              </w:rPr>
              <w:t>դրույթում</w:t>
            </w:r>
            <w:r w:rsidRPr="003E3D73">
              <w:rPr>
                <w:rFonts w:ascii="GHEA Grapalat" w:hAnsi="GHEA Grapalat" w:cs="Arial Armenian"/>
                <w:iCs/>
              </w:rPr>
              <w:t xml:space="preserve">, </w:t>
            </w:r>
            <w:r w:rsidRPr="003E3D73">
              <w:rPr>
                <w:rFonts w:ascii="GHEA Grapalat" w:hAnsi="GHEA Grapalat" w:cs="Sylfaen"/>
                <w:iCs/>
              </w:rPr>
              <w:t>Մատակարարի</w:t>
            </w:r>
            <w:r w:rsidRPr="003E3D73">
              <w:rPr>
                <w:rFonts w:ascii="GHEA Grapalat" w:hAnsi="GHEA Grapalat" w:cs="Arial Armenian"/>
                <w:iCs/>
              </w:rPr>
              <w:t xml:space="preserve"> </w:t>
            </w:r>
            <w:r w:rsidRPr="003E3D73">
              <w:rPr>
                <w:rFonts w:ascii="GHEA Grapalat" w:hAnsi="GHEA Grapalat" w:cs="Sylfaen"/>
                <w:iCs/>
              </w:rPr>
              <w:t>կողմից</w:t>
            </w:r>
            <w:r w:rsidRPr="003E3D73">
              <w:rPr>
                <w:rFonts w:ascii="GHEA Grapalat" w:hAnsi="GHEA Grapalat" w:cs="Arial Armenian"/>
                <w:iCs/>
              </w:rPr>
              <w:t xml:space="preserve"> </w:t>
            </w:r>
            <w:r w:rsidRPr="003E3D73">
              <w:rPr>
                <w:rFonts w:ascii="GHEA Grapalat" w:hAnsi="GHEA Grapalat" w:cs="Sylfaen"/>
                <w:iCs/>
              </w:rPr>
              <w:t>առաքման</w:t>
            </w:r>
            <w:r w:rsidRPr="003E3D73">
              <w:rPr>
                <w:rFonts w:ascii="GHEA Grapalat" w:hAnsi="GHEA Grapalat" w:cs="Arial Armenian"/>
                <w:iCs/>
              </w:rPr>
              <w:t xml:space="preserve"> </w:t>
            </w:r>
            <w:r w:rsidRPr="003E3D73">
              <w:rPr>
                <w:rFonts w:ascii="GHEA Grapalat" w:hAnsi="GHEA Grapalat" w:cs="Sylfaen"/>
                <w:iCs/>
              </w:rPr>
              <w:t>և</w:t>
            </w:r>
            <w:r w:rsidRPr="003E3D73">
              <w:rPr>
                <w:rFonts w:ascii="GHEA Grapalat" w:hAnsi="GHEA Grapalat" w:cs="Arial Armenian"/>
                <w:iCs/>
              </w:rPr>
              <w:t xml:space="preserve"> </w:t>
            </w:r>
            <w:r w:rsidRPr="003E3D73">
              <w:rPr>
                <w:rFonts w:ascii="GHEA Grapalat" w:hAnsi="GHEA Grapalat" w:cs="Sylfaen"/>
                <w:iCs/>
              </w:rPr>
              <w:t>պարտավորվածությունների</w:t>
            </w:r>
            <w:r w:rsidRPr="003E3D73">
              <w:rPr>
                <w:rFonts w:ascii="GHEA Grapalat" w:hAnsi="GHEA Grapalat" w:cs="Arial Armenian"/>
                <w:iCs/>
              </w:rPr>
              <w:t xml:space="preserve"> </w:t>
            </w:r>
            <w:r w:rsidRPr="003E3D73">
              <w:rPr>
                <w:rFonts w:ascii="GHEA Grapalat" w:hAnsi="GHEA Grapalat" w:cs="Sylfaen"/>
                <w:iCs/>
              </w:rPr>
              <w:t>կատարման</w:t>
            </w:r>
            <w:r w:rsidRPr="003E3D73">
              <w:rPr>
                <w:rFonts w:ascii="GHEA Grapalat" w:hAnsi="GHEA Grapalat" w:cs="Arial Armenian"/>
                <w:iCs/>
              </w:rPr>
              <w:t xml:space="preserve"> </w:t>
            </w:r>
            <w:r w:rsidRPr="003E3D73">
              <w:rPr>
                <w:rFonts w:ascii="GHEA Grapalat" w:hAnsi="GHEA Grapalat" w:cs="Sylfaen"/>
                <w:iCs/>
              </w:rPr>
              <w:t>ուշացման</w:t>
            </w:r>
            <w:r w:rsidRPr="003E3D73">
              <w:rPr>
                <w:rFonts w:ascii="GHEA Grapalat" w:hAnsi="GHEA Grapalat" w:cs="Arial Armenian"/>
                <w:iCs/>
              </w:rPr>
              <w:t xml:space="preserve"> </w:t>
            </w:r>
            <w:r w:rsidRPr="003E3D73">
              <w:rPr>
                <w:rFonts w:ascii="GHEA Grapalat" w:hAnsi="GHEA Grapalat" w:cs="Sylfaen"/>
                <w:iCs/>
              </w:rPr>
              <w:t>դեպքում</w:t>
            </w:r>
            <w:r w:rsidRPr="003E3D73">
              <w:rPr>
                <w:rFonts w:ascii="GHEA Grapalat" w:hAnsi="GHEA Grapalat" w:cs="Arial Armenian"/>
                <w:iCs/>
              </w:rPr>
              <w:t xml:space="preserve"> </w:t>
            </w:r>
            <w:r w:rsidRPr="003E3D73">
              <w:rPr>
                <w:rFonts w:ascii="GHEA Grapalat" w:hAnsi="GHEA Grapalat" w:cs="Sylfaen"/>
                <w:iCs/>
              </w:rPr>
              <w:t>Մատակարարը</w:t>
            </w:r>
            <w:r w:rsidRPr="003E3D73">
              <w:rPr>
                <w:rFonts w:ascii="GHEA Grapalat" w:hAnsi="GHEA Grapalat" w:cs="Arial Armenian"/>
                <w:iCs/>
              </w:rPr>
              <w:t xml:space="preserve"> </w:t>
            </w:r>
            <w:r w:rsidRPr="003E3D73">
              <w:rPr>
                <w:rFonts w:ascii="GHEA Grapalat" w:hAnsi="GHEA Grapalat" w:cs="Sylfaen"/>
                <w:iCs/>
              </w:rPr>
              <w:t>կպարտավորվի</w:t>
            </w:r>
            <w:r w:rsidRPr="003E3D73">
              <w:rPr>
                <w:rFonts w:ascii="GHEA Grapalat" w:hAnsi="GHEA Grapalat" w:cs="Arial Armenian"/>
                <w:iCs/>
              </w:rPr>
              <w:t xml:space="preserve">  </w:t>
            </w:r>
            <w:r w:rsidRPr="003E3D73">
              <w:rPr>
                <w:rFonts w:ascii="GHEA Grapalat" w:hAnsi="GHEA Grapalat" w:cs="Sylfaen"/>
                <w:iCs/>
              </w:rPr>
              <w:t>գնահատված</w:t>
            </w:r>
            <w:r w:rsidRPr="003E3D73">
              <w:rPr>
                <w:rFonts w:ascii="GHEA Grapalat" w:hAnsi="GHEA Grapalat" w:cs="Arial Armenian"/>
                <w:iCs/>
              </w:rPr>
              <w:t xml:space="preserve"> </w:t>
            </w:r>
            <w:r w:rsidRPr="003E3D73">
              <w:rPr>
                <w:rFonts w:ascii="GHEA Grapalat" w:hAnsi="GHEA Grapalat" w:cs="Sylfaen"/>
                <w:iCs/>
              </w:rPr>
              <w:t>վնասահատուցում</w:t>
            </w:r>
            <w:r w:rsidRPr="003E3D73">
              <w:rPr>
                <w:rFonts w:ascii="GHEA Grapalat" w:hAnsi="GHEA Grapalat" w:cs="Arial Armenian"/>
                <w:iCs/>
              </w:rPr>
              <w:t xml:space="preserve"> </w:t>
            </w:r>
            <w:r w:rsidRPr="003E3D73">
              <w:rPr>
                <w:rFonts w:ascii="GHEA Grapalat" w:hAnsi="GHEA Grapalat" w:cs="Sylfaen"/>
                <w:iCs/>
              </w:rPr>
              <w:t>կատարելու</w:t>
            </w:r>
            <w:r w:rsidRPr="003E3D73">
              <w:rPr>
                <w:rFonts w:ascii="GHEA Grapalat" w:hAnsi="GHEA Grapalat" w:cs="Arial Armenian"/>
                <w:iCs/>
              </w:rPr>
              <w:t xml:space="preserve">,   </w:t>
            </w:r>
            <w:r w:rsidRPr="003E3D73">
              <w:rPr>
                <w:rFonts w:ascii="GHEA Grapalat" w:hAnsi="GHEA Grapalat" w:cs="Sylfaen"/>
                <w:iCs/>
              </w:rPr>
              <w:t>ըստ</w:t>
            </w:r>
            <w:r w:rsidRPr="003E3D73">
              <w:rPr>
                <w:rFonts w:ascii="GHEA Grapalat" w:hAnsi="GHEA Grapalat" w:cs="Arial Armenian"/>
                <w:iCs/>
              </w:rPr>
              <w:t xml:space="preserve"> </w:t>
            </w:r>
            <w:r w:rsidRPr="003E3D73">
              <w:rPr>
                <w:rFonts w:ascii="GHEA Grapalat" w:hAnsi="GHEA Grapalat" w:cs="Sylfaen"/>
                <w:iCs/>
              </w:rPr>
              <w:t>ՊԸՊ</w:t>
            </w:r>
            <w:r w:rsidRPr="003E3D73">
              <w:rPr>
                <w:rFonts w:ascii="GHEA Grapalat" w:hAnsi="GHEA Grapalat" w:cs="Arial Armenian"/>
                <w:iCs/>
              </w:rPr>
              <w:t>-</w:t>
            </w:r>
            <w:r w:rsidRPr="003E3D73">
              <w:rPr>
                <w:rFonts w:ascii="GHEA Grapalat" w:hAnsi="GHEA Grapalat" w:cs="Sylfaen"/>
                <w:iCs/>
              </w:rPr>
              <w:t>ի</w:t>
            </w:r>
            <w:r w:rsidRPr="003E3D73">
              <w:rPr>
                <w:rFonts w:ascii="GHEA Grapalat" w:hAnsi="GHEA Grapalat" w:cs="Arial Armenian"/>
                <w:iCs/>
              </w:rPr>
              <w:t xml:space="preserve"> 26 </w:t>
            </w:r>
            <w:r w:rsidRPr="003E3D73">
              <w:rPr>
                <w:rFonts w:ascii="GHEA Grapalat" w:hAnsi="GHEA Grapalat" w:cs="Sylfaen"/>
                <w:iCs/>
              </w:rPr>
              <w:t>կետի</w:t>
            </w:r>
            <w:r w:rsidRPr="003E3D73">
              <w:rPr>
                <w:rFonts w:ascii="GHEA Grapalat" w:hAnsi="GHEA Grapalat" w:cs="Arial Armenian"/>
                <w:iCs/>
              </w:rPr>
              <w:t xml:space="preserve">, </w:t>
            </w:r>
            <w:r w:rsidRPr="003E3D73">
              <w:rPr>
                <w:rFonts w:ascii="GHEA Grapalat" w:hAnsi="GHEA Grapalat" w:cs="Sylfaen"/>
                <w:iCs/>
              </w:rPr>
              <w:t>եթե</w:t>
            </w:r>
            <w:r w:rsidRPr="003E3D73">
              <w:rPr>
                <w:rFonts w:ascii="GHEA Grapalat" w:hAnsi="GHEA Grapalat" w:cs="Arial Armenian"/>
                <w:iCs/>
              </w:rPr>
              <w:t xml:space="preserve"> </w:t>
            </w:r>
            <w:r w:rsidRPr="003E3D73">
              <w:rPr>
                <w:rFonts w:ascii="GHEA Grapalat" w:hAnsi="GHEA Grapalat" w:cs="Sylfaen"/>
                <w:iCs/>
              </w:rPr>
              <w:t>ժամկետի</w:t>
            </w:r>
            <w:r w:rsidRPr="003E3D73">
              <w:rPr>
                <w:rFonts w:ascii="GHEA Grapalat" w:hAnsi="GHEA Grapalat" w:cs="Arial Armenian"/>
                <w:iCs/>
              </w:rPr>
              <w:t xml:space="preserve"> </w:t>
            </w:r>
            <w:r w:rsidRPr="003E3D73">
              <w:rPr>
                <w:rFonts w:ascii="GHEA Grapalat" w:hAnsi="GHEA Grapalat" w:cs="Sylfaen"/>
                <w:iCs/>
              </w:rPr>
              <w:t>երկարաձգման</w:t>
            </w:r>
            <w:r w:rsidRPr="003E3D73">
              <w:rPr>
                <w:rFonts w:ascii="GHEA Grapalat" w:hAnsi="GHEA Grapalat" w:cs="Arial Armenian"/>
                <w:iCs/>
              </w:rPr>
              <w:t xml:space="preserve"> </w:t>
            </w:r>
            <w:r w:rsidRPr="003E3D73">
              <w:rPr>
                <w:rFonts w:ascii="GHEA Grapalat" w:hAnsi="GHEA Grapalat" w:cs="Sylfaen"/>
                <w:iCs/>
              </w:rPr>
              <w:t>մասին</w:t>
            </w:r>
            <w:r w:rsidRPr="003E3D73">
              <w:rPr>
                <w:rFonts w:ascii="GHEA Grapalat" w:hAnsi="GHEA Grapalat" w:cs="Arial Armenian"/>
                <w:iCs/>
              </w:rPr>
              <w:t xml:space="preserve"> </w:t>
            </w:r>
            <w:r w:rsidRPr="003E3D73">
              <w:rPr>
                <w:rFonts w:ascii="GHEA Grapalat" w:hAnsi="GHEA Grapalat" w:cs="Sylfaen"/>
                <w:iCs/>
              </w:rPr>
              <w:t>առկա</w:t>
            </w:r>
            <w:r w:rsidRPr="003E3D73">
              <w:rPr>
                <w:rFonts w:ascii="GHEA Grapalat" w:hAnsi="GHEA Grapalat" w:cs="Arial Armenian"/>
                <w:iCs/>
              </w:rPr>
              <w:t xml:space="preserve"> </w:t>
            </w:r>
            <w:r w:rsidRPr="003E3D73">
              <w:rPr>
                <w:rFonts w:ascii="GHEA Grapalat" w:hAnsi="GHEA Grapalat" w:cs="Sylfaen"/>
                <w:iCs/>
              </w:rPr>
              <w:t>չէ</w:t>
            </w:r>
            <w:r w:rsidRPr="003E3D73">
              <w:rPr>
                <w:rFonts w:ascii="GHEA Grapalat" w:hAnsi="GHEA Grapalat" w:cs="Arial Armenian"/>
                <w:iCs/>
              </w:rPr>
              <w:t xml:space="preserve"> </w:t>
            </w:r>
            <w:r w:rsidRPr="003E3D73">
              <w:rPr>
                <w:rFonts w:ascii="GHEA Grapalat" w:hAnsi="GHEA Grapalat" w:cs="Sylfaen"/>
                <w:iCs/>
              </w:rPr>
              <w:t>պայմանավորվածություն՝</w:t>
            </w:r>
            <w:r w:rsidRPr="003E3D73">
              <w:rPr>
                <w:rFonts w:ascii="GHEA Grapalat" w:hAnsi="GHEA Grapalat" w:cs="Arial Armenian"/>
                <w:iCs/>
              </w:rPr>
              <w:t xml:space="preserve"> </w:t>
            </w:r>
            <w:r w:rsidRPr="003E3D73">
              <w:rPr>
                <w:rFonts w:ascii="GHEA Grapalat" w:hAnsi="GHEA Grapalat" w:cs="Sylfaen"/>
                <w:iCs/>
              </w:rPr>
              <w:t>ըստ</w:t>
            </w:r>
            <w:r w:rsidRPr="003E3D73">
              <w:rPr>
                <w:rFonts w:ascii="GHEA Grapalat" w:hAnsi="GHEA Grapalat" w:cs="Arial Armenian"/>
                <w:iCs/>
              </w:rPr>
              <w:t xml:space="preserve"> </w:t>
            </w:r>
            <w:r w:rsidRPr="003E3D73">
              <w:rPr>
                <w:rFonts w:ascii="GHEA Grapalat" w:hAnsi="GHEA Grapalat" w:cs="Sylfaen"/>
                <w:iCs/>
              </w:rPr>
              <w:t>ՊԸՊ</w:t>
            </w:r>
            <w:r w:rsidRPr="003E3D73">
              <w:rPr>
                <w:rFonts w:ascii="GHEA Grapalat" w:hAnsi="GHEA Grapalat" w:cs="Arial Armenian"/>
                <w:iCs/>
              </w:rPr>
              <w:t>-</w:t>
            </w:r>
            <w:r w:rsidRPr="003E3D73">
              <w:rPr>
                <w:rFonts w:ascii="GHEA Grapalat" w:hAnsi="GHEA Grapalat" w:cs="Sylfaen"/>
                <w:iCs/>
              </w:rPr>
              <w:t>ի</w:t>
            </w:r>
            <w:r w:rsidRPr="003E3D73">
              <w:rPr>
                <w:rFonts w:ascii="GHEA Grapalat" w:hAnsi="GHEA Grapalat" w:cs="Arial Armenian"/>
                <w:iCs/>
              </w:rPr>
              <w:t xml:space="preserve"> 34.1 </w:t>
            </w:r>
            <w:r w:rsidRPr="003E3D73">
              <w:rPr>
                <w:rFonts w:ascii="GHEA Grapalat" w:hAnsi="GHEA Grapalat" w:cs="Sylfaen"/>
                <w:iCs/>
              </w:rPr>
              <w:t>կետի:</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bookmarkStart w:id="349" w:name="_Toc428456723"/>
            <w:r w:rsidRPr="003E3D73">
              <w:rPr>
                <w:rFonts w:ascii="GHEA Grapalat" w:hAnsi="GHEA Grapalat"/>
              </w:rPr>
              <w:lastRenderedPageBreak/>
              <w:t>35.</w:t>
            </w:r>
            <w:r w:rsidRPr="003E3D73">
              <w:rPr>
                <w:rFonts w:ascii="GHEA Grapalat" w:hAnsi="GHEA Grapalat"/>
              </w:rPr>
              <w:tab/>
            </w:r>
            <w:bookmarkEnd w:id="349"/>
            <w:r w:rsidRPr="003E3D73">
              <w:rPr>
                <w:rFonts w:ascii="GHEA Grapalat" w:hAnsi="GHEA Grapalat"/>
              </w:rPr>
              <w:t xml:space="preserve"> Դադարեցում</w:t>
            </w:r>
          </w:p>
        </w:tc>
        <w:tc>
          <w:tcPr>
            <w:tcW w:w="6930" w:type="dxa"/>
          </w:tcPr>
          <w:p w:rsidR="00C97693" w:rsidRPr="003E3D73" w:rsidRDefault="00C97693" w:rsidP="004668A7">
            <w:pPr>
              <w:pStyle w:val="Sub-ClauseText"/>
              <w:spacing w:before="0" w:after="180"/>
              <w:ind w:left="612" w:hanging="612"/>
              <w:rPr>
                <w:rFonts w:ascii="GHEA Grapalat" w:hAnsi="GHEA Grapalat"/>
                <w:spacing w:val="0"/>
              </w:rPr>
            </w:pPr>
            <w:r w:rsidRPr="003E3D73">
              <w:rPr>
                <w:rFonts w:ascii="GHEA Grapalat" w:hAnsi="GHEA Grapalat"/>
                <w:spacing w:val="0"/>
              </w:rPr>
              <w:t>35.1</w:t>
            </w:r>
            <w:r w:rsidRPr="003E3D73">
              <w:rPr>
                <w:rFonts w:ascii="GHEA Grapalat" w:hAnsi="GHEA Grapalat"/>
                <w:spacing w:val="0"/>
              </w:rPr>
              <w:tab/>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դադարեցում՝</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պարտավորությունների</w:t>
            </w:r>
            <w:r w:rsidRPr="003E3D73">
              <w:rPr>
                <w:rFonts w:ascii="GHEA Grapalat" w:hAnsi="GHEA Grapalat" w:cs="Arial Armenian"/>
                <w:spacing w:val="0"/>
              </w:rPr>
              <w:t xml:space="preserve"> </w:t>
            </w:r>
            <w:r w:rsidRPr="003E3D73">
              <w:rPr>
                <w:rFonts w:ascii="GHEA Grapalat" w:hAnsi="GHEA Grapalat" w:cs="Sylfaen"/>
                <w:spacing w:val="0"/>
              </w:rPr>
              <w:t>չկատարման</w:t>
            </w:r>
            <w:r w:rsidRPr="003E3D73">
              <w:rPr>
                <w:rFonts w:ascii="GHEA Grapalat" w:hAnsi="GHEA Grapalat" w:cs="Arial Armenian"/>
                <w:spacing w:val="0"/>
              </w:rPr>
              <w:t xml:space="preserve"> </w:t>
            </w:r>
            <w:r w:rsidRPr="003E3D73">
              <w:rPr>
                <w:rFonts w:ascii="GHEA Grapalat" w:hAnsi="GHEA Grapalat" w:cs="Sylfaen"/>
                <w:spacing w:val="0"/>
              </w:rPr>
              <w:t>պատճառով</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չվնասելով</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իրավական</w:t>
            </w:r>
            <w:r w:rsidRPr="003E3D73">
              <w:rPr>
                <w:rFonts w:ascii="GHEA Grapalat" w:hAnsi="GHEA Grapalat" w:cs="Arial Armenian"/>
              </w:rPr>
              <w:t xml:space="preserve"> </w:t>
            </w:r>
            <w:r w:rsidRPr="003E3D73">
              <w:rPr>
                <w:rFonts w:ascii="GHEA Grapalat" w:hAnsi="GHEA Grapalat" w:cs="Sylfaen"/>
              </w:rPr>
              <w:t>պաշտպանության</w:t>
            </w:r>
            <w:r w:rsidRPr="003E3D73">
              <w:rPr>
                <w:rFonts w:ascii="GHEA Grapalat" w:hAnsi="GHEA Grapalat" w:cs="Arial Armenian"/>
              </w:rPr>
              <w:t xml:space="preserve"> </w:t>
            </w:r>
            <w:r w:rsidRPr="003E3D73">
              <w:rPr>
                <w:rFonts w:ascii="GHEA Grapalat" w:hAnsi="GHEA Grapalat" w:cs="Sylfaen"/>
              </w:rPr>
              <w:t>միջոցների</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ամբողջությամբ</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մասամբ</w:t>
            </w:r>
            <w:r w:rsidRPr="003E3D73">
              <w:rPr>
                <w:rFonts w:ascii="GHEA Grapalat" w:hAnsi="GHEA Grapalat" w:cs="Arial Armenian"/>
              </w:rPr>
              <w:t xml:space="preserve"> </w:t>
            </w:r>
            <w:r w:rsidRPr="003E3D73">
              <w:rPr>
                <w:rFonts w:ascii="GHEA Grapalat" w:hAnsi="GHEA Grapalat" w:cs="Sylfaen"/>
              </w:rPr>
              <w:t>լուծել</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t>ծանուցելով</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նրա</w:t>
            </w:r>
            <w:r w:rsidRPr="003E3D73">
              <w:rPr>
                <w:rFonts w:ascii="GHEA Grapalat" w:hAnsi="GHEA Grapalat" w:cs="Arial Armenian"/>
              </w:rPr>
              <w:t xml:space="preserve"> </w:t>
            </w:r>
            <w:r w:rsidRPr="003E3D73">
              <w:rPr>
                <w:rFonts w:ascii="GHEA Grapalat" w:hAnsi="GHEA Grapalat" w:cs="Sylfaen"/>
              </w:rPr>
              <w:t>պարտազանցության</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rPr>
              <w:t xml:space="preserve"> </w:t>
            </w:r>
          </w:p>
          <w:p w:rsidR="00C97693" w:rsidRPr="003E3D73" w:rsidRDefault="00C97693" w:rsidP="0095435C">
            <w:pPr>
              <w:pStyle w:val="Heading4"/>
              <w:numPr>
                <w:ilvl w:val="3"/>
                <w:numId w:val="45"/>
              </w:numPr>
              <w:tabs>
                <w:tab w:val="clear" w:pos="1901"/>
                <w:tab w:val="num" w:pos="1692"/>
              </w:tabs>
              <w:spacing w:before="0" w:after="200"/>
              <w:ind w:left="1685" w:hanging="504"/>
              <w:rPr>
                <w:rFonts w:ascii="GHEA Grapalat" w:hAnsi="GHEA Grapalat"/>
                <w:spacing w:val="0"/>
              </w:rPr>
            </w:pP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ժամկետում</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34</w:t>
            </w:r>
            <w:r w:rsidRPr="003E3D73">
              <w:rPr>
                <w:rFonts w:ascii="GHEA Grapalat" w:hAnsi="GHEA Grapalat" w:cs="Arial Armenian"/>
              </w:rPr>
              <w:noBreakHyphen/>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դրույթով</w:t>
            </w:r>
            <w:r w:rsidRPr="003E3D73">
              <w:rPr>
                <w:rFonts w:ascii="GHEA Grapalat" w:hAnsi="GHEA Grapalat" w:cs="Arial Armenian"/>
              </w:rPr>
              <w:t xml:space="preserve"> </w:t>
            </w:r>
            <w:r w:rsidRPr="003E3D73">
              <w:rPr>
                <w:rFonts w:ascii="GHEA Grapalat" w:hAnsi="GHEA Grapalat" w:cs="Sylfaen"/>
              </w:rPr>
              <w:t>նրան</w:t>
            </w:r>
            <w:r w:rsidRPr="003E3D73">
              <w:rPr>
                <w:rFonts w:ascii="GHEA Grapalat" w:hAnsi="GHEA Grapalat" w:cs="Arial Armenian"/>
              </w:rPr>
              <w:t xml:space="preserve"> </w:t>
            </w:r>
            <w:r w:rsidRPr="003E3D73">
              <w:rPr>
                <w:rFonts w:ascii="GHEA Grapalat" w:hAnsi="GHEA Grapalat" w:cs="Sylfaen"/>
              </w:rPr>
              <w:t>շնորհված</w:t>
            </w:r>
            <w:r w:rsidRPr="003E3D73">
              <w:rPr>
                <w:rFonts w:ascii="GHEA Grapalat" w:hAnsi="GHEA Grapalat" w:cs="Arial Armenian"/>
              </w:rPr>
              <w:t xml:space="preserve"> </w:t>
            </w:r>
            <w:r w:rsidRPr="003E3D73">
              <w:rPr>
                <w:rFonts w:ascii="GHEA Grapalat" w:hAnsi="GHEA Grapalat" w:cs="Sylfaen"/>
              </w:rPr>
              <w:t>երկարաձգված</w:t>
            </w:r>
            <w:r w:rsidRPr="003E3D73">
              <w:rPr>
                <w:rFonts w:ascii="GHEA Grapalat" w:hAnsi="GHEA Grapalat" w:cs="Arial Armenian"/>
              </w:rPr>
              <w:t xml:space="preserve"> </w:t>
            </w:r>
            <w:r w:rsidRPr="003E3D73">
              <w:rPr>
                <w:rFonts w:ascii="GHEA Grapalat" w:hAnsi="GHEA Grapalat" w:cs="Sylfaen"/>
              </w:rPr>
              <w:t>ժամկետում</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մատակարարել</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spacing w:val="0"/>
              </w:rPr>
              <w:t xml:space="preserve">; </w:t>
            </w:r>
          </w:p>
          <w:p w:rsidR="00C97693" w:rsidRPr="003E3D73" w:rsidRDefault="00C97693" w:rsidP="0095435C">
            <w:pPr>
              <w:pStyle w:val="Heading4"/>
              <w:numPr>
                <w:ilvl w:val="3"/>
                <w:numId w:val="45"/>
              </w:numPr>
              <w:tabs>
                <w:tab w:val="clear" w:pos="1901"/>
                <w:tab w:val="num" w:pos="1692"/>
              </w:tabs>
              <w:spacing w:before="0" w:after="200"/>
              <w:ind w:left="1685" w:hanging="504"/>
              <w:rPr>
                <w:rFonts w:ascii="GHEA Grapalat" w:hAnsi="GHEA Grapalat"/>
                <w:spacing w:val="0"/>
              </w:rPr>
            </w:pP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կատարել</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Պայմանագրով</w:t>
            </w:r>
            <w:r w:rsidRPr="003E3D73">
              <w:rPr>
                <w:rFonts w:ascii="GHEA Grapalat" w:hAnsi="GHEA Grapalat" w:cs="Arial Armenian"/>
              </w:rPr>
              <w:t xml:space="preserve"> </w:t>
            </w:r>
            <w:r w:rsidRPr="003E3D73">
              <w:rPr>
                <w:rFonts w:ascii="GHEA Grapalat" w:hAnsi="GHEA Grapalat" w:cs="Sylfaen"/>
              </w:rPr>
              <w:t>ամրագրված</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պարտականություն</w:t>
            </w:r>
            <w:r w:rsidRPr="003E3D73">
              <w:rPr>
                <w:rFonts w:ascii="GHEA Grapalat" w:hAnsi="GHEA Grapalat"/>
                <w:spacing w:val="0"/>
              </w:rPr>
              <w:t xml:space="preserve">; </w:t>
            </w:r>
            <w:r w:rsidRPr="003E3D73">
              <w:rPr>
                <w:rFonts w:ascii="GHEA Grapalat" w:hAnsi="GHEA Grapalat" w:cs="Sylfaen"/>
                <w:spacing w:val="0"/>
              </w:rPr>
              <w:t>կամ</w:t>
            </w:r>
          </w:p>
          <w:p w:rsidR="00C97693" w:rsidRPr="003E3D73" w:rsidRDefault="00C97693" w:rsidP="0095435C">
            <w:pPr>
              <w:pStyle w:val="Heading4"/>
              <w:numPr>
                <w:ilvl w:val="3"/>
                <w:numId w:val="45"/>
              </w:numPr>
              <w:tabs>
                <w:tab w:val="clear" w:pos="1901"/>
                <w:tab w:val="num" w:pos="1692"/>
              </w:tabs>
              <w:spacing w:before="0" w:after="200"/>
              <w:ind w:left="1685" w:hanging="504"/>
              <w:rPr>
                <w:rFonts w:ascii="GHEA Grapalat" w:hAnsi="GHEA Grapalat"/>
              </w:rPr>
            </w:pP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համոզմամբ</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մրցելիս</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իրականացման</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lastRenderedPageBreak/>
              <w:t>մասնակից</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եղել</w:t>
            </w:r>
            <w:r w:rsidRPr="003E3D73">
              <w:rPr>
                <w:rFonts w:ascii="GHEA Grapalat" w:hAnsi="GHEA Grapalat" w:cs="Arial Armenian"/>
              </w:rPr>
              <w:t xml:space="preserve"> </w:t>
            </w:r>
            <w:r w:rsidRPr="003E3D73">
              <w:rPr>
                <w:rFonts w:ascii="GHEA Grapalat" w:hAnsi="GHEA Grapalat" w:cs="Sylfaen"/>
              </w:rPr>
              <w:t>կոռուպցիայի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խարդախության</w:t>
            </w:r>
            <w:r w:rsidRPr="003E3D73">
              <w:rPr>
                <w:rFonts w:ascii="GHEA Grapalat" w:hAnsi="GHEA Grapalat" w:cs="Arial Armenian"/>
              </w:rPr>
              <w:t xml:space="preserve"> </w:t>
            </w:r>
            <w:r w:rsidRPr="003E3D73">
              <w:rPr>
                <w:rFonts w:ascii="GHEA Grapalat" w:hAnsi="GHEA Grapalat" w:cs="Sylfaen"/>
              </w:rPr>
              <w:t>դեպքերի՝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 xml:space="preserve"> 3-</w:t>
            </w:r>
            <w:r w:rsidRPr="003E3D73">
              <w:rPr>
                <w:rFonts w:ascii="GHEA Grapalat" w:hAnsi="GHEA Grapalat" w:cs="Sylfaen"/>
              </w:rPr>
              <w:t>րդ</w:t>
            </w:r>
            <w:r w:rsidRPr="003E3D73">
              <w:rPr>
                <w:rFonts w:ascii="GHEA Grapalat" w:hAnsi="GHEA Grapalat" w:cs="Arial Armenian"/>
              </w:rPr>
              <w:t xml:space="preserve"> </w:t>
            </w:r>
            <w:r w:rsidRPr="003E3D73">
              <w:rPr>
                <w:rFonts w:ascii="GHEA Grapalat" w:hAnsi="GHEA Grapalat" w:cs="Sylfaen"/>
              </w:rPr>
              <w:t>դրույթի</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95435C">
            <w:pPr>
              <w:pStyle w:val="Heading3"/>
              <w:numPr>
                <w:ilvl w:val="2"/>
                <w:numId w:val="44"/>
              </w:numPr>
              <w:rPr>
                <w:rFonts w:ascii="GHEA Grapalat" w:hAnsi="GHEA Grapalat"/>
              </w:rPr>
            </w:pPr>
            <w:r w:rsidRPr="003E3D73">
              <w:rPr>
                <w:rFonts w:ascii="GHEA Grapalat" w:hAnsi="GHEA Grapalat" w:cs="Sylfaen"/>
              </w:rPr>
              <w:t>(բ) Այն</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մասամբ</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ամբողջովին</w:t>
            </w:r>
            <w:r w:rsidRPr="003E3D73">
              <w:rPr>
                <w:rFonts w:ascii="GHEA Grapalat" w:hAnsi="GHEA Grapalat" w:cs="Arial Armenian"/>
              </w:rPr>
              <w:t xml:space="preserve"> </w:t>
            </w:r>
            <w:r w:rsidRPr="003E3D73">
              <w:rPr>
                <w:rFonts w:ascii="GHEA Grapalat" w:hAnsi="GHEA Grapalat" w:cs="Sylfaen"/>
              </w:rPr>
              <w:t>լուծում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ՊԸՊ</w:t>
            </w:r>
            <w:r w:rsidRPr="003E3D73">
              <w:rPr>
                <w:rFonts w:ascii="GHEA Grapalat" w:hAnsi="GHEA Grapalat" w:cs="Arial Armenian"/>
              </w:rPr>
              <w:t>-</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Հոդված</w:t>
            </w:r>
            <w:r w:rsidRPr="003E3D73">
              <w:rPr>
                <w:rFonts w:ascii="GHEA Grapalat" w:hAnsi="GHEA Grapalat" w:cs="Arial Armenian"/>
              </w:rPr>
              <w:t xml:space="preserve"> 35.1 </w:t>
            </w:r>
            <w:r w:rsidRPr="003E3D73">
              <w:rPr>
                <w:rFonts w:ascii="GHEA Grapalat" w:hAnsi="GHEA Grapalat"/>
              </w:rPr>
              <w:t>(</w:t>
            </w:r>
            <w:r w:rsidRPr="003E3D73">
              <w:rPr>
                <w:rFonts w:ascii="GHEA Grapalat" w:hAnsi="GHEA Grapalat" w:cs="Sylfaen"/>
              </w:rPr>
              <w:t>ա</w:t>
            </w:r>
            <w:r w:rsidRPr="003E3D73">
              <w:rPr>
                <w:rFonts w:ascii="GHEA Grapalat" w:hAnsi="GHEA Grapalat"/>
              </w:rPr>
              <w:t>)-</w:t>
            </w:r>
            <w:r w:rsidRPr="003E3D73">
              <w:rPr>
                <w:rFonts w:ascii="GHEA Grapalat" w:hAnsi="GHEA Grapalat" w:cs="Sylfaen"/>
              </w:rPr>
              <w:t>ի</w:t>
            </w:r>
            <w:r w:rsidRPr="003E3D73">
              <w:rPr>
                <w:rFonts w:ascii="GHEA Grapalat" w:hAnsi="GHEA Grapalat" w:cs="Arial Armenian"/>
              </w:rPr>
              <w:t xml:space="preserve">, </w:t>
            </w:r>
            <w:r w:rsidRPr="003E3D73">
              <w:rPr>
                <w:rFonts w:ascii="GHEA Grapalat" w:hAnsi="GHEA Grapalat" w:cs="Sylfaen"/>
              </w:rPr>
              <w:t>ապա</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իրեն</w:t>
            </w:r>
            <w:r w:rsidRPr="003E3D73">
              <w:rPr>
                <w:rFonts w:ascii="GHEA Grapalat" w:hAnsi="GHEA Grapalat" w:cs="Arial Armenian"/>
              </w:rPr>
              <w:t xml:space="preserve"> </w:t>
            </w:r>
            <w:r w:rsidRPr="003E3D73">
              <w:rPr>
                <w:rFonts w:ascii="GHEA Grapalat" w:hAnsi="GHEA Grapalat" w:cs="Sylfaen"/>
              </w:rPr>
              <w:t>հարմար</w:t>
            </w:r>
            <w:r w:rsidRPr="003E3D73">
              <w:rPr>
                <w:rFonts w:ascii="GHEA Grapalat" w:hAnsi="GHEA Grapalat" w:cs="Arial Armenian"/>
              </w:rPr>
              <w:t xml:space="preserve"> </w:t>
            </w:r>
            <w:r w:rsidRPr="003E3D73">
              <w:rPr>
                <w:rFonts w:ascii="GHEA Grapalat" w:hAnsi="GHEA Grapalat" w:cs="Sylfaen"/>
              </w:rPr>
              <w:t>պայմաններով</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եղանակով</w:t>
            </w:r>
            <w:r w:rsidRPr="003E3D73">
              <w:rPr>
                <w:rFonts w:ascii="GHEA Grapalat" w:hAnsi="GHEA Grapalat" w:cs="Arial Armenian"/>
              </w:rPr>
              <w:t xml:space="preserve"> </w:t>
            </w:r>
            <w:r w:rsidRPr="003E3D73">
              <w:rPr>
                <w:rFonts w:ascii="GHEA Grapalat" w:hAnsi="GHEA Grapalat" w:cs="Sylfaen"/>
              </w:rPr>
              <w:t>գնել</w:t>
            </w:r>
            <w:r w:rsidRPr="003E3D73">
              <w:rPr>
                <w:rFonts w:ascii="GHEA Grapalat" w:hAnsi="GHEA Grapalat" w:cs="Arial Armenian"/>
              </w:rPr>
              <w:t xml:space="preserve"> </w:t>
            </w:r>
            <w:r w:rsidRPr="003E3D73">
              <w:rPr>
                <w:rFonts w:ascii="GHEA Grapalat" w:hAnsi="GHEA Grapalat" w:cs="Sylfaen"/>
              </w:rPr>
              <w:t>չմատակարարված</w:t>
            </w:r>
            <w:r w:rsidRPr="003E3D73">
              <w:rPr>
                <w:rFonts w:ascii="GHEA Grapalat" w:hAnsi="GHEA Grapalat" w:cs="Arial Armenian"/>
              </w:rPr>
              <w:t xml:space="preserve"> </w:t>
            </w:r>
            <w:r w:rsidRPr="003E3D73">
              <w:rPr>
                <w:rFonts w:ascii="GHEA Grapalat" w:hAnsi="GHEA Grapalat" w:cs="Sylfaen"/>
              </w:rPr>
              <w:t>նույնատիպ</w:t>
            </w:r>
            <w:r w:rsidRPr="003E3D73">
              <w:rPr>
                <w:rFonts w:ascii="GHEA Grapalat" w:hAnsi="GHEA Grapalat" w:cs="Arial Armenian"/>
              </w:rPr>
              <w:t xml:space="preserve"> </w:t>
            </w:r>
            <w:r w:rsidRPr="003E3D73">
              <w:rPr>
                <w:rFonts w:ascii="GHEA Grapalat" w:hAnsi="GHEA Grapalat" w:cs="Sylfaen"/>
              </w:rPr>
              <w:t>Ապրանքներ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նույնատիպ</w:t>
            </w:r>
            <w:r w:rsidRPr="003E3D73">
              <w:rPr>
                <w:rFonts w:ascii="GHEA Grapalat" w:hAnsi="GHEA Grapalat" w:cs="Arial Armenian"/>
              </w:rPr>
              <w:t xml:space="preserve"> </w:t>
            </w:r>
            <w:r w:rsidRPr="003E3D73">
              <w:rPr>
                <w:rFonts w:ascii="GHEA Grapalat" w:hAnsi="GHEA Grapalat" w:cs="Sylfaen"/>
              </w:rPr>
              <w:t>չմատուցված</w:t>
            </w:r>
            <w:r w:rsidRPr="003E3D73">
              <w:rPr>
                <w:rFonts w:ascii="GHEA Grapalat" w:hAnsi="GHEA Grapalat" w:cs="Arial Armenian"/>
              </w:rPr>
              <w:t xml:space="preserve"> </w:t>
            </w:r>
            <w:r w:rsidRPr="003E3D73">
              <w:rPr>
                <w:rFonts w:ascii="GHEA Grapalat" w:hAnsi="GHEA Grapalat" w:cs="Sylfaen"/>
              </w:rPr>
              <w:t>Ծառայություններ</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պատասխանատվություն</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կրում</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առջև</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լրացուցիչ</w:t>
            </w:r>
            <w:r w:rsidRPr="003E3D73">
              <w:rPr>
                <w:rFonts w:ascii="GHEA Grapalat" w:hAnsi="GHEA Grapalat" w:cs="Arial Armenian"/>
              </w:rPr>
              <w:t xml:space="preserve"> </w:t>
            </w:r>
            <w:r w:rsidRPr="003E3D73">
              <w:rPr>
                <w:rFonts w:ascii="GHEA Grapalat" w:hAnsi="GHEA Grapalat" w:cs="Sylfaen"/>
              </w:rPr>
              <w:t>ծախսերի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Սակայն</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շարունակի</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կատարումը</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մասով</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չէր</w:t>
            </w:r>
            <w:r w:rsidRPr="003E3D73">
              <w:rPr>
                <w:rFonts w:ascii="GHEA Grapalat" w:hAnsi="GHEA Grapalat" w:cs="Arial Armenian"/>
              </w:rPr>
              <w:t xml:space="preserve"> </w:t>
            </w:r>
            <w:r w:rsidRPr="003E3D73">
              <w:rPr>
                <w:rFonts w:ascii="GHEA Grapalat" w:hAnsi="GHEA Grapalat" w:cs="Sylfaen"/>
              </w:rPr>
              <w:t>լուծվել</w:t>
            </w:r>
            <w:r w:rsidRPr="003E3D73">
              <w:rPr>
                <w:rFonts w:ascii="GHEA Grapalat" w:hAnsi="GHEA Grapalat"/>
              </w:rPr>
              <w:t>:</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35.2</w:t>
            </w:r>
            <w:r w:rsidRPr="003E3D73">
              <w:rPr>
                <w:rFonts w:ascii="GHEA Grapalat" w:hAnsi="GHEA Grapalat"/>
                <w:spacing w:val="0"/>
              </w:rPr>
              <w:tab/>
            </w:r>
            <w:r w:rsidRPr="003E3D73">
              <w:rPr>
                <w:rFonts w:ascii="GHEA Grapalat" w:hAnsi="GHEA Grapalat" w:cs="Sylfaen"/>
              </w:rPr>
              <w:t>Անվճարունակության</w:t>
            </w:r>
            <w:r w:rsidRPr="003E3D73">
              <w:rPr>
                <w:rFonts w:ascii="GHEA Grapalat" w:hAnsi="GHEA Grapalat" w:cs="Arial Armenian"/>
              </w:rPr>
              <w:t xml:space="preserve"> </w:t>
            </w:r>
            <w:r w:rsidRPr="003E3D73">
              <w:rPr>
                <w:rFonts w:ascii="GHEA Grapalat" w:hAnsi="GHEA Grapalat" w:cs="Sylfaen"/>
              </w:rPr>
              <w:t>հետևանքով</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լուծում</w:t>
            </w:r>
            <w:r w:rsidRPr="003E3D73">
              <w:rPr>
                <w:rFonts w:ascii="GHEA Grapalat" w:hAnsi="GHEA Grapalat"/>
                <w:spacing w:val="0"/>
              </w:rPr>
              <w:t xml:space="preserve"> </w:t>
            </w:r>
          </w:p>
          <w:p w:rsidR="00C97693" w:rsidRPr="003E3D73" w:rsidRDefault="00C97693" w:rsidP="004668A7">
            <w:pPr>
              <w:pStyle w:val="Sub-ClauseText"/>
              <w:spacing w:before="0" w:after="200"/>
              <w:ind w:left="612" w:hanging="612"/>
              <w:rPr>
                <w:rFonts w:ascii="GHEA Grapalat" w:hAnsi="GHEA Grapalat" w:cs="Arial Armenian"/>
              </w:rPr>
            </w:pP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պահին</w:t>
            </w:r>
            <w:r w:rsidRPr="003E3D73">
              <w:rPr>
                <w:rFonts w:ascii="GHEA Grapalat" w:hAnsi="GHEA Grapalat" w:cs="Arial Armenian"/>
              </w:rPr>
              <w:t xml:space="preserve"> </w:t>
            </w:r>
            <w:r w:rsidRPr="003E3D73">
              <w:rPr>
                <w:rFonts w:ascii="GHEA Grapalat" w:hAnsi="GHEA Grapalat" w:cs="Sylfaen"/>
              </w:rPr>
              <w:t>լուծել</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գրավոր</w:t>
            </w:r>
            <w:r w:rsidRPr="003E3D73">
              <w:rPr>
                <w:rFonts w:ascii="GHEA Grapalat" w:hAnsi="GHEA Grapalat" w:cs="Arial Armenian"/>
              </w:rPr>
              <w:t xml:space="preserve"> </w:t>
            </w:r>
            <w:r w:rsidRPr="003E3D73">
              <w:rPr>
                <w:rFonts w:ascii="GHEA Grapalat" w:hAnsi="GHEA Grapalat" w:cs="Sylfaen"/>
              </w:rPr>
              <w:t>կերպով</w:t>
            </w:r>
            <w:r w:rsidRPr="003E3D73">
              <w:rPr>
                <w:rFonts w:ascii="GHEA Grapalat" w:hAnsi="GHEA Grapalat" w:cs="Arial Armenian"/>
              </w:rPr>
              <w:t xml:space="preserve"> </w:t>
            </w:r>
            <w:r w:rsidRPr="003E3D73">
              <w:rPr>
                <w:rFonts w:ascii="GHEA Grapalat" w:hAnsi="GHEA Grapalat" w:cs="Sylfaen"/>
              </w:rPr>
              <w:t>ծանուցելով</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եթե</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ճանաչվում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սնանկ</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անվճարունակ</w:t>
            </w:r>
            <w:r w:rsidRPr="003E3D73">
              <w:rPr>
                <w:rFonts w:ascii="GHEA Grapalat" w:hAnsi="GHEA Grapalat" w:cs="Arial Armenian"/>
              </w:rPr>
              <w:t xml:space="preserve">: </w:t>
            </w:r>
            <w:r w:rsidRPr="003E3D73">
              <w:rPr>
                <w:rFonts w:ascii="GHEA Grapalat" w:hAnsi="GHEA Grapalat" w:cs="Sylfaen"/>
              </w:rPr>
              <w:t>Այս</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լուծումը</w:t>
            </w:r>
            <w:r w:rsidRPr="003E3D73">
              <w:rPr>
                <w:rFonts w:ascii="GHEA Grapalat" w:hAnsi="GHEA Grapalat" w:cs="Arial Armenian"/>
              </w:rPr>
              <w:t xml:space="preserve"> </w:t>
            </w:r>
            <w:r w:rsidRPr="003E3D73">
              <w:rPr>
                <w:rFonts w:ascii="GHEA Grapalat" w:hAnsi="GHEA Grapalat" w:cs="Sylfaen"/>
              </w:rPr>
              <w:t>կատարվում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առանց</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որևէ</w:t>
            </w:r>
            <w:r w:rsidRPr="003E3D73">
              <w:rPr>
                <w:rFonts w:ascii="GHEA Grapalat" w:hAnsi="GHEA Grapalat" w:cs="Arial Armenian"/>
              </w:rPr>
              <w:t xml:space="preserve"> </w:t>
            </w:r>
            <w:r w:rsidRPr="003E3D73">
              <w:rPr>
                <w:rFonts w:ascii="GHEA Grapalat" w:hAnsi="GHEA Grapalat" w:cs="Sylfaen"/>
              </w:rPr>
              <w:t>փախհատուցում</w:t>
            </w:r>
            <w:r w:rsidRPr="003E3D73">
              <w:rPr>
                <w:rFonts w:ascii="GHEA Grapalat" w:hAnsi="GHEA Grapalat" w:cs="Arial Armenian"/>
              </w:rPr>
              <w:t xml:space="preserve"> </w:t>
            </w:r>
            <w:r w:rsidRPr="003E3D73">
              <w:rPr>
                <w:rFonts w:ascii="GHEA Grapalat" w:hAnsi="GHEA Grapalat" w:cs="Sylfaen"/>
              </w:rPr>
              <w:t>վճարելու</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պայմանով</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այդպիսի</w:t>
            </w:r>
            <w:r w:rsidRPr="003E3D73">
              <w:rPr>
                <w:rFonts w:ascii="GHEA Grapalat" w:hAnsi="GHEA Grapalat" w:cs="Arial Armenian"/>
              </w:rPr>
              <w:t xml:space="preserve"> </w:t>
            </w:r>
            <w:r w:rsidRPr="003E3D73">
              <w:rPr>
                <w:rFonts w:ascii="GHEA Grapalat" w:hAnsi="GHEA Grapalat" w:cs="Sylfaen"/>
              </w:rPr>
              <w:t>լուծումը</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վնասի</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ազդի</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գործելու</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իրավական</w:t>
            </w:r>
            <w:r w:rsidRPr="003E3D73">
              <w:rPr>
                <w:rFonts w:ascii="GHEA Grapalat" w:hAnsi="GHEA Grapalat" w:cs="Arial Armenian"/>
              </w:rPr>
              <w:t xml:space="preserve"> </w:t>
            </w:r>
            <w:r w:rsidRPr="003E3D73">
              <w:rPr>
                <w:rFonts w:ascii="GHEA Grapalat" w:hAnsi="GHEA Grapalat" w:cs="Sylfaen"/>
              </w:rPr>
              <w:t>պաշտպանության</w:t>
            </w:r>
            <w:r w:rsidRPr="003E3D73">
              <w:rPr>
                <w:rFonts w:ascii="GHEA Grapalat" w:hAnsi="GHEA Grapalat"/>
              </w:rPr>
              <w:t xml:space="preserve"> </w:t>
            </w:r>
            <w:r w:rsidRPr="003E3D73">
              <w:rPr>
                <w:rFonts w:ascii="GHEA Grapalat" w:hAnsi="GHEA Grapalat" w:cs="Sylfaen"/>
              </w:rPr>
              <w:t>միջոցի</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արդեն</w:t>
            </w:r>
            <w:r w:rsidRPr="003E3D73">
              <w:rPr>
                <w:rFonts w:ascii="GHEA Grapalat" w:hAnsi="GHEA Grapalat" w:cs="Arial Armenian"/>
              </w:rPr>
              <w:t xml:space="preserve"> </w:t>
            </w:r>
            <w:r w:rsidRPr="003E3D73">
              <w:rPr>
                <w:rFonts w:ascii="GHEA Grapalat" w:hAnsi="GHEA Grapalat" w:cs="Sylfaen"/>
              </w:rPr>
              <w:t>առկա</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կառաջանա</w:t>
            </w:r>
            <w:r w:rsidRPr="003E3D73">
              <w:rPr>
                <w:rFonts w:ascii="GHEA Grapalat" w:hAnsi="GHEA Grapalat" w:cs="Arial Armenian"/>
              </w:rPr>
              <w:t xml:space="preserve"> </w:t>
            </w:r>
            <w:r w:rsidRPr="003E3D73">
              <w:rPr>
                <w:rFonts w:ascii="GHEA Grapalat" w:hAnsi="GHEA Grapalat" w:cs="Sylfaen"/>
              </w:rPr>
              <w:t>հետագայում</w:t>
            </w:r>
            <w:r w:rsidRPr="003E3D73">
              <w:rPr>
                <w:rFonts w:ascii="GHEA Grapalat" w:hAnsi="GHEA Grapalat" w:cs="Arial Armenian"/>
              </w:rPr>
              <w:t>:</w:t>
            </w:r>
          </w:p>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35.3</w:t>
            </w:r>
            <w:r w:rsidRPr="003E3D73">
              <w:rPr>
                <w:rFonts w:ascii="GHEA Grapalat" w:hAnsi="GHEA Grapalat"/>
                <w:spacing w:val="0"/>
              </w:rPr>
              <w:tab/>
            </w:r>
            <w:r w:rsidRPr="003E3D73">
              <w:rPr>
                <w:rFonts w:ascii="GHEA Grapalat" w:hAnsi="GHEA Grapalat" w:cs="Sylfaen"/>
                <w:spacing w:val="0"/>
              </w:rPr>
              <w:t>Պայմանագրի</w:t>
            </w:r>
            <w:r w:rsidRPr="003E3D73">
              <w:rPr>
                <w:rFonts w:ascii="GHEA Grapalat" w:hAnsi="GHEA Grapalat" w:cs="Arial Armenian"/>
                <w:spacing w:val="0"/>
              </w:rPr>
              <w:t xml:space="preserve"> </w:t>
            </w:r>
            <w:r w:rsidRPr="003E3D73">
              <w:rPr>
                <w:rFonts w:ascii="GHEA Grapalat" w:hAnsi="GHEA Grapalat" w:cs="Sylfaen"/>
                <w:spacing w:val="0"/>
              </w:rPr>
              <w:t>լուծում</w:t>
            </w:r>
            <w:r w:rsidRPr="003E3D73">
              <w:rPr>
                <w:rFonts w:ascii="GHEA Grapalat" w:hAnsi="GHEA Grapalat" w:cs="Arial Armenian"/>
                <w:spacing w:val="0"/>
              </w:rPr>
              <w:t xml:space="preserve"> </w:t>
            </w:r>
            <w:r w:rsidRPr="003E3D73">
              <w:rPr>
                <w:rFonts w:ascii="GHEA Grapalat" w:hAnsi="GHEA Grapalat" w:cs="Sylfaen"/>
                <w:spacing w:val="0"/>
              </w:rPr>
              <w:t>Գնորդի</w:t>
            </w:r>
            <w:r w:rsidRPr="003E3D73">
              <w:rPr>
                <w:rFonts w:ascii="GHEA Grapalat" w:hAnsi="GHEA Grapalat" w:cs="Arial Armenian"/>
                <w:spacing w:val="0"/>
              </w:rPr>
              <w:t xml:space="preserve"> </w:t>
            </w:r>
            <w:r w:rsidRPr="003E3D73">
              <w:rPr>
                <w:rFonts w:ascii="GHEA Grapalat" w:hAnsi="GHEA Grapalat" w:cs="Sylfaen"/>
                <w:spacing w:val="0"/>
              </w:rPr>
              <w:t>նախաձեռնությամբ</w:t>
            </w:r>
            <w:r w:rsidRPr="003E3D73">
              <w:rPr>
                <w:rFonts w:ascii="GHEA Grapalat" w:hAnsi="GHEA Grapalat"/>
                <w:spacing w:val="0"/>
              </w:rPr>
              <w:t xml:space="preserve"> </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նախաձեռնությամբ</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մասամբ</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ամբողջությամբ</w:t>
            </w:r>
            <w:r w:rsidRPr="003E3D73">
              <w:rPr>
                <w:rFonts w:ascii="GHEA Grapalat" w:hAnsi="GHEA Grapalat" w:cs="Arial Armenian"/>
              </w:rPr>
              <w:t xml:space="preserve"> </w:t>
            </w:r>
            <w:r w:rsidRPr="003E3D73">
              <w:rPr>
                <w:rFonts w:ascii="GHEA Grapalat" w:hAnsi="GHEA Grapalat" w:cs="Sylfaen"/>
              </w:rPr>
              <w:t>լուծել</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պահին՝</w:t>
            </w:r>
            <w:r w:rsidRPr="003E3D73">
              <w:rPr>
                <w:rFonts w:ascii="GHEA Grapalat" w:hAnsi="GHEA Grapalat" w:cs="Arial Armenian"/>
              </w:rPr>
              <w:t xml:space="preserve"> </w:t>
            </w:r>
            <w:r w:rsidRPr="003E3D73">
              <w:rPr>
                <w:rFonts w:ascii="GHEA Grapalat" w:hAnsi="GHEA Grapalat" w:cs="Sylfaen"/>
              </w:rPr>
              <w:t>ծանուցելով</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Լուծման</w:t>
            </w:r>
            <w:r w:rsidRPr="003E3D73">
              <w:rPr>
                <w:rFonts w:ascii="GHEA Grapalat" w:hAnsi="GHEA Grapalat" w:cs="Arial Armenian"/>
              </w:rPr>
              <w:t xml:space="preserve"> </w:t>
            </w:r>
            <w:r w:rsidRPr="003E3D73">
              <w:rPr>
                <w:rFonts w:ascii="GHEA Grapalat" w:hAnsi="GHEA Grapalat" w:cs="Sylfaen"/>
              </w:rPr>
              <w:t>մասին</w:t>
            </w:r>
            <w:r w:rsidRPr="003E3D73">
              <w:rPr>
                <w:rFonts w:ascii="GHEA Grapalat" w:hAnsi="GHEA Grapalat" w:cs="Arial Armenian"/>
              </w:rPr>
              <w:t xml:space="preserve"> </w:t>
            </w:r>
            <w:r w:rsidRPr="003E3D73">
              <w:rPr>
                <w:rFonts w:ascii="GHEA Grapalat" w:hAnsi="GHEA Grapalat" w:cs="Sylfaen"/>
              </w:rPr>
              <w:t>ծանուցուցման</w:t>
            </w:r>
            <w:r w:rsidRPr="003E3D73">
              <w:rPr>
                <w:rFonts w:ascii="GHEA Grapalat" w:hAnsi="GHEA Grapalat" w:cs="Arial Armenian"/>
              </w:rPr>
              <w:t xml:space="preserve"> </w:t>
            </w:r>
            <w:r w:rsidRPr="003E3D73">
              <w:rPr>
                <w:rFonts w:ascii="GHEA Grapalat" w:hAnsi="GHEA Grapalat" w:cs="Sylfaen"/>
              </w:rPr>
              <w:t>մեջ</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կլինի</w:t>
            </w:r>
            <w:r w:rsidRPr="003E3D73">
              <w:rPr>
                <w:rFonts w:ascii="GHEA Grapalat" w:hAnsi="GHEA Grapalat" w:cs="Arial Armenian"/>
              </w:rPr>
              <w:t xml:space="preserve">, </w:t>
            </w:r>
            <w:r w:rsidRPr="003E3D73">
              <w:rPr>
                <w:rFonts w:ascii="GHEA Grapalat" w:hAnsi="GHEA Grapalat" w:cs="Sylfaen"/>
              </w:rPr>
              <w:t>որ</w:t>
            </w:r>
            <w:r w:rsidRPr="003E3D73">
              <w:rPr>
                <w:rFonts w:ascii="GHEA Grapalat" w:hAnsi="GHEA Grapalat" w:cs="Arial Armenian"/>
              </w:rPr>
              <w:t xml:space="preserve"> </w:t>
            </w:r>
            <w:r w:rsidRPr="003E3D73">
              <w:rPr>
                <w:rFonts w:ascii="GHEA Grapalat" w:hAnsi="GHEA Grapalat" w:cs="Sylfaen"/>
              </w:rPr>
              <w:t>դադարեցումը</w:t>
            </w:r>
            <w:r w:rsidRPr="003E3D73">
              <w:rPr>
                <w:rFonts w:ascii="GHEA Grapalat" w:hAnsi="GHEA Grapalat" w:cs="Arial Armenian"/>
              </w:rPr>
              <w:t xml:space="preserve"> </w:t>
            </w:r>
            <w:r w:rsidRPr="003E3D73">
              <w:rPr>
                <w:rFonts w:ascii="GHEA Grapalat" w:hAnsi="GHEA Grapalat" w:cs="Sylfaen"/>
              </w:rPr>
              <w:t>կատարվել</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նպատակահարմարության</w:t>
            </w:r>
            <w:r w:rsidRPr="003E3D73">
              <w:rPr>
                <w:rFonts w:ascii="GHEA Grapalat" w:hAnsi="GHEA Grapalat" w:cs="Arial Armenian"/>
              </w:rPr>
              <w:t xml:space="preserve"> </w:t>
            </w:r>
            <w:r w:rsidRPr="003E3D73">
              <w:rPr>
                <w:rFonts w:ascii="GHEA Grapalat" w:hAnsi="GHEA Grapalat" w:cs="Sylfaen"/>
              </w:rPr>
              <w:t>պատճառներով</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լուծման</w:t>
            </w:r>
            <w:r w:rsidRPr="003E3D73">
              <w:rPr>
                <w:rFonts w:ascii="GHEA Grapalat" w:hAnsi="GHEA Grapalat" w:cs="Arial Armenian"/>
              </w:rPr>
              <w:t xml:space="preserve"> </w:t>
            </w:r>
            <w:r w:rsidRPr="003E3D73">
              <w:rPr>
                <w:rFonts w:ascii="GHEA Grapalat" w:hAnsi="GHEA Grapalat" w:cs="Sylfaen"/>
              </w:rPr>
              <w:t>ենթակա</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աշխատանքների</w:t>
            </w:r>
            <w:r w:rsidRPr="003E3D73">
              <w:rPr>
                <w:rFonts w:ascii="GHEA Grapalat" w:hAnsi="GHEA Grapalat" w:cs="Arial Armenian"/>
              </w:rPr>
              <w:t xml:space="preserve"> </w:t>
            </w:r>
            <w:r w:rsidRPr="003E3D73">
              <w:rPr>
                <w:rFonts w:ascii="GHEA Grapalat" w:hAnsi="GHEA Grapalat" w:cs="Sylfaen"/>
              </w:rPr>
              <w:t>ծավալը</w:t>
            </w:r>
            <w:r w:rsidRPr="003E3D73">
              <w:rPr>
                <w:rFonts w:ascii="GHEA Grapalat" w:hAnsi="GHEA Grapalat" w:cs="Arial Armenian"/>
              </w:rPr>
              <w:t xml:space="preserve"> </w:t>
            </w:r>
            <w:r w:rsidRPr="003E3D73">
              <w:rPr>
                <w:rFonts w:ascii="GHEA Grapalat" w:hAnsi="GHEA Grapalat" w:cs="Sylfaen"/>
              </w:rPr>
              <w:t>ըստ</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լուծման</w:t>
            </w:r>
            <w:r w:rsidRPr="003E3D73">
              <w:rPr>
                <w:rFonts w:ascii="GHEA Grapalat" w:hAnsi="GHEA Grapalat" w:cs="Arial Armenian"/>
              </w:rPr>
              <w:t xml:space="preserve"> </w:t>
            </w:r>
            <w:r w:rsidRPr="003E3D73">
              <w:rPr>
                <w:rFonts w:ascii="GHEA Grapalat" w:hAnsi="GHEA Grapalat" w:cs="Sylfaen"/>
              </w:rPr>
              <w:t>ուժի</w:t>
            </w:r>
            <w:r w:rsidRPr="003E3D73">
              <w:rPr>
                <w:rFonts w:ascii="GHEA Grapalat" w:hAnsi="GHEA Grapalat" w:cs="Arial Armenian"/>
              </w:rPr>
              <w:t xml:space="preserve"> </w:t>
            </w:r>
            <w:r w:rsidRPr="003E3D73">
              <w:rPr>
                <w:rFonts w:ascii="GHEA Grapalat" w:hAnsi="GHEA Grapalat" w:cs="Sylfaen"/>
              </w:rPr>
              <w:t>մեջ</w:t>
            </w:r>
            <w:r w:rsidRPr="003E3D73">
              <w:rPr>
                <w:rFonts w:ascii="GHEA Grapalat" w:hAnsi="GHEA Grapalat" w:cs="Arial Armenian"/>
              </w:rPr>
              <w:t xml:space="preserve"> </w:t>
            </w:r>
            <w:r w:rsidRPr="003E3D73">
              <w:rPr>
                <w:rFonts w:ascii="GHEA Grapalat" w:hAnsi="GHEA Grapalat" w:cs="Sylfaen"/>
              </w:rPr>
              <w:t>մտնելու</w:t>
            </w:r>
            <w:r w:rsidRPr="003E3D73">
              <w:rPr>
                <w:rFonts w:ascii="GHEA Grapalat" w:hAnsi="GHEA Grapalat" w:cs="Arial Armenian"/>
              </w:rPr>
              <w:t xml:space="preserve"> </w:t>
            </w:r>
            <w:r w:rsidRPr="003E3D73">
              <w:rPr>
                <w:rFonts w:ascii="GHEA Grapalat" w:hAnsi="GHEA Grapalat" w:cs="Sylfaen"/>
              </w:rPr>
              <w:t>ամսաթիվը</w:t>
            </w:r>
            <w:r w:rsidRPr="003E3D73">
              <w:rPr>
                <w:rFonts w:ascii="GHEA Grapalat" w:hAnsi="GHEA Grapalat" w:cs="Arial Armenian"/>
              </w:rPr>
              <w:t xml:space="preserve">: </w:t>
            </w:r>
            <w:r w:rsidRPr="003E3D73">
              <w:rPr>
                <w:rFonts w:ascii="GHEA Grapalat" w:hAnsi="GHEA Grapalat"/>
              </w:rPr>
              <w:t xml:space="preserve"> </w:t>
            </w:r>
          </w:p>
          <w:p w:rsidR="00C97693" w:rsidRPr="003E3D73" w:rsidRDefault="00C97693" w:rsidP="004668A7">
            <w:pPr>
              <w:pStyle w:val="Heading3"/>
              <w:rPr>
                <w:rFonts w:ascii="GHEA Grapalat" w:hAnsi="GHEA Grapalat"/>
              </w:rPr>
            </w:pPr>
            <w:r w:rsidRPr="003E3D73">
              <w:rPr>
                <w:rFonts w:ascii="GHEA Grapalat" w:hAnsi="GHEA Grapalat"/>
              </w:rPr>
              <w:t>(</w:t>
            </w:r>
            <w:r w:rsidRPr="003E3D73">
              <w:rPr>
                <w:rFonts w:ascii="GHEA Grapalat" w:hAnsi="GHEA Grapalat" w:cs="Sylfaen"/>
              </w:rPr>
              <w:t>բ</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որոնց</w:t>
            </w:r>
            <w:r w:rsidRPr="003E3D73">
              <w:rPr>
                <w:rFonts w:ascii="GHEA Grapalat" w:hAnsi="GHEA Grapalat" w:cs="Arial Armenian"/>
              </w:rPr>
              <w:t xml:space="preserve"> </w:t>
            </w:r>
            <w:r w:rsidRPr="003E3D73">
              <w:rPr>
                <w:rFonts w:ascii="GHEA Grapalat" w:hAnsi="GHEA Grapalat" w:cs="Sylfaen"/>
              </w:rPr>
              <w:t>վերաբերող</w:t>
            </w:r>
            <w:r w:rsidRPr="003E3D73">
              <w:rPr>
                <w:rFonts w:ascii="GHEA Grapalat" w:hAnsi="GHEA Grapalat" w:cs="Arial Armenian"/>
              </w:rPr>
              <w:t xml:space="preserve"> </w:t>
            </w:r>
            <w:r w:rsidRPr="003E3D73">
              <w:rPr>
                <w:rFonts w:ascii="GHEA Grapalat" w:hAnsi="GHEA Grapalat" w:cs="Sylfaen"/>
              </w:rPr>
              <w:lastRenderedPageBreak/>
              <w:t>աշխատանքները</w:t>
            </w:r>
            <w:r w:rsidRPr="003E3D73">
              <w:rPr>
                <w:rFonts w:ascii="GHEA Grapalat" w:hAnsi="GHEA Grapalat" w:cs="Arial Armenian"/>
              </w:rPr>
              <w:t xml:space="preserve"> </w:t>
            </w:r>
            <w:r w:rsidRPr="003E3D73">
              <w:rPr>
                <w:rFonts w:ascii="GHEA Grapalat" w:hAnsi="GHEA Grapalat" w:cs="Sylfaen"/>
              </w:rPr>
              <w:t>ավարտվում</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պատրաստ</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փոխադրման</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ծանուցումը</w:t>
            </w:r>
            <w:r w:rsidRPr="003E3D73">
              <w:rPr>
                <w:rFonts w:ascii="GHEA Grapalat" w:hAnsi="GHEA Grapalat" w:cs="Arial Armenian"/>
              </w:rPr>
              <w:t xml:space="preserve"> </w:t>
            </w:r>
            <w:r w:rsidRPr="003E3D73">
              <w:rPr>
                <w:rFonts w:ascii="GHEA Grapalat" w:hAnsi="GHEA Grapalat" w:cs="Sylfaen"/>
              </w:rPr>
              <w:t>ստանաուց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28 </w:t>
            </w:r>
            <w:r w:rsidRPr="003E3D73">
              <w:rPr>
                <w:rFonts w:ascii="GHEA Grapalat" w:hAnsi="GHEA Grapalat" w:cs="Sylfaen"/>
              </w:rPr>
              <w:t>օրվա</w:t>
            </w:r>
            <w:r w:rsidRPr="003E3D73">
              <w:rPr>
                <w:rFonts w:ascii="GHEA Grapalat" w:hAnsi="GHEA Grapalat" w:cs="Arial Armenian"/>
              </w:rPr>
              <w:t xml:space="preserve"> </w:t>
            </w:r>
            <w:r w:rsidRPr="003E3D73">
              <w:rPr>
                <w:rFonts w:ascii="GHEA Grapalat" w:hAnsi="GHEA Grapalat" w:cs="Sylfaen"/>
              </w:rPr>
              <w:t>ընթացքում</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ընդունվեն</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Պայմանագրում</w:t>
            </w:r>
            <w:r w:rsidRPr="003E3D73">
              <w:rPr>
                <w:rFonts w:ascii="GHEA Grapalat" w:hAnsi="GHEA Grapalat" w:cs="Arial Armenian"/>
              </w:rPr>
              <w:t xml:space="preserve"> </w:t>
            </w:r>
            <w:r w:rsidRPr="003E3D73">
              <w:rPr>
                <w:rFonts w:ascii="GHEA Grapalat" w:hAnsi="GHEA Grapalat" w:cs="Sylfaen"/>
              </w:rPr>
              <w:t>ամրագրված</w:t>
            </w:r>
            <w:r w:rsidRPr="003E3D73">
              <w:rPr>
                <w:rFonts w:ascii="GHEA Grapalat" w:hAnsi="GHEA Grapalat" w:cs="Arial Armenian"/>
              </w:rPr>
              <w:t xml:space="preserve"> </w:t>
            </w:r>
            <w:r w:rsidRPr="003E3D73">
              <w:rPr>
                <w:rFonts w:ascii="GHEA Grapalat" w:hAnsi="GHEA Grapalat" w:cs="Sylfaen"/>
              </w:rPr>
              <w:t>գներով</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պայմաններով</w:t>
            </w:r>
            <w:r w:rsidRPr="003E3D73">
              <w:rPr>
                <w:rFonts w:ascii="GHEA Grapalat" w:hAnsi="GHEA Grapalat" w:cs="Arial Armenian"/>
              </w:rPr>
              <w:t xml:space="preserve">: </w:t>
            </w:r>
            <w:r w:rsidRPr="003E3D73">
              <w:rPr>
                <w:rFonts w:ascii="GHEA Grapalat" w:hAnsi="GHEA Grapalat" w:cs="Sylfaen"/>
              </w:rPr>
              <w:t>Մնացած</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կարող</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իր</w:t>
            </w:r>
            <w:r w:rsidRPr="003E3D73">
              <w:rPr>
                <w:rFonts w:ascii="GHEA Grapalat" w:hAnsi="GHEA Grapalat" w:cs="Arial Armenian"/>
              </w:rPr>
              <w:t xml:space="preserve"> </w:t>
            </w:r>
            <w:r w:rsidRPr="003E3D73">
              <w:rPr>
                <w:rFonts w:ascii="GHEA Grapalat" w:hAnsi="GHEA Grapalat" w:cs="Sylfaen"/>
              </w:rPr>
              <w:t>հայեցողությամբ</w:t>
            </w:r>
            <w:r w:rsidRPr="003E3D73">
              <w:rPr>
                <w:rFonts w:ascii="GHEA Grapalat" w:hAnsi="GHEA Grapalat"/>
              </w:rPr>
              <w:t>.</w:t>
            </w:r>
          </w:p>
          <w:p w:rsidR="00C97693" w:rsidRPr="003E3D73" w:rsidRDefault="00C97693" w:rsidP="004668A7">
            <w:pPr>
              <w:pStyle w:val="Heading4"/>
              <w:numPr>
                <w:ilvl w:val="3"/>
                <w:numId w:val="8"/>
              </w:numPr>
              <w:tabs>
                <w:tab w:val="clear" w:pos="1512"/>
                <w:tab w:val="right" w:pos="1692"/>
              </w:tabs>
              <w:spacing w:before="0" w:after="200"/>
              <w:ind w:left="1728" w:hanging="576"/>
              <w:rPr>
                <w:rFonts w:ascii="GHEA Grapalat" w:hAnsi="GHEA Grapalat"/>
              </w:rPr>
            </w:pPr>
            <w:r w:rsidRPr="003E3D73">
              <w:rPr>
                <w:rFonts w:ascii="GHEA Grapalat" w:hAnsi="GHEA Grapalat" w:cs="Sylfaen"/>
              </w:rPr>
              <w:t>համաձայնվել</w:t>
            </w:r>
            <w:r w:rsidRPr="003E3D73">
              <w:rPr>
                <w:rFonts w:ascii="GHEA Grapalat" w:hAnsi="GHEA Grapalat" w:cs="Arial Armenian"/>
              </w:rPr>
              <w:t xml:space="preserve"> </w:t>
            </w:r>
            <w:r w:rsidRPr="003E3D73">
              <w:rPr>
                <w:rFonts w:ascii="GHEA Grapalat" w:hAnsi="GHEA Grapalat" w:cs="Sylfaen"/>
              </w:rPr>
              <w:t>մնացած</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մասի</w:t>
            </w:r>
            <w:r w:rsidRPr="003E3D73">
              <w:rPr>
                <w:rFonts w:ascii="GHEA Grapalat" w:hAnsi="GHEA Grapalat" w:cs="Arial Armenian"/>
              </w:rPr>
              <w:t xml:space="preserve"> </w:t>
            </w:r>
            <w:r w:rsidRPr="003E3D73">
              <w:rPr>
                <w:rFonts w:ascii="GHEA Grapalat" w:hAnsi="GHEA Grapalat" w:cs="Sylfaen"/>
              </w:rPr>
              <w:t>առաքմանը՝</w:t>
            </w:r>
            <w:r w:rsidRPr="003E3D73">
              <w:rPr>
                <w:rFonts w:ascii="GHEA Grapalat" w:hAnsi="GHEA Grapalat" w:cs="Arial Armenian"/>
              </w:rPr>
              <w:t xml:space="preserve"> </w:t>
            </w:r>
            <w:r w:rsidRPr="003E3D73">
              <w:rPr>
                <w:rFonts w:ascii="GHEA Grapalat" w:hAnsi="GHEA Grapalat" w:cs="Sylfaen"/>
              </w:rPr>
              <w:t>Պայմանագրում</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գնի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պայմանների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w:t>
            </w:r>
            <w:r w:rsidRPr="003E3D73">
              <w:rPr>
                <w:rFonts w:ascii="GHEA Grapalat" w:hAnsi="GHEA Grapalat" w:cs="Sylfaen"/>
              </w:rPr>
              <w:t>կամ</w:t>
            </w:r>
          </w:p>
          <w:p w:rsidR="00C97693" w:rsidRPr="003E3D73" w:rsidRDefault="00C97693" w:rsidP="004668A7">
            <w:pPr>
              <w:pStyle w:val="Heading4"/>
              <w:numPr>
                <w:ilvl w:val="3"/>
                <w:numId w:val="8"/>
              </w:numPr>
              <w:tabs>
                <w:tab w:val="clear" w:pos="1512"/>
                <w:tab w:val="right" w:pos="1692"/>
              </w:tabs>
              <w:spacing w:before="0" w:after="200"/>
              <w:ind w:left="1728" w:hanging="576"/>
              <w:rPr>
                <w:rFonts w:ascii="GHEA Grapalat" w:hAnsi="GHEA Grapalat"/>
                <w:spacing w:val="0"/>
              </w:rPr>
            </w:pPr>
            <w:r w:rsidRPr="003E3D73">
              <w:rPr>
                <w:rFonts w:ascii="GHEA Grapalat" w:hAnsi="GHEA Grapalat" w:cs="Sylfaen"/>
              </w:rPr>
              <w:t>հրաժարվել</w:t>
            </w:r>
            <w:r w:rsidRPr="003E3D73">
              <w:rPr>
                <w:rFonts w:ascii="GHEA Grapalat" w:hAnsi="GHEA Grapalat" w:cs="Arial Armenian"/>
              </w:rPr>
              <w:t xml:space="preserve"> </w:t>
            </w:r>
            <w:r w:rsidRPr="003E3D73">
              <w:rPr>
                <w:rFonts w:ascii="GHEA Grapalat" w:hAnsi="GHEA Grapalat" w:cs="Sylfaen"/>
              </w:rPr>
              <w:t>մնացած</w:t>
            </w:r>
            <w:r w:rsidRPr="003E3D73">
              <w:rPr>
                <w:rFonts w:ascii="GHEA Grapalat" w:hAnsi="GHEA Grapalat" w:cs="Arial Armenian"/>
              </w:rPr>
              <w:t xml:space="preserve"> </w:t>
            </w:r>
            <w:r w:rsidRPr="003E3D73">
              <w:rPr>
                <w:rFonts w:ascii="GHEA Grapalat" w:hAnsi="GHEA Grapalat" w:cs="Sylfaen"/>
              </w:rPr>
              <w:t>Ապրանքներից</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վճարել</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մասամբ</w:t>
            </w:r>
            <w:r w:rsidRPr="003E3D73">
              <w:rPr>
                <w:rFonts w:ascii="GHEA Grapalat" w:hAnsi="GHEA Grapalat" w:cs="Arial Armenian"/>
              </w:rPr>
              <w:t xml:space="preserve"> </w:t>
            </w:r>
            <w:r w:rsidRPr="003E3D73">
              <w:rPr>
                <w:rFonts w:ascii="GHEA Grapalat" w:hAnsi="GHEA Grapalat" w:cs="Sylfaen"/>
              </w:rPr>
              <w:t>պատրաստ</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համաձայնեցված</w:t>
            </w:r>
            <w:r w:rsidRPr="003E3D73">
              <w:rPr>
                <w:rFonts w:ascii="GHEA Grapalat" w:hAnsi="GHEA Grapalat" w:cs="Arial Armenian"/>
              </w:rPr>
              <w:t xml:space="preserve"> </w:t>
            </w:r>
            <w:r w:rsidRPr="003E3D73">
              <w:rPr>
                <w:rFonts w:ascii="GHEA Grapalat" w:hAnsi="GHEA Grapalat" w:cs="Sylfaen"/>
              </w:rPr>
              <w:t>գումար</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նաև</w:t>
            </w:r>
            <w:r w:rsidRPr="003E3D73">
              <w:rPr>
                <w:rFonts w:ascii="GHEA Grapalat" w:hAnsi="GHEA Grapalat" w:cs="Arial Armenian"/>
              </w:rPr>
              <w:t xml:space="preserve"> </w:t>
            </w:r>
            <w:r w:rsidRPr="003E3D73">
              <w:rPr>
                <w:rFonts w:ascii="GHEA Grapalat" w:hAnsi="GHEA Grapalat" w:cs="Sylfaen"/>
              </w:rPr>
              <w:t>վճարել</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նախապես</w:t>
            </w:r>
            <w:r w:rsidRPr="003E3D73">
              <w:rPr>
                <w:rFonts w:ascii="GHEA Grapalat" w:hAnsi="GHEA Grapalat" w:cs="Arial Armenian"/>
              </w:rPr>
              <w:t xml:space="preserve"> </w:t>
            </w:r>
            <w:r w:rsidRPr="003E3D73">
              <w:rPr>
                <w:rFonts w:ascii="GHEA Grapalat" w:hAnsi="GHEA Grapalat" w:cs="Sylfaen"/>
              </w:rPr>
              <w:t>գնված</w:t>
            </w:r>
            <w:r w:rsidRPr="003E3D73">
              <w:rPr>
                <w:rFonts w:ascii="GHEA Grapalat" w:hAnsi="GHEA Grapalat" w:cs="Arial Armenian"/>
              </w:rPr>
              <w:t xml:space="preserve"> </w:t>
            </w:r>
            <w:r w:rsidRPr="003E3D73">
              <w:rPr>
                <w:rFonts w:ascii="GHEA Grapalat" w:hAnsi="GHEA Grapalat" w:cs="Sylfaen"/>
              </w:rPr>
              <w:t>նյութերի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պահեստամասերի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ind w:right="-108"/>
              <w:rPr>
                <w:rFonts w:ascii="GHEA Grapalat" w:hAnsi="GHEA Grapalat"/>
              </w:rPr>
            </w:pPr>
            <w:bookmarkStart w:id="350" w:name="_Toc381360307"/>
            <w:bookmarkStart w:id="351" w:name="_Toc428456724"/>
            <w:r w:rsidRPr="003E3D73">
              <w:rPr>
                <w:rFonts w:ascii="GHEA Grapalat" w:hAnsi="GHEA Grapalat" w:cs="Sylfaen"/>
              </w:rPr>
              <w:lastRenderedPageBreak/>
              <w:t>36. Իրավափոխանցում</w:t>
            </w:r>
            <w:bookmarkEnd w:id="350"/>
            <w:bookmarkEnd w:id="351"/>
          </w:p>
        </w:tc>
        <w:tc>
          <w:tcPr>
            <w:tcW w:w="6930" w:type="dxa"/>
          </w:tcPr>
          <w:p w:rsidR="00C97693" w:rsidRPr="003E3D73" w:rsidRDefault="00C97693" w:rsidP="004668A7">
            <w:pPr>
              <w:pStyle w:val="Sub-ClauseText"/>
              <w:spacing w:before="0" w:after="200"/>
              <w:ind w:left="612" w:hanging="612"/>
              <w:rPr>
                <w:rFonts w:ascii="GHEA Grapalat" w:hAnsi="GHEA Grapalat"/>
                <w:spacing w:val="0"/>
              </w:rPr>
            </w:pPr>
            <w:r w:rsidRPr="003E3D73">
              <w:rPr>
                <w:rFonts w:ascii="GHEA Grapalat" w:hAnsi="GHEA Grapalat"/>
                <w:spacing w:val="0"/>
              </w:rPr>
              <w:t>36.1</w:t>
            </w:r>
            <w:r w:rsidRPr="003E3D73">
              <w:rPr>
                <w:rFonts w:ascii="GHEA Grapalat" w:hAnsi="GHEA Grapalat"/>
                <w:spacing w:val="0"/>
              </w:rPr>
              <w:tab/>
            </w:r>
            <w:r w:rsidRPr="003E3D73">
              <w:rPr>
                <w:rFonts w:ascii="GHEA Grapalat" w:hAnsi="GHEA Grapalat" w:cs="Sylfaen"/>
                <w:spacing w:val="0"/>
              </w:rPr>
              <w:t>Գնորդը</w:t>
            </w:r>
            <w:r w:rsidRPr="003E3D73">
              <w:rPr>
                <w:rFonts w:ascii="GHEA Grapalat" w:hAnsi="GHEA Grapalat" w:cs="Arial Armenian"/>
                <w:spacing w:val="0"/>
              </w:rPr>
              <w:t xml:space="preserve"> </w:t>
            </w:r>
            <w:r w:rsidRPr="003E3D73">
              <w:rPr>
                <w:rFonts w:ascii="GHEA Grapalat" w:hAnsi="GHEA Grapalat" w:cs="Sylfaen"/>
                <w:spacing w:val="0"/>
              </w:rPr>
              <w:t>և</w:t>
            </w:r>
            <w:r w:rsidRPr="003E3D73">
              <w:rPr>
                <w:rFonts w:ascii="GHEA Grapalat" w:hAnsi="GHEA Grapalat" w:cs="Arial Armenian"/>
                <w:spacing w:val="0"/>
              </w:rPr>
              <w:t xml:space="preserve"> </w:t>
            </w:r>
            <w:r w:rsidRPr="003E3D73">
              <w:rPr>
                <w:rFonts w:ascii="GHEA Grapalat" w:hAnsi="GHEA Grapalat" w:cs="Sylfaen"/>
                <w:spacing w:val="0"/>
              </w:rPr>
              <w:t>Մատակարարը</w:t>
            </w:r>
            <w:r w:rsidRPr="003E3D73">
              <w:rPr>
                <w:rFonts w:ascii="GHEA Grapalat" w:hAnsi="GHEA Grapalat" w:cs="Arial Armenian"/>
                <w:spacing w:val="0"/>
              </w:rPr>
              <w:t xml:space="preserve"> </w:t>
            </w:r>
            <w:r w:rsidRPr="003E3D73">
              <w:rPr>
                <w:rFonts w:ascii="GHEA Grapalat" w:hAnsi="GHEA Grapalat" w:cs="Sylfaen"/>
                <w:spacing w:val="0"/>
              </w:rPr>
              <w:t>չեն</w:t>
            </w:r>
            <w:r w:rsidRPr="003E3D73">
              <w:rPr>
                <w:rFonts w:ascii="GHEA Grapalat" w:hAnsi="GHEA Grapalat" w:cs="Arial Armenian"/>
                <w:spacing w:val="0"/>
              </w:rPr>
              <w:t xml:space="preserve"> </w:t>
            </w:r>
            <w:r w:rsidRPr="003E3D73">
              <w:rPr>
                <w:rFonts w:ascii="GHEA Grapalat" w:hAnsi="GHEA Grapalat" w:cs="Sylfaen"/>
                <w:spacing w:val="0"/>
              </w:rPr>
              <w:t>փոխանցի</w:t>
            </w:r>
            <w:r w:rsidRPr="003E3D73">
              <w:rPr>
                <w:rFonts w:ascii="GHEA Grapalat" w:hAnsi="GHEA Grapalat" w:cs="Arial Armenian"/>
                <w:spacing w:val="0"/>
              </w:rPr>
              <w:t xml:space="preserve"> </w:t>
            </w:r>
            <w:r w:rsidRPr="003E3D73">
              <w:rPr>
                <w:rFonts w:ascii="GHEA Grapalat" w:hAnsi="GHEA Grapalat" w:cs="Sylfaen"/>
                <w:spacing w:val="0"/>
              </w:rPr>
              <w:t>իրենց՝</w:t>
            </w:r>
            <w:r w:rsidRPr="003E3D73">
              <w:rPr>
                <w:rFonts w:ascii="GHEA Grapalat" w:hAnsi="GHEA Grapalat" w:cs="Arial Armenian"/>
                <w:spacing w:val="0"/>
              </w:rPr>
              <w:t xml:space="preserve"> </w:t>
            </w:r>
            <w:r w:rsidRPr="003E3D73">
              <w:rPr>
                <w:rFonts w:ascii="GHEA Grapalat" w:hAnsi="GHEA Grapalat" w:cs="Sylfaen"/>
                <w:spacing w:val="0"/>
              </w:rPr>
              <w:t>սույն</w:t>
            </w:r>
            <w:r w:rsidRPr="003E3D73">
              <w:rPr>
                <w:rFonts w:ascii="GHEA Grapalat" w:hAnsi="GHEA Grapalat" w:cs="Arial Armenian"/>
                <w:spacing w:val="0"/>
              </w:rPr>
              <w:t xml:space="preserve"> </w:t>
            </w:r>
            <w:r w:rsidRPr="003E3D73">
              <w:rPr>
                <w:rFonts w:ascii="GHEA Grapalat" w:hAnsi="GHEA Grapalat" w:cs="Sylfaen"/>
                <w:spacing w:val="0"/>
              </w:rPr>
              <w:t>Պայմանագրով</w:t>
            </w:r>
            <w:r w:rsidRPr="003E3D73">
              <w:rPr>
                <w:rFonts w:ascii="GHEA Grapalat" w:hAnsi="GHEA Grapalat" w:cs="Arial Armenian"/>
                <w:spacing w:val="0"/>
              </w:rPr>
              <w:t xml:space="preserve"> </w:t>
            </w:r>
            <w:r w:rsidRPr="003E3D73">
              <w:rPr>
                <w:rFonts w:ascii="GHEA Grapalat" w:hAnsi="GHEA Grapalat" w:cs="Sylfaen"/>
                <w:spacing w:val="0"/>
              </w:rPr>
              <w:t>ստանձնած</w:t>
            </w:r>
            <w:r w:rsidRPr="003E3D73">
              <w:rPr>
                <w:rFonts w:ascii="GHEA Grapalat" w:hAnsi="GHEA Grapalat" w:cs="Arial Armenian"/>
                <w:spacing w:val="0"/>
              </w:rPr>
              <w:t xml:space="preserve"> </w:t>
            </w:r>
            <w:r w:rsidRPr="003E3D73">
              <w:rPr>
                <w:rFonts w:ascii="GHEA Grapalat" w:hAnsi="GHEA Grapalat" w:cs="Sylfaen"/>
                <w:spacing w:val="0"/>
              </w:rPr>
              <w:t>պարտավորությունները</w:t>
            </w:r>
            <w:r w:rsidRPr="003E3D73">
              <w:rPr>
                <w:rFonts w:ascii="GHEA Grapalat" w:hAnsi="GHEA Grapalat" w:cs="Arial Armenian"/>
                <w:spacing w:val="0"/>
              </w:rPr>
              <w:t xml:space="preserve"> </w:t>
            </w:r>
            <w:r w:rsidRPr="003E3D73">
              <w:rPr>
                <w:rFonts w:ascii="GHEA Grapalat" w:hAnsi="GHEA Grapalat" w:cs="Sylfaen"/>
                <w:spacing w:val="0"/>
              </w:rPr>
              <w:t>ամբողջությամբ</w:t>
            </w:r>
            <w:r w:rsidRPr="003E3D73">
              <w:rPr>
                <w:rFonts w:ascii="GHEA Grapalat" w:hAnsi="GHEA Grapalat" w:cs="Arial Armenian"/>
                <w:spacing w:val="0"/>
              </w:rPr>
              <w:t xml:space="preserve"> </w:t>
            </w:r>
            <w:r w:rsidRPr="003E3D73">
              <w:rPr>
                <w:rFonts w:ascii="GHEA Grapalat" w:hAnsi="GHEA Grapalat" w:cs="Sylfaen"/>
                <w:spacing w:val="0"/>
              </w:rPr>
              <w:t>կամ</w:t>
            </w:r>
            <w:r w:rsidRPr="003E3D73">
              <w:rPr>
                <w:rFonts w:ascii="GHEA Grapalat" w:hAnsi="GHEA Grapalat" w:cs="Arial Armenian"/>
                <w:spacing w:val="0"/>
              </w:rPr>
              <w:t xml:space="preserve"> </w:t>
            </w:r>
            <w:r w:rsidRPr="003E3D73">
              <w:rPr>
                <w:rFonts w:ascii="GHEA Grapalat" w:hAnsi="GHEA Grapalat" w:cs="Sylfaen"/>
                <w:spacing w:val="0"/>
              </w:rPr>
              <w:t>մասամբ</w:t>
            </w:r>
            <w:r w:rsidRPr="003E3D73">
              <w:rPr>
                <w:rFonts w:ascii="GHEA Grapalat" w:hAnsi="GHEA Grapalat" w:cs="Arial Armenian"/>
                <w:spacing w:val="0"/>
              </w:rPr>
              <w:t xml:space="preserve">, </w:t>
            </w:r>
            <w:r w:rsidRPr="003E3D73">
              <w:rPr>
                <w:rFonts w:ascii="GHEA Grapalat" w:hAnsi="GHEA Grapalat" w:cs="Sylfaen"/>
                <w:spacing w:val="0"/>
              </w:rPr>
              <w:t>եթե</w:t>
            </w:r>
            <w:r w:rsidRPr="003E3D73">
              <w:rPr>
                <w:rFonts w:ascii="GHEA Grapalat" w:hAnsi="GHEA Grapalat" w:cs="Arial Armenian"/>
                <w:spacing w:val="0"/>
              </w:rPr>
              <w:t xml:space="preserve"> </w:t>
            </w:r>
            <w:r w:rsidRPr="003E3D73">
              <w:rPr>
                <w:rFonts w:ascii="GHEA Grapalat" w:hAnsi="GHEA Grapalat" w:cs="Sylfaen"/>
                <w:spacing w:val="0"/>
              </w:rPr>
              <w:t>դրա</w:t>
            </w:r>
            <w:r w:rsidRPr="003E3D73">
              <w:rPr>
                <w:rFonts w:ascii="GHEA Grapalat" w:hAnsi="GHEA Grapalat" w:cs="Arial Armenian"/>
                <w:spacing w:val="0"/>
              </w:rPr>
              <w:t xml:space="preserve"> </w:t>
            </w:r>
            <w:r w:rsidRPr="003E3D73">
              <w:rPr>
                <w:rFonts w:ascii="GHEA Grapalat" w:hAnsi="GHEA Grapalat" w:cs="Sylfaen"/>
                <w:spacing w:val="0"/>
              </w:rPr>
              <w:t>վերաբերյալ</w:t>
            </w:r>
            <w:r w:rsidRPr="003E3D73">
              <w:rPr>
                <w:rFonts w:ascii="GHEA Grapalat" w:hAnsi="GHEA Grapalat" w:cs="Arial Armenian"/>
                <w:spacing w:val="0"/>
              </w:rPr>
              <w:t xml:space="preserve"> </w:t>
            </w:r>
            <w:r w:rsidRPr="003E3D73">
              <w:rPr>
                <w:rFonts w:ascii="GHEA Grapalat" w:hAnsi="GHEA Grapalat" w:cs="Sylfaen"/>
                <w:spacing w:val="0"/>
              </w:rPr>
              <w:t>մյուս</w:t>
            </w:r>
            <w:r w:rsidRPr="003E3D73">
              <w:rPr>
                <w:rFonts w:ascii="GHEA Grapalat" w:hAnsi="GHEA Grapalat" w:cs="Arial Armenian"/>
                <w:spacing w:val="0"/>
              </w:rPr>
              <w:t xml:space="preserve"> </w:t>
            </w:r>
            <w:r w:rsidRPr="003E3D73">
              <w:rPr>
                <w:rFonts w:ascii="GHEA Grapalat" w:hAnsi="GHEA Grapalat" w:cs="Sylfaen"/>
                <w:spacing w:val="0"/>
              </w:rPr>
              <w:t>կողմի</w:t>
            </w:r>
            <w:r w:rsidRPr="003E3D73">
              <w:rPr>
                <w:rFonts w:ascii="GHEA Grapalat" w:hAnsi="GHEA Grapalat" w:cs="Arial Armenian"/>
                <w:spacing w:val="0"/>
              </w:rPr>
              <w:t xml:space="preserve"> </w:t>
            </w:r>
            <w:r w:rsidRPr="003E3D73">
              <w:rPr>
                <w:rFonts w:ascii="GHEA Grapalat" w:hAnsi="GHEA Grapalat" w:cs="Sylfaen"/>
                <w:spacing w:val="0"/>
              </w:rPr>
              <w:t>նախնական</w:t>
            </w:r>
            <w:r w:rsidRPr="003E3D73">
              <w:rPr>
                <w:rFonts w:ascii="GHEA Grapalat" w:hAnsi="GHEA Grapalat" w:cs="Arial Armenian"/>
                <w:spacing w:val="0"/>
              </w:rPr>
              <w:t xml:space="preserve"> </w:t>
            </w:r>
            <w:r w:rsidRPr="003E3D73">
              <w:rPr>
                <w:rFonts w:ascii="GHEA Grapalat" w:hAnsi="GHEA Grapalat" w:cs="Sylfaen"/>
                <w:spacing w:val="0"/>
              </w:rPr>
              <w:t>գրավոր</w:t>
            </w:r>
            <w:r w:rsidRPr="003E3D73">
              <w:rPr>
                <w:rFonts w:ascii="GHEA Grapalat" w:hAnsi="GHEA Grapalat" w:cs="Arial Armenian"/>
                <w:spacing w:val="0"/>
              </w:rPr>
              <w:t xml:space="preserve"> </w:t>
            </w:r>
            <w:r w:rsidRPr="003E3D73">
              <w:rPr>
                <w:rFonts w:ascii="GHEA Grapalat" w:hAnsi="GHEA Grapalat" w:cs="Sylfaen"/>
                <w:spacing w:val="0"/>
              </w:rPr>
              <w:t>համաձայնությունը</w:t>
            </w:r>
            <w:r w:rsidRPr="003E3D73">
              <w:rPr>
                <w:rFonts w:ascii="GHEA Grapalat" w:hAnsi="GHEA Grapalat" w:cs="Arial Armenian"/>
                <w:spacing w:val="0"/>
              </w:rPr>
              <w:t xml:space="preserve"> </w:t>
            </w:r>
            <w:r w:rsidRPr="003E3D73">
              <w:rPr>
                <w:rFonts w:ascii="GHEA Grapalat" w:hAnsi="GHEA Grapalat" w:cs="Sylfaen"/>
                <w:spacing w:val="0"/>
              </w:rPr>
              <w:t>առկա</w:t>
            </w:r>
            <w:r w:rsidRPr="003E3D73">
              <w:rPr>
                <w:rFonts w:ascii="GHEA Grapalat" w:hAnsi="GHEA Grapalat" w:cs="Arial Armenian"/>
                <w:spacing w:val="0"/>
              </w:rPr>
              <w:t xml:space="preserve"> </w:t>
            </w:r>
            <w:r w:rsidRPr="003E3D73">
              <w:rPr>
                <w:rFonts w:ascii="GHEA Grapalat" w:hAnsi="GHEA Grapalat" w:cs="Sylfaen"/>
                <w:spacing w:val="0"/>
              </w:rPr>
              <w:t>չէ</w:t>
            </w:r>
            <w:r w:rsidRPr="003E3D73">
              <w:rPr>
                <w:rFonts w:ascii="GHEA Grapalat" w:hAnsi="GHEA Grapalat" w:cs="Arial Armenian"/>
                <w:spacing w:val="0"/>
              </w:rPr>
              <w:t>:</w:t>
            </w:r>
          </w:p>
        </w:tc>
      </w:tr>
      <w:tr w:rsidR="00C97693" w:rsidRPr="003E3D73" w:rsidTr="004668A7">
        <w:trPr>
          <w:gridBefore w:val="1"/>
          <w:gridAfter w:val="1"/>
          <w:wBefore w:w="18" w:type="dxa"/>
          <w:wAfter w:w="18" w:type="dxa"/>
        </w:trPr>
        <w:tc>
          <w:tcPr>
            <w:tcW w:w="2217" w:type="dxa"/>
          </w:tcPr>
          <w:p w:rsidR="00C97693" w:rsidRPr="003E3D73" w:rsidRDefault="00C97693" w:rsidP="004668A7">
            <w:pPr>
              <w:pStyle w:val="sec7-clauses"/>
              <w:spacing w:before="0" w:after="200"/>
              <w:rPr>
                <w:rFonts w:ascii="GHEA Grapalat" w:hAnsi="GHEA Grapalat"/>
              </w:rPr>
            </w:pPr>
          </w:p>
        </w:tc>
        <w:tc>
          <w:tcPr>
            <w:tcW w:w="6930" w:type="dxa"/>
          </w:tcPr>
          <w:p w:rsidR="00C97693" w:rsidRPr="003E3D73" w:rsidRDefault="00C97693" w:rsidP="004668A7">
            <w:pPr>
              <w:spacing w:after="200"/>
              <w:ind w:left="612" w:hanging="612"/>
              <w:jc w:val="both"/>
              <w:rPr>
                <w:rFonts w:ascii="GHEA Grapalat" w:hAnsi="GHEA Grapalat"/>
              </w:rPr>
            </w:pPr>
          </w:p>
        </w:tc>
      </w:tr>
    </w:tbl>
    <w:p w:rsidR="00C97693" w:rsidRPr="003E3D73" w:rsidRDefault="00C97693" w:rsidP="00C97693">
      <w:pPr>
        <w:pStyle w:val="Subtitle"/>
        <w:jc w:val="left"/>
        <w:rPr>
          <w:rFonts w:ascii="GHEA Grapalat" w:hAnsi="GHEA Grapalat"/>
          <w:b w:val="0"/>
          <w:sz w:val="24"/>
        </w:rPr>
        <w:sectPr w:rsidR="00C97693" w:rsidRPr="003E3D73" w:rsidSect="00AD668D">
          <w:headerReference w:type="even" r:id="rId24"/>
          <w:headerReference w:type="default" r:id="rId25"/>
          <w:headerReference w:type="first" r:id="rId26"/>
          <w:type w:val="oddPage"/>
          <w:pgSz w:w="12240" w:h="15840" w:code="1"/>
          <w:pgMar w:top="1620" w:right="1440" w:bottom="1440" w:left="1800" w:header="720" w:footer="720" w:gutter="0"/>
          <w:paperSrc w:first="15" w:other="15"/>
          <w:cols w:space="720"/>
          <w:titlePg/>
        </w:sectPr>
      </w:pPr>
    </w:p>
    <w:p w:rsidR="00C97693" w:rsidRPr="003E3D73" w:rsidRDefault="00C97693" w:rsidP="00C97693">
      <w:pPr>
        <w:jc w:val="center"/>
        <w:rPr>
          <w:rFonts w:ascii="GHEA Grapalat" w:hAnsi="GHEA Grapalat"/>
          <w:b/>
          <w:sz w:val="40"/>
          <w:szCs w:val="40"/>
        </w:rPr>
      </w:pPr>
      <w:r w:rsidRPr="003E3D73">
        <w:rPr>
          <w:rFonts w:ascii="GHEA Grapalat" w:hAnsi="GHEA Grapalat"/>
          <w:b/>
          <w:sz w:val="40"/>
          <w:szCs w:val="40"/>
        </w:rPr>
        <w:lastRenderedPageBreak/>
        <w:t xml:space="preserve">ՀԱՎԵԼՎԱԾ </w:t>
      </w:r>
    </w:p>
    <w:p w:rsidR="00C97693" w:rsidRPr="003E3D73" w:rsidRDefault="00C97693" w:rsidP="00C97693">
      <w:pPr>
        <w:jc w:val="center"/>
        <w:rPr>
          <w:rFonts w:ascii="GHEA Grapalat" w:hAnsi="GHEA Grapalat"/>
          <w:b/>
          <w:sz w:val="40"/>
          <w:szCs w:val="40"/>
        </w:rPr>
      </w:pPr>
      <w:r w:rsidRPr="003E3D73">
        <w:rPr>
          <w:rFonts w:ascii="GHEA Grapalat" w:hAnsi="GHEA Grapalat"/>
          <w:b/>
          <w:sz w:val="40"/>
          <w:szCs w:val="40"/>
        </w:rPr>
        <w:t xml:space="preserve">ԸՆԴՀԱՆՈՒՐ ՊԱՅՄԱՆՆԵՐԻՆ </w:t>
      </w:r>
    </w:p>
    <w:p w:rsidR="00C97693" w:rsidRPr="003E3D73" w:rsidRDefault="00C97693" w:rsidP="00C97693">
      <w:pPr>
        <w:pStyle w:val="Subtitle"/>
        <w:rPr>
          <w:rFonts w:ascii="GHEA Grapalat" w:hAnsi="GHEA Grapalat"/>
          <w:sz w:val="40"/>
          <w:szCs w:val="40"/>
          <w:lang w:val="hy-AM"/>
        </w:rPr>
      </w:pPr>
      <w:r w:rsidRPr="003E3D73">
        <w:rPr>
          <w:rFonts w:ascii="GHEA Grapalat" w:hAnsi="GHEA Grapalat"/>
          <w:sz w:val="40"/>
          <w:szCs w:val="40"/>
          <w:lang w:val="hy-AM"/>
        </w:rPr>
        <w:t>Բանկի քաղաքականություն</w:t>
      </w:r>
    </w:p>
    <w:p w:rsidR="00C97693" w:rsidRPr="003E3D73" w:rsidRDefault="00C97693" w:rsidP="00C97693">
      <w:pPr>
        <w:pStyle w:val="Subtitle"/>
        <w:rPr>
          <w:rFonts w:ascii="GHEA Grapalat" w:hAnsi="GHEA Grapalat"/>
          <w:sz w:val="40"/>
          <w:szCs w:val="40"/>
        </w:rPr>
      </w:pPr>
      <w:r w:rsidRPr="003E3D73">
        <w:rPr>
          <w:rFonts w:ascii="GHEA Grapalat" w:hAnsi="GHEA Grapalat"/>
          <w:sz w:val="40"/>
          <w:szCs w:val="40"/>
          <w:lang w:val="hy-AM"/>
        </w:rPr>
        <w:t>Խարդախ</w:t>
      </w:r>
      <w:r w:rsidRPr="003E3D73">
        <w:rPr>
          <w:rFonts w:ascii="GHEA Grapalat" w:hAnsi="GHEA Grapalat"/>
          <w:sz w:val="40"/>
          <w:szCs w:val="40"/>
        </w:rPr>
        <w:t xml:space="preserve"> և կոռուպցիոն</w:t>
      </w:r>
      <w:r w:rsidRPr="003E3D73">
        <w:rPr>
          <w:rFonts w:ascii="GHEA Grapalat" w:hAnsi="GHEA Grapalat"/>
          <w:sz w:val="40"/>
          <w:szCs w:val="40"/>
          <w:lang w:val="hy-AM"/>
        </w:rPr>
        <w:t xml:space="preserve"> գործելակերպեր </w:t>
      </w:r>
    </w:p>
    <w:p w:rsidR="00C97693" w:rsidRPr="003E3D73" w:rsidRDefault="00C97693" w:rsidP="00C97693">
      <w:pPr>
        <w:pStyle w:val="Subtitle"/>
        <w:jc w:val="both"/>
        <w:rPr>
          <w:rFonts w:ascii="GHEA Grapalat" w:hAnsi="GHEA Grapalat"/>
          <w:b w:val="0"/>
          <w:i/>
          <w:sz w:val="24"/>
          <w:szCs w:val="24"/>
        </w:rPr>
      </w:pPr>
      <w:r w:rsidRPr="003E3D73">
        <w:rPr>
          <w:rFonts w:ascii="GHEA Grapalat" w:hAnsi="GHEA Grapalat"/>
          <w:b w:val="0"/>
          <w:i/>
          <w:sz w:val="24"/>
          <w:szCs w:val="24"/>
        </w:rPr>
        <w:t>(Սույն Հավելվածում տեքստը չպետք է փոփոխել)</w:t>
      </w:r>
    </w:p>
    <w:p w:rsidR="00C97693" w:rsidRPr="003E3D73" w:rsidRDefault="00C97693" w:rsidP="00C97693">
      <w:pPr>
        <w:adjustRightInd w:val="0"/>
        <w:spacing w:after="120"/>
        <w:jc w:val="both"/>
        <w:rPr>
          <w:rFonts w:ascii="GHEA Grapalat" w:hAnsi="GHEA Grapalat"/>
          <w:szCs w:val="24"/>
          <w:lang w:val="hy-AM"/>
        </w:rPr>
      </w:pPr>
      <w:r w:rsidRPr="003E3D73">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3E3D73">
        <w:rPr>
          <w:rFonts w:ascii="GHEA Grapalat" w:hAnsi="GHEA Grapalat"/>
          <w:szCs w:val="24"/>
          <w:lang w:val="hy-AM"/>
        </w:rPr>
        <w:t xml:space="preserve"> </w:t>
      </w:r>
    </w:p>
    <w:p w:rsidR="00C97693" w:rsidRPr="003E3D73" w:rsidRDefault="00C97693" w:rsidP="00C97693">
      <w:pPr>
        <w:adjustRightInd w:val="0"/>
        <w:spacing w:after="120"/>
        <w:rPr>
          <w:rFonts w:ascii="GHEA Grapalat" w:hAnsi="GHEA Grapalat"/>
          <w:szCs w:val="24"/>
          <w:lang w:val="hy-AM"/>
        </w:rPr>
      </w:pPr>
      <w:r w:rsidRPr="003E3D73">
        <w:rPr>
          <w:rFonts w:ascii="GHEA Grapalat" w:hAnsi="GHEA Grapalat"/>
          <w:b/>
          <w:szCs w:val="24"/>
          <w:lang w:val="hy-AM"/>
        </w:rPr>
        <w:t>«Խարդախություն և կոռուպցիա»</w:t>
      </w:r>
    </w:p>
    <w:p w:rsidR="00C97693" w:rsidRPr="003E3D73" w:rsidRDefault="00C97693" w:rsidP="00C97693">
      <w:pPr>
        <w:pStyle w:val="Default"/>
        <w:spacing w:after="200"/>
        <w:ind w:left="540" w:hanging="540"/>
        <w:jc w:val="both"/>
        <w:rPr>
          <w:rFonts w:ascii="GHEA Grapalat" w:hAnsi="GHEA Grapalat"/>
          <w:lang w:val="hy-AM"/>
        </w:rPr>
      </w:pPr>
      <w:r w:rsidRPr="003E3D73">
        <w:rPr>
          <w:rFonts w:ascii="GHEA Grapalat" w:hAnsi="GHEA Grapalat"/>
          <w:lang w:val="hy-AM"/>
        </w:rPr>
        <w:t>1.16</w:t>
      </w:r>
      <w:r w:rsidRPr="003E3D73">
        <w:rPr>
          <w:rFonts w:ascii="GHEA Grapalat" w:hAnsi="GHEA Grapalat"/>
          <w:lang w:val="hy-AM"/>
        </w:rPr>
        <w:tab/>
      </w:r>
      <w:r w:rsidRPr="003E3D73">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3E3D73">
        <w:rPr>
          <w:rStyle w:val="FootnoteReference"/>
          <w:rFonts w:ascii="GHEA Grapalat" w:hAnsi="GHEA Grapalat"/>
          <w:color w:val="auto"/>
        </w:rPr>
        <w:footnoteReference w:id="9"/>
      </w:r>
      <w:r w:rsidRPr="003E3D73">
        <w:rPr>
          <w:rFonts w:ascii="GHEA Grapalat" w:hAnsi="GHEA Grapalat"/>
          <w:color w:val="auto"/>
          <w:lang w:val="hy-AM"/>
        </w:rPr>
        <w:t xml:space="preserve"> </w:t>
      </w:r>
      <w:r w:rsidRPr="003E3D73">
        <w:rPr>
          <w:rFonts w:ascii="GHEA Grapalat" w:hAnsi="GHEA Grapalat" w:cs="Sylfaen"/>
          <w:color w:val="auto"/>
          <w:lang w:val="hy-AM"/>
        </w:rPr>
        <w:t>Հետամուտ լինելով սույն քաղաքականությանը՝ Բանկը.</w:t>
      </w:r>
    </w:p>
    <w:p w:rsidR="00C97693" w:rsidRPr="003E3D73" w:rsidRDefault="00C97693" w:rsidP="00C97693">
      <w:pPr>
        <w:pStyle w:val="Default"/>
        <w:spacing w:after="200"/>
        <w:ind w:left="1080" w:hanging="540"/>
        <w:jc w:val="both"/>
        <w:rPr>
          <w:rFonts w:ascii="GHEA Grapalat" w:hAnsi="GHEA Grapalat"/>
          <w:color w:val="auto"/>
          <w:lang w:val="hy-AM"/>
        </w:rPr>
      </w:pPr>
      <w:r w:rsidRPr="003E3D73">
        <w:rPr>
          <w:rFonts w:ascii="GHEA Grapalat" w:hAnsi="GHEA Grapalat" w:cs="Sylfaen"/>
          <w:color w:val="auto"/>
          <w:lang w:val="hy-AM"/>
        </w:rPr>
        <w:t xml:space="preserve">(ա) սույն դրույթի նպատակներով սահմանում է հետևյալ պայմանները. </w:t>
      </w:r>
    </w:p>
    <w:p w:rsidR="00C97693" w:rsidRPr="003E3D73" w:rsidRDefault="00C97693" w:rsidP="00C97693">
      <w:pPr>
        <w:adjustRightInd w:val="0"/>
        <w:spacing w:after="200"/>
        <w:ind w:left="1800" w:hanging="720"/>
        <w:jc w:val="both"/>
        <w:rPr>
          <w:rFonts w:ascii="GHEA Grapalat" w:hAnsi="GHEA Grapalat"/>
          <w:lang w:val="hy-AM"/>
        </w:rPr>
      </w:pPr>
      <w:r w:rsidRPr="003E3D73">
        <w:rPr>
          <w:rFonts w:ascii="GHEA Grapalat" w:hAnsi="GHEA Grapalat"/>
          <w:lang w:val="hy-AM"/>
        </w:rPr>
        <w:t>(i)</w:t>
      </w:r>
      <w:r w:rsidRPr="003E3D73">
        <w:rPr>
          <w:rFonts w:ascii="GHEA Grapalat" w:hAnsi="GHEA Grapalat"/>
          <w:lang w:val="hy-AM"/>
        </w:rPr>
        <w:tab/>
        <w:t>«</w:t>
      </w:r>
      <w:r w:rsidRPr="003E3D73">
        <w:rPr>
          <w:rFonts w:ascii="GHEA Grapalat" w:hAnsi="GHEA Grapalat" w:cs="Sylfaen"/>
          <w:lang w:val="hy-AM"/>
        </w:rPr>
        <w:t>կոռուպցիոն գործելակերպը»` այլ կողմի</w:t>
      </w:r>
      <w:r w:rsidRPr="003E3D73">
        <w:rPr>
          <w:rStyle w:val="FootnoteReference"/>
          <w:rFonts w:ascii="GHEA Grapalat" w:hAnsi="GHEA Grapalat"/>
        </w:rPr>
        <w:footnoteReference w:id="10"/>
      </w:r>
      <w:r w:rsidRPr="003E3D73">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97693" w:rsidRPr="003E3D73" w:rsidRDefault="00C97693" w:rsidP="00C97693">
      <w:pPr>
        <w:adjustRightInd w:val="0"/>
        <w:spacing w:after="200"/>
        <w:ind w:left="1800" w:hanging="720"/>
        <w:jc w:val="both"/>
        <w:rPr>
          <w:rFonts w:ascii="GHEA Grapalat" w:hAnsi="GHEA Grapalat"/>
          <w:lang w:val="hy-AM"/>
        </w:rPr>
      </w:pPr>
      <w:r w:rsidRPr="003E3D73">
        <w:rPr>
          <w:rFonts w:ascii="GHEA Grapalat" w:hAnsi="GHEA Grapalat"/>
          <w:lang w:val="hy-AM"/>
        </w:rPr>
        <w:lastRenderedPageBreak/>
        <w:t xml:space="preserve">(ii) </w:t>
      </w:r>
      <w:r w:rsidRPr="003E3D73">
        <w:rPr>
          <w:rFonts w:ascii="GHEA Grapalat" w:hAnsi="GHEA Grapalat"/>
          <w:lang w:val="hy-AM"/>
        </w:rPr>
        <w:tab/>
        <w:t>«</w:t>
      </w:r>
      <w:r w:rsidRPr="003E3D73">
        <w:rPr>
          <w:rFonts w:ascii="GHEA Grapalat" w:hAnsi="GHEA Grapalat" w:cs="Sylfaen"/>
          <w:lang w:val="hy-AM"/>
        </w:rPr>
        <w:t>խարդախ գործելակերպ»</w:t>
      </w:r>
      <w:r w:rsidRPr="003E3D73">
        <w:rPr>
          <w:rFonts w:ascii="GHEA Grapalat" w:hAnsi="GHEA Grapalat"/>
          <w:lang w:val="hy-AM"/>
        </w:rPr>
        <w:t xml:space="preserve"> </w:t>
      </w:r>
      <w:r w:rsidRPr="003E3D73">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3E3D73">
        <w:rPr>
          <w:rStyle w:val="FootnoteReference"/>
          <w:rFonts w:ascii="GHEA Grapalat" w:hAnsi="GHEA Grapalat"/>
        </w:rPr>
        <w:footnoteReference w:id="11"/>
      </w:r>
      <w:r w:rsidRPr="003E3D73">
        <w:rPr>
          <w:rFonts w:ascii="GHEA Grapalat" w:hAnsi="GHEA Grapalat" w:cs="Sylfaen"/>
          <w:lang w:val="hy-AM"/>
        </w:rPr>
        <w:t>,</w:t>
      </w:r>
    </w:p>
    <w:p w:rsidR="00C97693" w:rsidRPr="003E3D73" w:rsidRDefault="00C97693" w:rsidP="00C97693">
      <w:pPr>
        <w:autoSpaceDE w:val="0"/>
        <w:autoSpaceDN w:val="0"/>
        <w:adjustRightInd w:val="0"/>
        <w:spacing w:after="120"/>
        <w:ind w:left="1620" w:hanging="540"/>
        <w:jc w:val="both"/>
        <w:rPr>
          <w:rFonts w:ascii="GHEA Grapalat" w:hAnsi="GHEA Grapalat"/>
          <w:lang w:val="hy-AM"/>
        </w:rPr>
      </w:pPr>
      <w:r w:rsidRPr="003E3D73">
        <w:rPr>
          <w:rFonts w:ascii="GHEA Grapalat" w:hAnsi="GHEA Grapalat"/>
          <w:lang w:val="hy-AM"/>
        </w:rPr>
        <w:t>(iii)</w:t>
      </w:r>
      <w:r w:rsidRPr="003E3D73">
        <w:rPr>
          <w:rFonts w:ascii="GHEA Grapalat" w:hAnsi="GHEA Grapalat"/>
          <w:lang w:val="hy-AM"/>
        </w:rPr>
        <w:tab/>
      </w:r>
      <w:r w:rsidRPr="003E3D73">
        <w:rPr>
          <w:rFonts w:ascii="GHEA Grapalat" w:hAnsi="GHEA Grapalat" w:cs="Arial"/>
          <w:lang w:val="hy-AM"/>
        </w:rPr>
        <w:t>«</w:t>
      </w:r>
      <w:r w:rsidRPr="003E3D73">
        <w:rPr>
          <w:rFonts w:ascii="GHEA Grapalat" w:hAnsi="GHEA Grapalat" w:cs="Sylfaen"/>
          <w:lang w:val="hy-AM"/>
        </w:rPr>
        <w:t>նախապես</w:t>
      </w:r>
      <w:r w:rsidRPr="003E3D73">
        <w:rPr>
          <w:rFonts w:ascii="GHEA Grapalat" w:hAnsi="GHEA Grapalat" w:cs="Arial Armenian"/>
          <w:lang w:val="hy-AM"/>
        </w:rPr>
        <w:t xml:space="preserve"> </w:t>
      </w:r>
      <w:r w:rsidRPr="003E3D73">
        <w:rPr>
          <w:rFonts w:ascii="GHEA Grapalat" w:hAnsi="GHEA Grapalat" w:cs="Sylfaen"/>
          <w:lang w:val="hy-AM"/>
        </w:rPr>
        <w:t>գաղտնի</w:t>
      </w:r>
      <w:r w:rsidRPr="003E3D73">
        <w:rPr>
          <w:rFonts w:ascii="GHEA Grapalat" w:hAnsi="GHEA Grapalat" w:cs="Arial Armenian"/>
          <w:lang w:val="hy-AM"/>
        </w:rPr>
        <w:t xml:space="preserve"> </w:t>
      </w:r>
      <w:r w:rsidRPr="003E3D73">
        <w:rPr>
          <w:rFonts w:ascii="GHEA Grapalat" w:hAnsi="GHEA Grapalat" w:cs="Sylfaen"/>
          <w:lang w:val="hy-AM"/>
        </w:rPr>
        <w:t>համաձայնեցում»</w:t>
      </w:r>
      <w:r w:rsidRPr="003E3D73">
        <w:rPr>
          <w:rFonts w:ascii="GHEA Grapalat" w:hAnsi="GHEA Grapalat" w:cs="Arial Armenian"/>
          <w:lang w:val="hy-AM"/>
        </w:rPr>
        <w:t xml:space="preserve"> </w:t>
      </w:r>
      <w:r w:rsidRPr="003E3D73">
        <w:rPr>
          <w:rFonts w:ascii="GHEA Grapalat" w:hAnsi="GHEA Grapalat" w:cs="Sylfaen"/>
          <w:lang w:val="hy-AM"/>
        </w:rPr>
        <w:t>նշանակում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երկու</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ավելի</w:t>
      </w:r>
      <w:r w:rsidRPr="003E3D73">
        <w:rPr>
          <w:rFonts w:ascii="GHEA Grapalat" w:hAnsi="GHEA Grapalat" w:cs="Arial Armenian"/>
          <w:lang w:val="hy-AM"/>
        </w:rPr>
        <w:t xml:space="preserve"> </w:t>
      </w:r>
      <w:r w:rsidRPr="003E3D73">
        <w:rPr>
          <w:rFonts w:ascii="GHEA Grapalat" w:hAnsi="GHEA Grapalat" w:cs="Sylfaen"/>
          <w:lang w:val="hy-AM"/>
        </w:rPr>
        <w:t>կողմերի</w:t>
      </w:r>
      <w:r w:rsidRPr="003E3D73">
        <w:rPr>
          <w:rStyle w:val="FootnoteReference"/>
          <w:rFonts w:ascii="GHEA Grapalat" w:hAnsi="GHEA Grapalat"/>
        </w:rPr>
        <w:footnoteReference w:id="12"/>
      </w:r>
      <w:r w:rsidRPr="003E3D73">
        <w:rPr>
          <w:rFonts w:ascii="GHEA Grapalat" w:hAnsi="GHEA Grapalat"/>
          <w:lang w:val="hy-AM"/>
        </w:rPr>
        <w:t xml:space="preserve"> </w:t>
      </w:r>
      <w:r w:rsidRPr="003E3D73">
        <w:rPr>
          <w:rFonts w:ascii="GHEA Grapalat" w:hAnsi="GHEA Grapalat" w:cs="Sylfaen"/>
          <w:lang w:val="hy-AM"/>
        </w:rPr>
        <w:t>միջև</w:t>
      </w:r>
      <w:r w:rsidRPr="003E3D73">
        <w:rPr>
          <w:rFonts w:ascii="GHEA Grapalat" w:hAnsi="GHEA Grapalat" w:cs="Arial Armenian"/>
          <w:lang w:val="hy-AM"/>
        </w:rPr>
        <w:t xml:space="preserve"> </w:t>
      </w:r>
      <w:r w:rsidRPr="003E3D73">
        <w:rPr>
          <w:rFonts w:ascii="GHEA Grapalat" w:hAnsi="GHEA Grapalat" w:cs="Sylfaen"/>
          <w:lang w:val="hy-AM"/>
        </w:rPr>
        <w:t>համաձայնության</w:t>
      </w:r>
      <w:r w:rsidRPr="003E3D73">
        <w:rPr>
          <w:rFonts w:ascii="GHEA Grapalat" w:hAnsi="GHEA Grapalat" w:cs="Arial Armenian"/>
          <w:lang w:val="hy-AM"/>
        </w:rPr>
        <w:t xml:space="preserve"> </w:t>
      </w:r>
      <w:r w:rsidRPr="003E3D73">
        <w:rPr>
          <w:rFonts w:ascii="GHEA Grapalat" w:hAnsi="GHEA Grapalat" w:cs="Sylfaen"/>
          <w:lang w:val="hy-AM"/>
        </w:rPr>
        <w:t>ձեռք</w:t>
      </w:r>
      <w:r w:rsidRPr="003E3D73">
        <w:rPr>
          <w:rFonts w:ascii="GHEA Grapalat" w:hAnsi="GHEA Grapalat" w:cs="Arial Armenian"/>
          <w:lang w:val="hy-AM"/>
        </w:rPr>
        <w:t xml:space="preserve"> </w:t>
      </w:r>
      <w:r w:rsidRPr="003E3D73">
        <w:rPr>
          <w:rFonts w:ascii="GHEA Grapalat" w:hAnsi="GHEA Grapalat" w:cs="Sylfaen"/>
          <w:lang w:val="hy-AM"/>
        </w:rPr>
        <w:t>բերում</w:t>
      </w:r>
      <w:r w:rsidRPr="003E3D73">
        <w:rPr>
          <w:rFonts w:ascii="GHEA Grapalat" w:hAnsi="GHEA Grapalat" w:cs="Arial Armenian"/>
          <w:lang w:val="hy-AM"/>
        </w:rPr>
        <w:t xml:space="preserve"> </w:t>
      </w:r>
      <w:r w:rsidRPr="003E3D73">
        <w:rPr>
          <w:rFonts w:ascii="GHEA Grapalat" w:hAnsi="GHEA Grapalat" w:cs="Sylfaen"/>
          <w:lang w:val="hy-AM"/>
        </w:rPr>
        <w:t>անօրեն</w:t>
      </w:r>
      <w:r w:rsidRPr="003E3D73">
        <w:rPr>
          <w:rFonts w:ascii="GHEA Grapalat" w:hAnsi="GHEA Grapalat" w:cs="Arial Armenian"/>
          <w:lang w:val="hy-AM"/>
        </w:rPr>
        <w:t xml:space="preserve"> </w:t>
      </w:r>
      <w:r w:rsidRPr="003E3D73">
        <w:rPr>
          <w:rFonts w:ascii="GHEA Grapalat" w:hAnsi="GHEA Grapalat" w:cs="Sylfaen"/>
          <w:lang w:val="hy-AM"/>
        </w:rPr>
        <w:t>նպատակների</w:t>
      </w:r>
      <w:r w:rsidRPr="003E3D73">
        <w:rPr>
          <w:rFonts w:ascii="GHEA Grapalat" w:hAnsi="GHEA Grapalat" w:cs="Arial Armenian"/>
          <w:lang w:val="hy-AM"/>
        </w:rPr>
        <w:t xml:space="preserve"> </w:t>
      </w:r>
      <w:r w:rsidRPr="003E3D73">
        <w:rPr>
          <w:rFonts w:ascii="GHEA Grapalat" w:hAnsi="GHEA Grapalat" w:cs="Sylfaen"/>
          <w:lang w:val="hy-AM"/>
        </w:rPr>
        <w:t>հասնելու</w:t>
      </w:r>
      <w:r w:rsidRPr="003E3D73">
        <w:rPr>
          <w:rFonts w:ascii="GHEA Grapalat" w:hAnsi="GHEA Grapalat" w:cs="Arial Armenian"/>
          <w:lang w:val="hy-AM"/>
        </w:rPr>
        <w:t xml:space="preserve"> </w:t>
      </w:r>
      <w:r w:rsidRPr="003E3D73">
        <w:rPr>
          <w:rFonts w:ascii="GHEA Grapalat" w:hAnsi="GHEA Grapalat" w:cs="Sylfaen"/>
          <w:lang w:val="hy-AM"/>
        </w:rPr>
        <w:t>համար՝</w:t>
      </w:r>
      <w:r w:rsidRPr="003E3D73">
        <w:rPr>
          <w:rFonts w:ascii="GHEA Grapalat" w:hAnsi="GHEA Grapalat" w:cs="Arial Armenian"/>
          <w:lang w:val="hy-AM"/>
        </w:rPr>
        <w:t xml:space="preserve"> </w:t>
      </w:r>
      <w:r w:rsidRPr="003E3D73">
        <w:rPr>
          <w:rFonts w:ascii="GHEA Grapalat" w:hAnsi="GHEA Grapalat" w:cs="Sylfaen"/>
          <w:lang w:val="hy-AM"/>
        </w:rPr>
        <w:t>ներառյալ</w:t>
      </w:r>
      <w:r w:rsidRPr="003E3D73">
        <w:rPr>
          <w:rFonts w:ascii="GHEA Grapalat" w:hAnsi="GHEA Grapalat" w:cs="Arial Armenian"/>
          <w:lang w:val="hy-AM"/>
        </w:rPr>
        <w:t xml:space="preserve"> </w:t>
      </w:r>
      <w:r w:rsidRPr="003E3D73">
        <w:rPr>
          <w:rFonts w:ascii="GHEA Grapalat" w:hAnsi="GHEA Grapalat" w:cs="Sylfaen"/>
          <w:lang w:val="hy-AM"/>
        </w:rPr>
        <w:t>այլ</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գործունեության</w:t>
      </w:r>
      <w:r w:rsidRPr="003E3D73">
        <w:rPr>
          <w:rFonts w:ascii="GHEA Grapalat" w:hAnsi="GHEA Grapalat" w:cs="Arial Armenian"/>
          <w:lang w:val="hy-AM"/>
        </w:rPr>
        <w:t xml:space="preserve"> </w:t>
      </w:r>
      <w:r w:rsidRPr="003E3D73">
        <w:rPr>
          <w:rFonts w:ascii="GHEA Grapalat" w:hAnsi="GHEA Grapalat" w:cs="Sylfaen"/>
          <w:lang w:val="hy-AM"/>
        </w:rPr>
        <w:t>վրա</w:t>
      </w:r>
      <w:r w:rsidRPr="003E3D73">
        <w:rPr>
          <w:rFonts w:ascii="GHEA Grapalat" w:hAnsi="GHEA Grapalat" w:cs="Arial Armenian"/>
          <w:lang w:val="hy-AM"/>
        </w:rPr>
        <w:t xml:space="preserve"> </w:t>
      </w:r>
      <w:r w:rsidRPr="003E3D73">
        <w:rPr>
          <w:rFonts w:ascii="GHEA Grapalat" w:hAnsi="GHEA Grapalat" w:cs="Sylfaen"/>
          <w:lang w:val="hy-AM"/>
        </w:rPr>
        <w:t>անօրեն</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ազդելը</w:t>
      </w:r>
      <w:r w:rsidRPr="003E3D73">
        <w:rPr>
          <w:rFonts w:ascii="GHEA Grapalat" w:hAnsi="GHEA Grapalat" w:cs="Arial Armenian"/>
          <w:lang w:val="hy-AM"/>
        </w:rPr>
        <w:t>,</w:t>
      </w:r>
      <w:r w:rsidRPr="003E3D73">
        <w:rPr>
          <w:rFonts w:ascii="GHEA Grapalat" w:hAnsi="GHEA Grapalat"/>
          <w:lang w:val="hy-AM"/>
        </w:rPr>
        <w:t xml:space="preserve"> </w:t>
      </w:r>
    </w:p>
    <w:p w:rsidR="00C97693" w:rsidRPr="003E3D73" w:rsidRDefault="00C97693" w:rsidP="00C97693">
      <w:pPr>
        <w:autoSpaceDE w:val="0"/>
        <w:autoSpaceDN w:val="0"/>
        <w:adjustRightInd w:val="0"/>
        <w:spacing w:after="120"/>
        <w:ind w:left="1620" w:hanging="540"/>
        <w:jc w:val="both"/>
        <w:rPr>
          <w:rFonts w:ascii="GHEA Grapalat" w:hAnsi="GHEA Grapalat"/>
          <w:lang w:val="hy-AM"/>
        </w:rPr>
      </w:pPr>
      <w:r w:rsidRPr="003E3D73">
        <w:rPr>
          <w:rFonts w:ascii="GHEA Grapalat" w:hAnsi="GHEA Grapalat"/>
          <w:lang w:val="hy-AM"/>
        </w:rPr>
        <w:t>(iv)</w:t>
      </w:r>
      <w:r w:rsidRPr="003E3D73">
        <w:rPr>
          <w:rFonts w:ascii="GHEA Grapalat" w:hAnsi="GHEA Grapalat"/>
          <w:lang w:val="hy-AM"/>
        </w:rPr>
        <w:tab/>
        <w:t>«</w:t>
      </w:r>
      <w:r w:rsidRPr="003E3D73">
        <w:rPr>
          <w:rFonts w:ascii="GHEA Grapalat" w:hAnsi="GHEA Grapalat" w:cs="Sylfaen"/>
          <w:lang w:val="hy-AM"/>
        </w:rPr>
        <w:t>հարկադրանք»</w:t>
      </w:r>
      <w:r w:rsidRPr="003E3D73">
        <w:rPr>
          <w:rFonts w:ascii="GHEA Grapalat" w:hAnsi="GHEA Grapalat" w:cs="Arial Armenian"/>
          <w:lang w:val="hy-AM"/>
        </w:rPr>
        <w:t xml:space="preserve"> </w:t>
      </w:r>
      <w:r w:rsidRPr="003E3D73">
        <w:rPr>
          <w:rFonts w:ascii="GHEA Grapalat" w:hAnsi="GHEA Grapalat" w:cs="Sylfaen"/>
          <w:lang w:val="hy-AM"/>
        </w:rPr>
        <w:t>նշանակում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ուղղակի</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անուղղակի</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վնաս</w:t>
      </w:r>
      <w:r w:rsidRPr="003E3D73">
        <w:rPr>
          <w:rFonts w:ascii="GHEA Grapalat" w:hAnsi="GHEA Grapalat" w:cs="Arial Armenian"/>
          <w:lang w:val="hy-AM"/>
        </w:rPr>
        <w:t xml:space="preserve"> </w:t>
      </w:r>
      <w:r w:rsidRPr="003E3D73">
        <w:rPr>
          <w:rFonts w:ascii="GHEA Grapalat" w:hAnsi="GHEA Grapalat" w:cs="Sylfaen"/>
          <w:lang w:val="hy-AM"/>
        </w:rPr>
        <w:t>հասցնել</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սպառնալ</w:t>
      </w:r>
      <w:r w:rsidRPr="003E3D73">
        <w:rPr>
          <w:rFonts w:ascii="GHEA Grapalat" w:hAnsi="GHEA Grapalat" w:cs="Arial Armenian"/>
          <w:lang w:val="hy-AM"/>
        </w:rPr>
        <w:t xml:space="preserve"> </w:t>
      </w:r>
      <w:r w:rsidRPr="003E3D73">
        <w:rPr>
          <w:rFonts w:ascii="GHEA Grapalat" w:hAnsi="GHEA Grapalat" w:cs="Sylfaen"/>
          <w:lang w:val="hy-AM"/>
        </w:rPr>
        <w:t>վնասել</w:t>
      </w:r>
      <w:r w:rsidRPr="003E3D73">
        <w:rPr>
          <w:rFonts w:ascii="GHEA Grapalat" w:hAnsi="GHEA Grapalat" w:cs="Arial Armenian"/>
          <w:lang w:val="hy-AM"/>
        </w:rPr>
        <w:t xml:space="preserve"> </w:t>
      </w:r>
      <w:r w:rsidRPr="003E3D73">
        <w:rPr>
          <w:rFonts w:ascii="GHEA Grapalat" w:hAnsi="GHEA Grapalat" w:cs="Sylfaen"/>
          <w:lang w:val="hy-AM"/>
        </w:rPr>
        <w:t>այլ</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սեփականությանը՝</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Style w:val="FootnoteReference"/>
          <w:rFonts w:ascii="GHEA Grapalat" w:hAnsi="GHEA Grapalat"/>
        </w:rPr>
        <w:footnoteReference w:id="13"/>
      </w:r>
      <w:r w:rsidRPr="003E3D73">
        <w:rPr>
          <w:rFonts w:ascii="GHEA Grapalat" w:hAnsi="GHEA Grapalat"/>
          <w:lang w:val="hy-AM"/>
        </w:rPr>
        <w:t xml:space="preserve"> </w:t>
      </w:r>
      <w:r w:rsidRPr="003E3D73">
        <w:rPr>
          <w:rFonts w:ascii="GHEA Grapalat" w:hAnsi="GHEA Grapalat" w:cs="Sylfaen"/>
          <w:lang w:val="hy-AM"/>
        </w:rPr>
        <w:t>գործունեության</w:t>
      </w:r>
      <w:r w:rsidRPr="003E3D73">
        <w:rPr>
          <w:rFonts w:ascii="GHEA Grapalat" w:hAnsi="GHEA Grapalat" w:cs="Arial Armenian"/>
          <w:lang w:val="hy-AM"/>
        </w:rPr>
        <w:t xml:space="preserve"> </w:t>
      </w:r>
      <w:r w:rsidRPr="003E3D73">
        <w:rPr>
          <w:rFonts w:ascii="GHEA Grapalat" w:hAnsi="GHEA Grapalat" w:cs="Sylfaen"/>
          <w:lang w:val="hy-AM"/>
        </w:rPr>
        <w:t>վրա</w:t>
      </w:r>
      <w:r w:rsidRPr="003E3D73">
        <w:rPr>
          <w:rFonts w:ascii="GHEA Grapalat" w:hAnsi="GHEA Grapalat" w:cs="Arial Armenian"/>
          <w:lang w:val="hy-AM"/>
        </w:rPr>
        <w:t xml:space="preserve"> </w:t>
      </w:r>
      <w:r w:rsidRPr="003E3D73">
        <w:rPr>
          <w:rFonts w:ascii="GHEA Grapalat" w:hAnsi="GHEA Grapalat" w:cs="Sylfaen"/>
          <w:lang w:val="hy-AM"/>
        </w:rPr>
        <w:t>անօրեն</w:t>
      </w:r>
      <w:r w:rsidRPr="003E3D73">
        <w:rPr>
          <w:rFonts w:ascii="GHEA Grapalat" w:hAnsi="GHEA Grapalat" w:cs="Arial Armenian"/>
          <w:lang w:val="hy-AM"/>
        </w:rPr>
        <w:t xml:space="preserve"> </w:t>
      </w:r>
      <w:r w:rsidRPr="003E3D73">
        <w:rPr>
          <w:rFonts w:ascii="GHEA Grapalat" w:hAnsi="GHEA Grapalat" w:cs="Sylfaen"/>
          <w:lang w:val="hy-AM"/>
        </w:rPr>
        <w:t>կերպով</w:t>
      </w:r>
      <w:r w:rsidRPr="003E3D73">
        <w:rPr>
          <w:rFonts w:ascii="GHEA Grapalat" w:hAnsi="GHEA Grapalat" w:cs="Arial Armenian"/>
          <w:lang w:val="hy-AM"/>
        </w:rPr>
        <w:t xml:space="preserve"> </w:t>
      </w:r>
      <w:r w:rsidRPr="003E3D73">
        <w:rPr>
          <w:rFonts w:ascii="GHEA Grapalat" w:hAnsi="GHEA Grapalat" w:cs="Sylfaen"/>
          <w:lang w:val="hy-AM"/>
        </w:rPr>
        <w:t>ազդելու</w:t>
      </w:r>
      <w:r w:rsidRPr="003E3D73">
        <w:rPr>
          <w:rFonts w:ascii="GHEA Grapalat" w:hAnsi="GHEA Grapalat" w:cs="Arial Armenian"/>
          <w:lang w:val="hy-AM"/>
        </w:rPr>
        <w:t xml:space="preserve"> </w:t>
      </w:r>
      <w:r w:rsidRPr="003E3D73">
        <w:rPr>
          <w:rFonts w:ascii="GHEA Grapalat" w:hAnsi="GHEA Grapalat" w:cs="Sylfaen"/>
          <w:lang w:val="hy-AM"/>
        </w:rPr>
        <w:t>նպատակով</w:t>
      </w:r>
      <w:r w:rsidRPr="003E3D73">
        <w:rPr>
          <w:rFonts w:ascii="GHEA Grapalat" w:hAnsi="GHEA Grapalat"/>
          <w:lang w:val="hy-AM"/>
        </w:rPr>
        <w:t>,</w:t>
      </w:r>
    </w:p>
    <w:p w:rsidR="00C97693" w:rsidRPr="003E3D73" w:rsidRDefault="00C97693" w:rsidP="00C97693">
      <w:pPr>
        <w:autoSpaceDE w:val="0"/>
        <w:autoSpaceDN w:val="0"/>
        <w:adjustRightInd w:val="0"/>
        <w:spacing w:after="120" w:line="240" w:lineRule="atLeast"/>
        <w:ind w:left="1620" w:hanging="540"/>
        <w:jc w:val="both"/>
        <w:rPr>
          <w:rFonts w:ascii="GHEA Grapalat" w:hAnsi="GHEA Grapalat"/>
          <w:lang w:val="hy-AM"/>
        </w:rPr>
      </w:pPr>
      <w:r w:rsidRPr="003E3D73">
        <w:rPr>
          <w:rFonts w:ascii="GHEA Grapalat" w:hAnsi="GHEA Grapalat"/>
          <w:lang w:val="hy-AM"/>
        </w:rPr>
        <w:t>(v)</w:t>
      </w:r>
      <w:r w:rsidRPr="003E3D73">
        <w:rPr>
          <w:rFonts w:ascii="GHEA Grapalat" w:hAnsi="GHEA Grapalat"/>
          <w:lang w:val="hy-AM"/>
        </w:rPr>
        <w:tab/>
        <w:t>«</w:t>
      </w:r>
      <w:r w:rsidRPr="003E3D73">
        <w:rPr>
          <w:rFonts w:ascii="GHEA Grapalat" w:hAnsi="GHEA Grapalat" w:cs="Sylfaen"/>
          <w:lang w:val="hy-AM"/>
        </w:rPr>
        <w:t>խոչընդոտում»</w:t>
      </w:r>
      <w:r w:rsidRPr="003E3D73">
        <w:rPr>
          <w:rFonts w:ascii="GHEA Grapalat" w:hAnsi="GHEA Grapalat" w:cs="Arial Armenian"/>
          <w:lang w:val="hy-AM"/>
        </w:rPr>
        <w:t xml:space="preserve"> </w:t>
      </w:r>
      <w:r w:rsidRPr="003E3D73">
        <w:rPr>
          <w:rFonts w:ascii="GHEA Grapalat" w:hAnsi="GHEA Grapalat" w:cs="Sylfaen"/>
          <w:lang w:val="hy-AM"/>
        </w:rPr>
        <w:t>նշանակում</w:t>
      </w:r>
      <w:r w:rsidRPr="003E3D73">
        <w:rPr>
          <w:rFonts w:ascii="GHEA Grapalat" w:hAnsi="GHEA Grapalat" w:cs="Arial Armenian"/>
          <w:lang w:val="hy-AM"/>
        </w:rPr>
        <w:t xml:space="preserve"> </w:t>
      </w:r>
      <w:r w:rsidRPr="003E3D73">
        <w:rPr>
          <w:rFonts w:ascii="GHEA Grapalat" w:hAnsi="GHEA Grapalat" w:cs="Sylfaen"/>
          <w:lang w:val="hy-AM"/>
        </w:rPr>
        <w:t>է</w:t>
      </w:r>
    </w:p>
    <w:p w:rsidR="00C97693" w:rsidRPr="003E3D73" w:rsidRDefault="00C97693" w:rsidP="00C97693">
      <w:pPr>
        <w:autoSpaceDE w:val="0"/>
        <w:autoSpaceDN w:val="0"/>
        <w:adjustRightInd w:val="0"/>
        <w:spacing w:after="120"/>
        <w:ind w:left="2160" w:hanging="540"/>
        <w:jc w:val="both"/>
        <w:rPr>
          <w:rFonts w:ascii="GHEA Grapalat" w:hAnsi="GHEA Grapalat"/>
          <w:lang w:val="hy-AM"/>
        </w:rPr>
      </w:pPr>
      <w:r w:rsidRPr="003E3D73">
        <w:rPr>
          <w:rFonts w:ascii="GHEA Grapalat" w:hAnsi="GHEA Grapalat"/>
          <w:lang w:val="hy-AM"/>
        </w:rPr>
        <w:t>(</w:t>
      </w:r>
      <w:r w:rsidRPr="003E3D73">
        <w:rPr>
          <w:rFonts w:ascii="GHEA Grapalat" w:hAnsi="GHEA Grapalat" w:cs="Sylfaen"/>
          <w:lang w:val="hy-AM"/>
        </w:rPr>
        <w:t>աա</w:t>
      </w:r>
      <w:r w:rsidRPr="003E3D73">
        <w:rPr>
          <w:rFonts w:ascii="GHEA Grapalat" w:hAnsi="GHEA Grapalat"/>
          <w:lang w:val="hy-AM"/>
        </w:rPr>
        <w:t xml:space="preserve">) </w:t>
      </w:r>
      <w:r w:rsidRPr="003E3D73">
        <w:rPr>
          <w:rFonts w:ascii="GHEA Grapalat" w:hAnsi="GHEA Grapalat" w:cs="Sylfaen"/>
          <w:lang w:val="hy-AM"/>
        </w:rPr>
        <w:t>հետաքննության</w:t>
      </w:r>
      <w:r w:rsidRPr="003E3D73">
        <w:rPr>
          <w:rFonts w:ascii="GHEA Grapalat" w:hAnsi="GHEA Grapalat" w:cs="Arial Armenian"/>
          <w:lang w:val="hy-AM"/>
        </w:rPr>
        <w:t xml:space="preserve"> </w:t>
      </w:r>
      <w:r w:rsidRPr="003E3D73">
        <w:rPr>
          <w:rFonts w:ascii="GHEA Grapalat" w:hAnsi="GHEA Grapalat" w:cs="Sylfaen"/>
          <w:lang w:val="hy-AM"/>
        </w:rPr>
        <w:t>նյութերը</w:t>
      </w:r>
      <w:r w:rsidRPr="003E3D73">
        <w:rPr>
          <w:rFonts w:ascii="GHEA Grapalat" w:hAnsi="GHEA Grapalat" w:cs="Arial Armenian"/>
          <w:lang w:val="hy-AM"/>
        </w:rPr>
        <w:t xml:space="preserve"> </w:t>
      </w:r>
      <w:r w:rsidRPr="003E3D73">
        <w:rPr>
          <w:rFonts w:ascii="GHEA Grapalat" w:hAnsi="GHEA Grapalat" w:cs="Sylfaen"/>
          <w:lang w:val="hy-AM"/>
        </w:rPr>
        <w:t>միտումնավոր</w:t>
      </w:r>
      <w:r w:rsidRPr="003E3D73">
        <w:rPr>
          <w:rFonts w:ascii="GHEA Grapalat" w:hAnsi="GHEA Grapalat" w:cs="Arial Armenian"/>
          <w:lang w:val="hy-AM"/>
        </w:rPr>
        <w:t xml:space="preserve"> </w:t>
      </w:r>
      <w:r w:rsidRPr="003E3D73">
        <w:rPr>
          <w:rFonts w:ascii="GHEA Grapalat" w:hAnsi="GHEA Grapalat" w:cs="Sylfaen"/>
          <w:lang w:val="hy-AM"/>
        </w:rPr>
        <w:t>վերացնելը</w:t>
      </w:r>
      <w:r w:rsidRPr="003E3D73">
        <w:rPr>
          <w:rFonts w:ascii="GHEA Grapalat" w:hAnsi="GHEA Grapalat" w:cs="Arial Armenian"/>
          <w:lang w:val="hy-AM"/>
        </w:rPr>
        <w:t xml:space="preserve">, </w:t>
      </w:r>
      <w:r w:rsidRPr="003E3D73">
        <w:rPr>
          <w:rFonts w:ascii="GHEA Grapalat" w:hAnsi="GHEA Grapalat" w:cs="Sylfaen"/>
          <w:lang w:val="hy-AM"/>
        </w:rPr>
        <w:t>փոփոխելը</w:t>
      </w:r>
      <w:r w:rsidRPr="003E3D73">
        <w:rPr>
          <w:rFonts w:ascii="GHEA Grapalat" w:hAnsi="GHEA Grapalat" w:cs="Arial Armenian"/>
          <w:lang w:val="hy-AM"/>
        </w:rPr>
        <w:t xml:space="preserve">, </w:t>
      </w:r>
      <w:r w:rsidRPr="003E3D73">
        <w:rPr>
          <w:rFonts w:ascii="GHEA Grapalat" w:hAnsi="GHEA Grapalat" w:cs="Sylfaen"/>
          <w:lang w:val="hy-AM"/>
        </w:rPr>
        <w:t>կեղծելը</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թաքցնելը</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սուտ</w:t>
      </w:r>
      <w:r w:rsidRPr="003E3D73">
        <w:rPr>
          <w:rFonts w:ascii="GHEA Grapalat" w:hAnsi="GHEA Grapalat" w:cs="Arial Armenian"/>
          <w:lang w:val="hy-AM"/>
        </w:rPr>
        <w:t xml:space="preserve"> </w:t>
      </w:r>
      <w:r w:rsidRPr="003E3D73">
        <w:rPr>
          <w:rFonts w:ascii="GHEA Grapalat" w:hAnsi="GHEA Grapalat" w:cs="Sylfaen"/>
          <w:lang w:val="hy-AM"/>
        </w:rPr>
        <w:t>վկայություններ</w:t>
      </w:r>
      <w:r w:rsidRPr="003E3D73">
        <w:rPr>
          <w:rFonts w:ascii="GHEA Grapalat" w:hAnsi="GHEA Grapalat" w:cs="Arial Armenian"/>
          <w:lang w:val="hy-AM"/>
        </w:rPr>
        <w:t xml:space="preserve"> </w:t>
      </w:r>
      <w:r w:rsidRPr="003E3D73">
        <w:rPr>
          <w:rFonts w:ascii="GHEA Grapalat" w:hAnsi="GHEA Grapalat" w:cs="Sylfaen"/>
          <w:lang w:val="hy-AM"/>
        </w:rPr>
        <w:t>տալը՝</w:t>
      </w:r>
      <w:r w:rsidRPr="003E3D73">
        <w:rPr>
          <w:rFonts w:ascii="GHEA Grapalat" w:hAnsi="GHEA Grapalat" w:cs="Arial Armenian"/>
          <w:lang w:val="hy-AM"/>
        </w:rPr>
        <w:t xml:space="preserve"> </w:t>
      </w:r>
      <w:r w:rsidRPr="003E3D73">
        <w:rPr>
          <w:rFonts w:ascii="GHEA Grapalat" w:hAnsi="GHEA Grapalat" w:cs="Sylfaen"/>
          <w:lang w:val="hy-AM"/>
        </w:rPr>
        <w:t>ըստ</w:t>
      </w:r>
      <w:r w:rsidRPr="003E3D73">
        <w:rPr>
          <w:rFonts w:ascii="GHEA Grapalat" w:hAnsi="GHEA Grapalat" w:cs="Arial Armenian"/>
          <w:lang w:val="hy-AM"/>
        </w:rPr>
        <w:t xml:space="preserve"> </w:t>
      </w:r>
      <w:r w:rsidRPr="003E3D73">
        <w:rPr>
          <w:rFonts w:ascii="GHEA Grapalat" w:hAnsi="GHEA Grapalat" w:cs="Sylfaen"/>
          <w:lang w:val="hy-AM"/>
        </w:rPr>
        <w:t>էության</w:t>
      </w:r>
      <w:r w:rsidRPr="003E3D73">
        <w:rPr>
          <w:rFonts w:ascii="GHEA Grapalat" w:hAnsi="GHEA Grapalat" w:cs="Arial Armenian"/>
          <w:lang w:val="hy-AM"/>
        </w:rPr>
        <w:t xml:space="preserve"> </w:t>
      </w:r>
      <w:r w:rsidRPr="003E3D73">
        <w:rPr>
          <w:rFonts w:ascii="GHEA Grapalat" w:hAnsi="GHEA Grapalat" w:cs="Sylfaen"/>
          <w:lang w:val="hy-AM"/>
        </w:rPr>
        <w:t>խոչընդոտելու</w:t>
      </w:r>
      <w:r w:rsidRPr="003E3D73">
        <w:rPr>
          <w:rFonts w:ascii="GHEA Grapalat" w:hAnsi="GHEA Grapalat" w:cs="Arial Armenian"/>
          <w:lang w:val="hy-AM"/>
        </w:rPr>
        <w:t xml:space="preserve"> </w:t>
      </w:r>
      <w:r w:rsidRPr="003E3D73">
        <w:rPr>
          <w:rFonts w:ascii="GHEA Grapalat" w:hAnsi="GHEA Grapalat" w:cs="Sylfaen"/>
          <w:lang w:val="hy-AM"/>
        </w:rPr>
        <w:t>Բանկի</w:t>
      </w:r>
      <w:r w:rsidRPr="003E3D73">
        <w:rPr>
          <w:rFonts w:ascii="GHEA Grapalat" w:hAnsi="GHEA Grapalat" w:cs="Arial Armenian"/>
          <w:lang w:val="hy-AM"/>
        </w:rPr>
        <w:t xml:space="preserve"> </w:t>
      </w:r>
      <w:r w:rsidRPr="003E3D73">
        <w:rPr>
          <w:rFonts w:ascii="GHEA Grapalat" w:hAnsi="GHEA Grapalat" w:cs="Sylfaen"/>
          <w:lang w:val="hy-AM"/>
        </w:rPr>
        <w:t>կողմից</w:t>
      </w:r>
      <w:r w:rsidRPr="003E3D73">
        <w:rPr>
          <w:rFonts w:ascii="GHEA Grapalat" w:hAnsi="GHEA Grapalat" w:cs="Arial Armenian"/>
          <w:lang w:val="hy-AM"/>
        </w:rPr>
        <w:t xml:space="preserve"> </w:t>
      </w:r>
      <w:r w:rsidRPr="003E3D73">
        <w:rPr>
          <w:rFonts w:ascii="GHEA Grapalat" w:hAnsi="GHEA Grapalat" w:cs="Sylfaen"/>
          <w:lang w:val="hy-AM"/>
        </w:rPr>
        <w:t>իրականացվող</w:t>
      </w:r>
      <w:r w:rsidRPr="003E3D73">
        <w:rPr>
          <w:rFonts w:ascii="GHEA Grapalat" w:hAnsi="GHEA Grapalat" w:cs="Arial Armenian"/>
          <w:lang w:val="hy-AM"/>
        </w:rPr>
        <w:t xml:space="preserve"> </w:t>
      </w:r>
      <w:r w:rsidRPr="003E3D73">
        <w:rPr>
          <w:rFonts w:ascii="GHEA Grapalat" w:hAnsi="GHEA Grapalat" w:cs="Sylfaen"/>
          <w:lang w:val="hy-AM"/>
        </w:rPr>
        <w:t>հետաքննությանը</w:t>
      </w:r>
      <w:r w:rsidRPr="003E3D73">
        <w:rPr>
          <w:rFonts w:ascii="GHEA Grapalat" w:hAnsi="GHEA Grapalat" w:cs="Arial Armenian"/>
          <w:lang w:val="hy-AM"/>
        </w:rPr>
        <w:t xml:space="preserve">, </w:t>
      </w:r>
      <w:r w:rsidRPr="003E3D73">
        <w:rPr>
          <w:rFonts w:ascii="GHEA Grapalat" w:hAnsi="GHEA Grapalat" w:cs="Sylfaen"/>
          <w:lang w:val="hy-AM"/>
        </w:rPr>
        <w:t>որը</w:t>
      </w:r>
      <w:r w:rsidRPr="003E3D73">
        <w:rPr>
          <w:rFonts w:ascii="GHEA Grapalat" w:hAnsi="GHEA Grapalat" w:cs="Arial Armenian"/>
          <w:lang w:val="hy-AM"/>
        </w:rPr>
        <w:t xml:space="preserve"> </w:t>
      </w:r>
      <w:r w:rsidRPr="003E3D73">
        <w:rPr>
          <w:rFonts w:ascii="GHEA Grapalat" w:hAnsi="GHEA Grapalat" w:cs="Sylfaen"/>
          <w:lang w:val="hy-AM"/>
        </w:rPr>
        <w:t>վերաբերում</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կոռուպիցայի</w:t>
      </w:r>
      <w:r w:rsidRPr="003E3D73">
        <w:rPr>
          <w:rFonts w:ascii="GHEA Grapalat" w:hAnsi="GHEA Grapalat" w:cs="Arial Armenian"/>
          <w:lang w:val="hy-AM"/>
        </w:rPr>
        <w:t xml:space="preserve">, </w:t>
      </w:r>
      <w:r w:rsidRPr="003E3D73">
        <w:rPr>
          <w:rFonts w:ascii="GHEA Grapalat" w:hAnsi="GHEA Grapalat" w:cs="Sylfaen"/>
          <w:lang w:val="hy-AM"/>
        </w:rPr>
        <w:t>խարդախության</w:t>
      </w:r>
      <w:r w:rsidRPr="003E3D73">
        <w:rPr>
          <w:rFonts w:ascii="GHEA Grapalat" w:hAnsi="GHEA Grapalat" w:cs="Arial Armenian"/>
          <w:lang w:val="hy-AM"/>
        </w:rPr>
        <w:t xml:space="preserve">, </w:t>
      </w:r>
      <w:r w:rsidRPr="003E3D73">
        <w:rPr>
          <w:rFonts w:ascii="GHEA Grapalat" w:hAnsi="GHEA Grapalat" w:cs="Sylfaen"/>
          <w:lang w:val="hy-AM"/>
        </w:rPr>
        <w:t>հարկադրանքի</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գաղտնի</w:t>
      </w:r>
      <w:r w:rsidRPr="003E3D73">
        <w:rPr>
          <w:rFonts w:ascii="GHEA Grapalat" w:hAnsi="GHEA Grapalat" w:cs="Arial Armenian"/>
          <w:lang w:val="hy-AM"/>
        </w:rPr>
        <w:t xml:space="preserve"> </w:t>
      </w:r>
      <w:r w:rsidRPr="003E3D73">
        <w:rPr>
          <w:rFonts w:ascii="GHEA Grapalat" w:hAnsi="GHEA Grapalat" w:cs="Sylfaen"/>
          <w:lang w:val="hy-AM"/>
        </w:rPr>
        <w:t>համաձայ</w:t>
      </w:r>
      <w:r w:rsidR="00163B60" w:rsidRPr="003E3D73">
        <w:rPr>
          <w:rFonts w:ascii="GHEA Grapalat" w:hAnsi="GHEA Grapalat" w:cs="Sylfaen"/>
          <w:lang w:val="hy-AM"/>
        </w:rPr>
        <w:t>ն</w:t>
      </w:r>
      <w:r w:rsidRPr="003E3D73">
        <w:rPr>
          <w:rFonts w:ascii="GHEA Grapalat" w:hAnsi="GHEA Grapalat" w:cs="Sylfaen"/>
          <w:lang w:val="hy-AM"/>
        </w:rPr>
        <w:t>ության</w:t>
      </w:r>
      <w:r w:rsidRPr="003E3D73">
        <w:rPr>
          <w:rFonts w:ascii="GHEA Grapalat" w:hAnsi="GHEA Grapalat" w:cs="Arial Armenian"/>
          <w:lang w:val="hy-AM"/>
        </w:rPr>
        <w:t xml:space="preserve"> </w:t>
      </w:r>
      <w:r w:rsidRPr="003E3D73">
        <w:rPr>
          <w:rFonts w:ascii="GHEA Grapalat" w:hAnsi="GHEA Grapalat" w:cs="Sylfaen"/>
          <w:lang w:val="hy-AM"/>
        </w:rPr>
        <w:t>մասին</w:t>
      </w:r>
      <w:r w:rsidRPr="003E3D73">
        <w:rPr>
          <w:rFonts w:ascii="GHEA Grapalat" w:hAnsi="GHEA Grapalat" w:cs="Arial Armenian"/>
          <w:lang w:val="hy-AM"/>
        </w:rPr>
        <w:t xml:space="preserve"> </w:t>
      </w:r>
      <w:r w:rsidRPr="003E3D73">
        <w:rPr>
          <w:rFonts w:ascii="GHEA Grapalat" w:hAnsi="GHEA Grapalat" w:cs="Sylfaen"/>
          <w:lang w:val="hy-AM"/>
        </w:rPr>
        <w:t>հայտարարություններին,</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սպառնալ</w:t>
      </w:r>
      <w:r w:rsidRPr="003E3D73">
        <w:rPr>
          <w:rFonts w:ascii="GHEA Grapalat" w:hAnsi="GHEA Grapalat" w:cs="Arial Armenian"/>
          <w:lang w:val="hy-AM"/>
        </w:rPr>
        <w:t xml:space="preserve">, </w:t>
      </w:r>
      <w:r w:rsidRPr="003E3D73">
        <w:rPr>
          <w:rFonts w:ascii="GHEA Grapalat" w:hAnsi="GHEA Grapalat" w:cs="Sylfaen"/>
          <w:lang w:val="hy-AM"/>
        </w:rPr>
        <w:t>հետապնդել</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ահաբեկել</w:t>
      </w:r>
      <w:r w:rsidRPr="003E3D73">
        <w:rPr>
          <w:rFonts w:ascii="GHEA Grapalat" w:hAnsi="GHEA Grapalat" w:cs="Arial Armenian"/>
          <w:lang w:val="hy-AM"/>
        </w:rPr>
        <w:t xml:space="preserve"> </w:t>
      </w:r>
      <w:r w:rsidRPr="003E3D73">
        <w:rPr>
          <w:rFonts w:ascii="GHEA Grapalat" w:hAnsi="GHEA Grapalat" w:cs="Sylfaen"/>
          <w:lang w:val="hy-AM"/>
        </w:rPr>
        <w:t>ցանկացած</w:t>
      </w:r>
      <w:r w:rsidRPr="003E3D73">
        <w:rPr>
          <w:rFonts w:ascii="GHEA Grapalat" w:hAnsi="GHEA Grapalat" w:cs="Arial Armenian"/>
          <w:lang w:val="hy-AM"/>
        </w:rPr>
        <w:t xml:space="preserve"> </w:t>
      </w:r>
      <w:r w:rsidRPr="003E3D73">
        <w:rPr>
          <w:rFonts w:ascii="GHEA Grapalat" w:hAnsi="GHEA Grapalat" w:cs="Sylfaen"/>
          <w:lang w:val="hy-AM"/>
        </w:rPr>
        <w:t>կողմի՝</w:t>
      </w:r>
      <w:r w:rsidRPr="003E3D73">
        <w:rPr>
          <w:rFonts w:ascii="GHEA Grapalat" w:hAnsi="GHEA Grapalat" w:cs="Arial Armenian"/>
          <w:lang w:val="hy-AM"/>
        </w:rPr>
        <w:t xml:space="preserve"> </w:t>
      </w:r>
      <w:r w:rsidRPr="003E3D73">
        <w:rPr>
          <w:rFonts w:ascii="GHEA Grapalat" w:hAnsi="GHEA Grapalat" w:cs="Sylfaen"/>
          <w:lang w:val="hy-AM"/>
        </w:rPr>
        <w:t>խոչընդոտելու</w:t>
      </w:r>
      <w:r w:rsidRPr="003E3D73">
        <w:rPr>
          <w:rFonts w:ascii="GHEA Grapalat" w:hAnsi="GHEA Grapalat" w:cs="Arial Armenian"/>
          <w:lang w:val="hy-AM"/>
        </w:rPr>
        <w:t xml:space="preserve"> </w:t>
      </w:r>
      <w:r w:rsidRPr="003E3D73">
        <w:rPr>
          <w:rFonts w:ascii="GHEA Grapalat" w:hAnsi="GHEA Grapalat" w:cs="Sylfaen"/>
          <w:lang w:val="hy-AM"/>
        </w:rPr>
        <w:t>նրան</w:t>
      </w:r>
      <w:r w:rsidRPr="003E3D73">
        <w:rPr>
          <w:rFonts w:ascii="GHEA Grapalat" w:hAnsi="GHEA Grapalat" w:cs="Arial Armenian"/>
          <w:lang w:val="hy-AM"/>
        </w:rPr>
        <w:t xml:space="preserve"> </w:t>
      </w:r>
      <w:r w:rsidRPr="003E3D73">
        <w:rPr>
          <w:rFonts w:ascii="GHEA Grapalat" w:hAnsi="GHEA Grapalat" w:cs="Sylfaen"/>
          <w:lang w:val="hy-AM"/>
        </w:rPr>
        <w:t>տարածելու</w:t>
      </w:r>
      <w:r w:rsidRPr="003E3D73">
        <w:rPr>
          <w:rFonts w:ascii="GHEA Grapalat" w:hAnsi="GHEA Grapalat" w:cs="Arial Armenian"/>
          <w:lang w:val="hy-AM"/>
        </w:rPr>
        <w:t xml:space="preserve"> </w:t>
      </w:r>
      <w:r w:rsidRPr="003E3D73">
        <w:rPr>
          <w:rFonts w:ascii="GHEA Grapalat" w:hAnsi="GHEA Grapalat" w:cs="Sylfaen"/>
          <w:lang w:val="hy-AM"/>
        </w:rPr>
        <w:t>տեղեկություններ</w:t>
      </w:r>
      <w:r w:rsidRPr="003E3D73">
        <w:rPr>
          <w:rFonts w:ascii="GHEA Grapalat" w:hAnsi="GHEA Grapalat" w:cs="Arial Armenian"/>
          <w:lang w:val="hy-AM"/>
        </w:rPr>
        <w:t xml:space="preserve"> </w:t>
      </w:r>
      <w:r w:rsidRPr="003E3D73">
        <w:rPr>
          <w:rFonts w:ascii="GHEA Grapalat" w:hAnsi="GHEA Grapalat" w:cs="Sylfaen"/>
          <w:lang w:val="hy-AM"/>
        </w:rPr>
        <w:t>հետաքննությանը</w:t>
      </w:r>
      <w:r w:rsidRPr="003E3D73">
        <w:rPr>
          <w:rFonts w:ascii="GHEA Grapalat" w:hAnsi="GHEA Grapalat" w:cs="Arial Armenian"/>
          <w:lang w:val="hy-AM"/>
        </w:rPr>
        <w:t xml:space="preserve"> </w:t>
      </w:r>
      <w:r w:rsidRPr="003E3D73">
        <w:rPr>
          <w:rFonts w:ascii="GHEA Grapalat" w:hAnsi="GHEA Grapalat" w:cs="Sylfaen"/>
          <w:lang w:val="hy-AM"/>
        </w:rPr>
        <w:t>վերաբերող</w:t>
      </w:r>
      <w:r w:rsidRPr="003E3D73">
        <w:rPr>
          <w:rFonts w:ascii="GHEA Grapalat" w:hAnsi="GHEA Grapalat" w:cs="Arial Armenian"/>
          <w:lang w:val="hy-AM"/>
        </w:rPr>
        <w:t xml:space="preserve"> </w:t>
      </w:r>
      <w:r w:rsidRPr="003E3D73">
        <w:rPr>
          <w:rFonts w:ascii="GHEA Grapalat" w:hAnsi="GHEA Grapalat" w:cs="Sylfaen"/>
          <w:lang w:val="hy-AM"/>
        </w:rPr>
        <w:t>նյութերի</w:t>
      </w:r>
      <w:r w:rsidRPr="003E3D73">
        <w:rPr>
          <w:rFonts w:ascii="GHEA Grapalat" w:hAnsi="GHEA Grapalat" w:cs="Arial Armenian"/>
          <w:lang w:val="hy-AM"/>
        </w:rPr>
        <w:t xml:space="preserve"> </w:t>
      </w:r>
      <w:r w:rsidRPr="003E3D73">
        <w:rPr>
          <w:rFonts w:ascii="GHEA Grapalat" w:hAnsi="GHEA Grapalat" w:cs="Sylfaen"/>
          <w:lang w:val="hy-AM"/>
        </w:rPr>
        <w:t>մասին</w:t>
      </w:r>
      <w:r w:rsidRPr="003E3D73">
        <w:rPr>
          <w:rFonts w:ascii="GHEA Grapalat" w:hAnsi="GHEA Grapalat" w:cs="Arial Armenian"/>
          <w:lang w:val="hy-AM"/>
        </w:rPr>
        <w:t xml:space="preserve"> </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հետաքննություն</w:t>
      </w:r>
      <w:r w:rsidRPr="003E3D73">
        <w:rPr>
          <w:rFonts w:ascii="GHEA Grapalat" w:hAnsi="GHEA Grapalat" w:cs="Arial Armenian"/>
          <w:lang w:val="hy-AM"/>
        </w:rPr>
        <w:t xml:space="preserve"> </w:t>
      </w:r>
      <w:r w:rsidRPr="003E3D73">
        <w:rPr>
          <w:rFonts w:ascii="GHEA Grapalat" w:hAnsi="GHEA Grapalat" w:cs="Sylfaen"/>
          <w:lang w:val="hy-AM"/>
        </w:rPr>
        <w:t>պահանջելու,</w:t>
      </w:r>
      <w:r w:rsidRPr="003E3D73">
        <w:rPr>
          <w:rFonts w:ascii="GHEA Grapalat" w:hAnsi="GHEA Grapalat" w:cs="Arial Armenian"/>
          <w:lang w:val="hy-AM"/>
        </w:rPr>
        <w:t xml:space="preserve"> </w:t>
      </w:r>
      <w:r w:rsidRPr="003E3D73">
        <w:rPr>
          <w:rFonts w:ascii="GHEA Grapalat" w:hAnsi="GHEA Grapalat" w:cs="Sylfaen"/>
          <w:lang w:val="hy-AM"/>
        </w:rPr>
        <w:t>կամ</w:t>
      </w:r>
    </w:p>
    <w:p w:rsidR="00C97693" w:rsidRPr="003E3D73" w:rsidRDefault="00C97693" w:rsidP="00C97693">
      <w:pPr>
        <w:autoSpaceDE w:val="0"/>
        <w:autoSpaceDN w:val="0"/>
        <w:adjustRightInd w:val="0"/>
        <w:spacing w:after="120"/>
        <w:ind w:left="2160" w:hanging="540"/>
        <w:jc w:val="both"/>
        <w:rPr>
          <w:rFonts w:ascii="GHEA Grapalat" w:hAnsi="GHEA Grapalat"/>
          <w:lang w:val="hy-AM"/>
        </w:rPr>
      </w:pPr>
      <w:r w:rsidRPr="003E3D73">
        <w:rPr>
          <w:rFonts w:ascii="GHEA Grapalat" w:hAnsi="GHEA Grapalat"/>
          <w:lang w:val="hy-AM"/>
        </w:rPr>
        <w:lastRenderedPageBreak/>
        <w:t>(</w:t>
      </w:r>
      <w:r w:rsidRPr="003E3D73">
        <w:rPr>
          <w:rFonts w:ascii="GHEA Grapalat" w:hAnsi="GHEA Grapalat" w:cs="Sylfaen"/>
          <w:lang w:val="hy-AM"/>
        </w:rPr>
        <w:t>բբ</w:t>
      </w:r>
      <w:r w:rsidRPr="003E3D73">
        <w:rPr>
          <w:rFonts w:ascii="GHEA Grapalat" w:hAnsi="GHEA Grapalat"/>
          <w:lang w:val="hy-AM"/>
        </w:rPr>
        <w:t>)</w:t>
      </w:r>
      <w:r w:rsidRPr="003E3D73">
        <w:rPr>
          <w:rFonts w:ascii="GHEA Grapalat" w:hAnsi="GHEA Grapalat"/>
          <w:lang w:val="hy-AM"/>
        </w:rPr>
        <w:tab/>
      </w:r>
      <w:r w:rsidRPr="003E3D73">
        <w:rPr>
          <w:rFonts w:ascii="GHEA Grapalat" w:hAnsi="GHEA Grapalat" w:cs="Sylfaen"/>
          <w:lang w:val="hy-AM"/>
        </w:rPr>
        <w:t>գործողություններ</w:t>
      </w:r>
      <w:r w:rsidRPr="003E3D73">
        <w:rPr>
          <w:rFonts w:ascii="GHEA Grapalat" w:hAnsi="GHEA Grapalat" w:cs="Arial Armenian"/>
          <w:lang w:val="hy-AM"/>
        </w:rPr>
        <w:t xml:space="preserve">, </w:t>
      </w:r>
      <w:r w:rsidRPr="003E3D73">
        <w:rPr>
          <w:rFonts w:ascii="GHEA Grapalat" w:hAnsi="GHEA Grapalat" w:cs="Sylfaen"/>
          <w:lang w:val="hy-AM"/>
        </w:rPr>
        <w:t>որոնք</w:t>
      </w:r>
      <w:r w:rsidRPr="003E3D73">
        <w:rPr>
          <w:rFonts w:ascii="GHEA Grapalat" w:hAnsi="GHEA Grapalat" w:cs="Arial Armenian"/>
          <w:lang w:val="hy-AM"/>
        </w:rPr>
        <w:t xml:space="preserve"> </w:t>
      </w:r>
      <w:r w:rsidRPr="003E3D73">
        <w:rPr>
          <w:rFonts w:ascii="GHEA Grapalat" w:hAnsi="GHEA Grapalat" w:cs="Sylfaen"/>
          <w:lang w:val="hy-AM"/>
        </w:rPr>
        <w:t>միտված</w:t>
      </w:r>
      <w:r w:rsidRPr="003E3D73">
        <w:rPr>
          <w:rFonts w:ascii="GHEA Grapalat" w:hAnsi="GHEA Grapalat" w:cs="Arial Armenian"/>
          <w:lang w:val="hy-AM"/>
        </w:rPr>
        <w:t xml:space="preserve"> </w:t>
      </w:r>
      <w:r w:rsidRPr="003E3D73">
        <w:rPr>
          <w:rFonts w:ascii="GHEA Grapalat" w:hAnsi="GHEA Grapalat" w:cs="Sylfaen"/>
          <w:lang w:val="hy-AM"/>
        </w:rPr>
        <w:t>են</w:t>
      </w:r>
      <w:r w:rsidRPr="003E3D73">
        <w:rPr>
          <w:rFonts w:ascii="GHEA Grapalat" w:hAnsi="GHEA Grapalat" w:cs="Arial Armenian"/>
          <w:lang w:val="hy-AM"/>
        </w:rPr>
        <w:t xml:space="preserve"> </w:t>
      </w:r>
      <w:r w:rsidRPr="003E3D73">
        <w:rPr>
          <w:rFonts w:ascii="GHEA Grapalat" w:hAnsi="GHEA Grapalat" w:cs="Sylfaen"/>
          <w:lang w:val="hy-AM"/>
        </w:rPr>
        <w:t>ըստ</w:t>
      </w:r>
      <w:r w:rsidRPr="003E3D73">
        <w:rPr>
          <w:rFonts w:ascii="GHEA Grapalat" w:hAnsi="GHEA Grapalat" w:cs="Arial Armenian"/>
          <w:lang w:val="hy-AM"/>
        </w:rPr>
        <w:t xml:space="preserve"> </w:t>
      </w:r>
      <w:r w:rsidRPr="003E3D73">
        <w:rPr>
          <w:rFonts w:ascii="GHEA Grapalat" w:hAnsi="GHEA Grapalat" w:cs="Sylfaen"/>
          <w:lang w:val="hy-AM"/>
        </w:rPr>
        <w:t>էության</w:t>
      </w:r>
      <w:r w:rsidRPr="003E3D73">
        <w:rPr>
          <w:rFonts w:ascii="GHEA Grapalat" w:hAnsi="GHEA Grapalat" w:cs="Arial Armenian"/>
          <w:lang w:val="hy-AM"/>
        </w:rPr>
        <w:t xml:space="preserve"> </w:t>
      </w:r>
      <w:r w:rsidRPr="003E3D73">
        <w:rPr>
          <w:rFonts w:ascii="GHEA Grapalat" w:hAnsi="GHEA Grapalat" w:cs="Sylfaen"/>
          <w:lang w:val="hy-AM"/>
        </w:rPr>
        <w:t>խոչընդոտելու</w:t>
      </w:r>
      <w:r w:rsidRPr="003E3D73">
        <w:rPr>
          <w:rFonts w:ascii="GHEA Grapalat" w:hAnsi="GHEA Grapalat" w:cs="Arial Armenian"/>
          <w:lang w:val="hy-AM"/>
        </w:rPr>
        <w:t xml:space="preserve"> </w:t>
      </w:r>
      <w:r w:rsidRPr="003E3D73">
        <w:rPr>
          <w:rFonts w:ascii="GHEA Grapalat" w:hAnsi="GHEA Grapalat" w:cs="Sylfaen"/>
          <w:lang w:val="hy-AM"/>
        </w:rPr>
        <w:t>Բանկի</w:t>
      </w:r>
      <w:r w:rsidRPr="003E3D73">
        <w:rPr>
          <w:rFonts w:ascii="GHEA Grapalat" w:hAnsi="GHEA Grapalat" w:cs="Arial Armenian"/>
          <w:lang w:val="hy-AM"/>
        </w:rPr>
        <w:t xml:space="preserve"> </w:t>
      </w:r>
      <w:r w:rsidRPr="003E3D73">
        <w:rPr>
          <w:rFonts w:ascii="GHEA Grapalat" w:hAnsi="GHEA Grapalat" w:cs="Sylfaen"/>
          <w:lang w:val="hy-AM"/>
        </w:rPr>
        <w:t>կողմից</w:t>
      </w:r>
      <w:r w:rsidRPr="003E3D73">
        <w:rPr>
          <w:rFonts w:ascii="GHEA Grapalat" w:hAnsi="GHEA Grapalat" w:cs="Arial Armenian"/>
          <w:lang w:val="hy-AM"/>
        </w:rPr>
        <w:t xml:space="preserve"> </w:t>
      </w:r>
      <w:r w:rsidRPr="003E3D73">
        <w:rPr>
          <w:rFonts w:ascii="GHEA Grapalat" w:hAnsi="GHEA Grapalat" w:cs="Sylfaen"/>
          <w:lang w:val="hy-AM"/>
        </w:rPr>
        <w:t>հետաքննության</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 xml:space="preserve"> </w:t>
      </w:r>
      <w:r w:rsidRPr="003E3D73">
        <w:rPr>
          <w:rFonts w:ascii="GHEA Grapalat" w:hAnsi="GHEA Grapalat" w:cs="Sylfaen"/>
          <w:lang w:val="hy-AM"/>
        </w:rPr>
        <w:t>աուդիտի</w:t>
      </w:r>
      <w:r w:rsidRPr="003E3D73">
        <w:rPr>
          <w:rFonts w:ascii="GHEA Grapalat" w:hAnsi="GHEA Grapalat" w:cs="Arial Armenian"/>
          <w:lang w:val="hy-AM"/>
        </w:rPr>
        <w:t xml:space="preserve"> </w:t>
      </w:r>
      <w:r w:rsidRPr="003E3D73">
        <w:rPr>
          <w:rFonts w:ascii="GHEA Grapalat" w:hAnsi="GHEA Grapalat" w:cs="Sylfaen"/>
          <w:lang w:val="hy-AM"/>
        </w:rPr>
        <w:t>իրականացումը՝</w:t>
      </w:r>
      <w:r w:rsidRPr="003E3D73">
        <w:rPr>
          <w:rFonts w:ascii="GHEA Grapalat" w:hAnsi="GHEA Grapalat" w:cs="Arial Armenian"/>
          <w:lang w:val="hy-AM"/>
        </w:rPr>
        <w:t xml:space="preserve"> </w:t>
      </w:r>
      <w:r w:rsidRPr="003E3D73">
        <w:rPr>
          <w:rFonts w:ascii="GHEA Grapalat" w:hAnsi="GHEA Grapalat" w:cs="Sylfaen"/>
          <w:lang w:val="hy-AM"/>
        </w:rPr>
        <w:t>նախատեսված</w:t>
      </w:r>
      <w:r w:rsidRPr="003E3D73">
        <w:rPr>
          <w:rFonts w:ascii="GHEA Grapalat" w:hAnsi="GHEA Grapalat" w:cs="Arial Armenian"/>
          <w:lang w:val="hy-AM"/>
        </w:rPr>
        <w:t xml:space="preserve"> 1.16 (</w:t>
      </w:r>
      <w:r w:rsidRPr="003E3D73">
        <w:rPr>
          <w:rFonts w:ascii="GHEA Grapalat" w:hAnsi="GHEA Grapalat" w:cs="Sylfaen"/>
          <w:lang w:val="hy-AM"/>
        </w:rPr>
        <w:t>ե</w:t>
      </w:r>
      <w:r w:rsidRPr="003E3D73">
        <w:rPr>
          <w:rFonts w:ascii="GHEA Grapalat" w:hAnsi="GHEA Grapalat" w:cs="Arial Armenian"/>
          <w:lang w:val="hy-AM"/>
        </w:rPr>
        <w:t>)</w:t>
      </w:r>
      <w:r w:rsidRPr="003E3D73">
        <w:rPr>
          <w:rFonts w:ascii="GHEA Grapalat" w:hAnsi="GHEA Grapalat" w:cs="Sylfaen"/>
          <w:lang w:val="hy-AM"/>
        </w:rPr>
        <w:t>ենթակետով</w:t>
      </w:r>
      <w:r w:rsidRPr="003E3D73">
        <w:rPr>
          <w:rFonts w:ascii="GHEA Grapalat" w:hAnsi="GHEA Grapalat" w:cs="Arial Armenian"/>
          <w:lang w:val="hy-AM"/>
        </w:rPr>
        <w:t xml:space="preserve"> </w:t>
      </w:r>
      <w:r w:rsidRPr="003E3D73">
        <w:rPr>
          <w:rFonts w:ascii="GHEA Grapalat" w:hAnsi="GHEA Grapalat" w:cs="Sylfaen"/>
          <w:lang w:val="hy-AM"/>
        </w:rPr>
        <w:t>ստորև</w:t>
      </w:r>
      <w:r w:rsidRPr="003E3D73">
        <w:rPr>
          <w:rFonts w:ascii="GHEA Grapalat" w:hAnsi="GHEA Grapalat" w:cs="Arial Armenian"/>
          <w:lang w:val="hy-AM"/>
        </w:rPr>
        <w:t>:</w:t>
      </w:r>
      <w:r w:rsidRPr="003E3D73">
        <w:rPr>
          <w:rFonts w:ascii="GHEA Grapalat" w:hAnsi="GHEA Grapalat"/>
          <w:lang w:val="hy-AM"/>
        </w:rPr>
        <w:t xml:space="preserve"> </w:t>
      </w:r>
    </w:p>
    <w:p w:rsidR="00C97693" w:rsidRPr="003E3D73" w:rsidRDefault="00C97693" w:rsidP="00C97693">
      <w:pPr>
        <w:adjustRightInd w:val="0"/>
        <w:spacing w:after="200"/>
        <w:ind w:left="1134" w:hanging="567"/>
        <w:jc w:val="both"/>
        <w:rPr>
          <w:rFonts w:ascii="GHEA Grapalat" w:hAnsi="GHEA Grapalat" w:cs="Sylfaen"/>
          <w:lang w:val="hy-AM"/>
        </w:rPr>
      </w:pPr>
      <w:r w:rsidRPr="003E3D73">
        <w:rPr>
          <w:rFonts w:ascii="GHEA Grapalat" w:hAnsi="GHEA Grapalat"/>
          <w:lang w:val="hy-AM"/>
        </w:rPr>
        <w:t xml:space="preserve">  (բ)</w:t>
      </w:r>
      <w:r w:rsidRPr="003E3D73">
        <w:rPr>
          <w:rFonts w:ascii="GHEA Grapalat" w:hAnsi="GHEA Grapalat"/>
          <w:lang w:val="hy-AM"/>
        </w:rPr>
        <w:tab/>
      </w:r>
      <w:r w:rsidRPr="003E3D73">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97693" w:rsidRPr="003E3D73" w:rsidRDefault="00C97693" w:rsidP="00C97693">
      <w:pPr>
        <w:pStyle w:val="Default"/>
        <w:spacing w:after="200"/>
        <w:ind w:left="1080" w:hanging="540"/>
        <w:jc w:val="both"/>
        <w:rPr>
          <w:rFonts w:ascii="GHEA Grapalat" w:hAnsi="GHEA Grapalat"/>
          <w:color w:val="auto"/>
          <w:lang w:val="hy-AM"/>
        </w:rPr>
      </w:pPr>
      <w:r w:rsidRPr="003E3D73">
        <w:rPr>
          <w:rFonts w:ascii="GHEA Grapalat" w:hAnsi="GHEA Grapalat" w:cs="Sylfaen"/>
          <w:color w:val="auto"/>
          <w:lang w:val="hy-AM"/>
        </w:rPr>
        <w:t>(գ)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97693" w:rsidRPr="003E3D73" w:rsidRDefault="00C97693" w:rsidP="00C97693">
      <w:pPr>
        <w:pStyle w:val="Default"/>
        <w:spacing w:after="200"/>
        <w:ind w:left="1080" w:hanging="540"/>
        <w:jc w:val="both"/>
        <w:rPr>
          <w:rFonts w:ascii="GHEA Grapalat" w:hAnsi="GHEA Grapalat"/>
          <w:color w:val="auto"/>
          <w:lang w:val="hy-AM"/>
        </w:rPr>
      </w:pPr>
      <w:r w:rsidRPr="003E3D73">
        <w:rPr>
          <w:rFonts w:ascii="GHEA Grapalat" w:hAnsi="GHEA Grapalat"/>
          <w:color w:val="auto"/>
          <w:lang w:val="hy-AM"/>
        </w:rPr>
        <w:t>(դ)</w:t>
      </w:r>
      <w:r w:rsidRPr="003E3D73">
        <w:rPr>
          <w:rFonts w:ascii="GHEA Grapalat" w:hAnsi="GHEA Grapalat"/>
          <w:color w:val="auto"/>
          <w:lang w:val="hy-AM"/>
        </w:rPr>
        <w:tab/>
      </w:r>
      <w:r w:rsidRPr="003E3D73">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3E3D73">
        <w:rPr>
          <w:rFonts w:ascii="GHEA Grapalat" w:hAnsi="GHEA Grapalat"/>
          <w:color w:val="auto"/>
          <w:vertAlign w:val="superscript"/>
        </w:rPr>
        <w:footnoteReference w:id="14"/>
      </w:r>
      <w:r w:rsidRPr="003E3D73">
        <w:rPr>
          <w:rFonts w:ascii="GHEA Grapalat" w:hAnsi="GHEA Grapalat"/>
          <w:color w:val="auto"/>
          <w:lang w:val="hy-AM"/>
        </w:rPr>
        <w:t xml:space="preserve">, </w:t>
      </w:r>
      <w:r w:rsidRPr="003E3D73">
        <w:rPr>
          <w:rFonts w:ascii="GHEA Grapalat" w:hAnsi="GHEA Grapalat" w:cs="Sylfaen"/>
          <w:color w:val="auto"/>
          <w:lang w:val="hy-AM"/>
        </w:rPr>
        <w:t xml:space="preserve">այդ թվում` հրապարակայնեորեն հայտարարելով, որ այդ ընկերությունը կամ անհատը ընդունելի չէ, ոչ անորոշ և ոչ էլ որոշակի ժամանակահատվածի համար (i) շնորհվել </w:t>
      </w:r>
      <w:r w:rsidRPr="003E3D73">
        <w:rPr>
          <w:rFonts w:ascii="GHEA Grapalat" w:hAnsi="GHEA Grapalat" w:cs="Sylfaen"/>
          <w:color w:val="auto"/>
          <w:lang w:val="hy-AM"/>
        </w:rPr>
        <w:lastRenderedPageBreak/>
        <w:t>Բանկի կողմից ֆինանսավորվող պայմանագիր, և (ii) առաջադրված լինել</w:t>
      </w:r>
      <w:r w:rsidRPr="003E3D73">
        <w:rPr>
          <w:rFonts w:ascii="GHEA Grapalat" w:hAnsi="GHEA Grapalat"/>
          <w:color w:val="auto"/>
          <w:vertAlign w:val="superscript"/>
        </w:rPr>
        <w:footnoteReference w:id="15"/>
      </w:r>
      <w:r w:rsidRPr="003E3D73">
        <w:rPr>
          <w:rFonts w:ascii="GHEA Grapalat" w:hAnsi="GHEA Grapalat"/>
          <w:color w:val="auto"/>
          <w:lang w:val="hy-AM"/>
        </w:rPr>
        <w:t xml:space="preserve">, </w:t>
      </w:r>
    </w:p>
    <w:p w:rsidR="00C97693" w:rsidRPr="003E3D73" w:rsidRDefault="00C97693" w:rsidP="00C97693">
      <w:pPr>
        <w:pStyle w:val="Default"/>
        <w:spacing w:after="200"/>
        <w:ind w:left="1080" w:hanging="540"/>
        <w:jc w:val="both"/>
        <w:rPr>
          <w:rFonts w:ascii="GHEA Grapalat" w:hAnsi="GHEA Grapalat"/>
          <w:lang w:val="hy-AM"/>
        </w:rPr>
      </w:pPr>
      <w:r w:rsidRPr="003E3D73">
        <w:rPr>
          <w:rFonts w:ascii="GHEA Grapalat" w:hAnsi="GHEA Grapalat"/>
          <w:lang w:val="hy-AM"/>
        </w:rPr>
        <w:t xml:space="preserve"> (ե)</w:t>
      </w:r>
      <w:r w:rsidRPr="003E3D73">
        <w:rPr>
          <w:rFonts w:ascii="GHEA Grapalat" w:hAnsi="GHEA Grapalat"/>
          <w:lang w:val="hy-AM"/>
        </w:rPr>
        <w:tab/>
      </w:r>
      <w:r w:rsidRPr="003E3D73">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3E3D73">
        <w:rPr>
          <w:rFonts w:ascii="GHEA Grapalat" w:hAnsi="GHEA Grapalat"/>
          <w:color w:val="auto"/>
          <w:lang w:val="hy-AM"/>
        </w:rPr>
        <w:t xml:space="preserve">, </w:t>
      </w:r>
      <w:r w:rsidRPr="003E3D73">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7693" w:rsidRPr="003E3D73" w:rsidRDefault="00C97693" w:rsidP="00C97693">
      <w:pPr>
        <w:rPr>
          <w:rFonts w:ascii="GHEA Grapalat" w:hAnsi="GHEA Grapalat"/>
          <w:b/>
          <w:lang w:val="hy-AM"/>
        </w:rPr>
        <w:sectPr w:rsidR="00C97693" w:rsidRPr="003E3D73">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C97693" w:rsidRPr="003E3D73" w:rsidTr="004668A7">
        <w:trPr>
          <w:trHeight w:val="800"/>
        </w:trPr>
        <w:tc>
          <w:tcPr>
            <w:tcW w:w="9198" w:type="dxa"/>
            <w:tcBorders>
              <w:top w:val="nil"/>
              <w:left w:val="nil"/>
              <w:bottom w:val="nil"/>
              <w:right w:val="nil"/>
            </w:tcBorders>
            <w:vAlign w:val="center"/>
          </w:tcPr>
          <w:p w:rsidR="00C97693" w:rsidRPr="003E3D73" w:rsidRDefault="00C97693" w:rsidP="004668A7">
            <w:pPr>
              <w:pStyle w:val="Subtitle"/>
              <w:rPr>
                <w:rFonts w:ascii="GHEA Grapalat" w:hAnsi="GHEA Grapalat"/>
              </w:rPr>
            </w:pPr>
            <w:bookmarkStart w:id="352" w:name="_Toc438954453"/>
            <w:bookmarkStart w:id="353" w:name="_Toc488411762"/>
            <w:bookmarkStart w:id="354" w:name="_Toc347227550"/>
            <w:bookmarkEnd w:id="282"/>
            <w:bookmarkEnd w:id="283"/>
            <w:bookmarkEnd w:id="284"/>
            <w:r w:rsidRPr="003E3D73">
              <w:rPr>
                <w:rFonts w:ascii="GHEA Grapalat" w:hAnsi="GHEA Grapalat"/>
              </w:rPr>
              <w:lastRenderedPageBreak/>
              <w:t>Բաժին X.  Պայմանագրի ձևեր</w:t>
            </w:r>
            <w:bookmarkEnd w:id="352"/>
            <w:bookmarkEnd w:id="353"/>
            <w:bookmarkEnd w:id="354"/>
          </w:p>
        </w:tc>
      </w:tr>
    </w:tbl>
    <w:p w:rsidR="00C97693" w:rsidRPr="003E3D73" w:rsidRDefault="00C97693" w:rsidP="00C97693">
      <w:pPr>
        <w:jc w:val="both"/>
        <w:rPr>
          <w:rFonts w:ascii="GHEA Grapalat" w:hAnsi="GHEA Grapalat"/>
        </w:rPr>
      </w:pPr>
    </w:p>
    <w:p w:rsidR="00C97693" w:rsidRPr="003E3D73" w:rsidRDefault="00C97693" w:rsidP="00C97693">
      <w:pPr>
        <w:ind w:firstLine="720"/>
        <w:jc w:val="both"/>
        <w:rPr>
          <w:rFonts w:ascii="GHEA Grapalat" w:hAnsi="GHEA Grapalat"/>
        </w:rPr>
      </w:pPr>
      <w:r w:rsidRPr="003E3D73">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C97693" w:rsidRPr="003E3D73" w:rsidRDefault="00C97693" w:rsidP="00C97693">
      <w:pPr>
        <w:pStyle w:val="TOC1"/>
        <w:ind w:left="180" w:right="288"/>
        <w:rPr>
          <w:rFonts w:ascii="GHEA Grapalat" w:hAnsi="GHEA Grapalat"/>
          <w:b w:val="0"/>
          <w:szCs w:val="24"/>
        </w:rPr>
      </w:pPr>
    </w:p>
    <w:p w:rsidR="00C97693" w:rsidRPr="003E3D73" w:rsidRDefault="00C97693" w:rsidP="00C97693">
      <w:pPr>
        <w:jc w:val="center"/>
        <w:rPr>
          <w:rFonts w:ascii="GHEA Grapalat" w:hAnsi="GHEA Grapalat"/>
          <w:b/>
          <w:sz w:val="28"/>
          <w:szCs w:val="28"/>
        </w:rPr>
      </w:pPr>
      <w:r w:rsidRPr="003E3D73">
        <w:rPr>
          <w:rFonts w:ascii="GHEA Grapalat" w:hAnsi="GHEA Grapalat"/>
          <w:b/>
          <w:sz w:val="28"/>
          <w:szCs w:val="28"/>
        </w:rPr>
        <w:t>Ձևերի աղյուսակ</w:t>
      </w:r>
    </w:p>
    <w:p w:rsidR="00C97693" w:rsidRPr="003E3D73" w:rsidRDefault="002769E2" w:rsidP="00C97693">
      <w:pPr>
        <w:pStyle w:val="TOC1"/>
        <w:rPr>
          <w:rFonts w:ascii="GHEA Grapalat" w:hAnsi="GHEA Grapalat"/>
          <w:b w:val="0"/>
          <w:sz w:val="22"/>
          <w:szCs w:val="22"/>
        </w:rPr>
      </w:pPr>
      <w:r w:rsidRPr="003E3D73">
        <w:rPr>
          <w:rFonts w:ascii="GHEA Grapalat" w:hAnsi="GHEA Grapalat"/>
          <w:b w:val="0"/>
          <w:bCs/>
        </w:rPr>
        <w:fldChar w:fldCharType="begin"/>
      </w:r>
      <w:r w:rsidR="00C97693" w:rsidRPr="003E3D73">
        <w:rPr>
          <w:rFonts w:ascii="GHEA Grapalat" w:hAnsi="GHEA Grapalat"/>
          <w:b w:val="0"/>
          <w:bCs/>
        </w:rPr>
        <w:instrText xml:space="preserve"> TOC \h \z \t "Section IX Header,1" </w:instrText>
      </w:r>
      <w:r w:rsidRPr="003E3D73">
        <w:rPr>
          <w:rFonts w:ascii="GHEA Grapalat" w:hAnsi="GHEA Grapalat"/>
          <w:b w:val="0"/>
          <w:bCs/>
        </w:rPr>
        <w:fldChar w:fldCharType="separate"/>
      </w:r>
      <w:hyperlink w:anchor="_Toc479669725" w:history="1">
        <w:r w:rsidR="00C97693" w:rsidRPr="003E3D73">
          <w:rPr>
            <w:rStyle w:val="Hyperlink"/>
            <w:rFonts w:ascii="GHEA Grapalat" w:hAnsi="GHEA Grapalat"/>
          </w:rPr>
          <w:t>Ապրանքների ընդունման գրություն</w:t>
        </w:r>
        <w:r w:rsidR="00C97693" w:rsidRPr="003E3D73">
          <w:rPr>
            <w:rFonts w:ascii="GHEA Grapalat" w:hAnsi="GHEA Grapalat"/>
            <w:webHidden/>
          </w:rPr>
          <w:tab/>
        </w:r>
        <w:r w:rsidRPr="003E3D73">
          <w:rPr>
            <w:rFonts w:ascii="GHEA Grapalat" w:hAnsi="GHEA Grapalat"/>
            <w:webHidden/>
          </w:rPr>
          <w:fldChar w:fldCharType="begin"/>
        </w:r>
        <w:r w:rsidR="00C97693" w:rsidRPr="003E3D73">
          <w:rPr>
            <w:rFonts w:ascii="GHEA Grapalat" w:hAnsi="GHEA Grapalat"/>
            <w:webHidden/>
          </w:rPr>
          <w:instrText xml:space="preserve"> PAGEREF _Toc479669725 \h </w:instrText>
        </w:r>
        <w:r w:rsidRPr="003E3D73">
          <w:rPr>
            <w:rFonts w:ascii="GHEA Grapalat" w:hAnsi="GHEA Grapalat"/>
            <w:webHidden/>
          </w:rPr>
        </w:r>
        <w:r w:rsidRPr="003E3D73">
          <w:rPr>
            <w:rFonts w:ascii="GHEA Grapalat" w:hAnsi="GHEA Grapalat"/>
            <w:webHidden/>
          </w:rPr>
          <w:fldChar w:fldCharType="separate"/>
        </w:r>
        <w:r w:rsidR="0048340F">
          <w:rPr>
            <w:rFonts w:ascii="GHEA Grapalat" w:hAnsi="GHEA Grapalat"/>
            <w:webHidden/>
          </w:rPr>
          <w:t>xc</w:t>
        </w:r>
        <w:r w:rsidRPr="003E3D73">
          <w:rPr>
            <w:rFonts w:ascii="GHEA Grapalat" w:hAnsi="GHEA Grapalat"/>
            <w:webHidden/>
          </w:rPr>
          <w:fldChar w:fldCharType="end"/>
        </w:r>
      </w:hyperlink>
    </w:p>
    <w:p w:rsidR="00C97693" w:rsidRPr="003E3D73" w:rsidRDefault="004E0A29" w:rsidP="00C97693">
      <w:pPr>
        <w:pStyle w:val="TOC1"/>
        <w:rPr>
          <w:rFonts w:ascii="GHEA Grapalat" w:hAnsi="GHEA Grapalat"/>
          <w:b w:val="0"/>
          <w:sz w:val="22"/>
          <w:szCs w:val="22"/>
        </w:rPr>
      </w:pPr>
      <w:hyperlink w:anchor="_Toc479669726" w:history="1">
        <w:r w:rsidR="00C97693" w:rsidRPr="003E3D73">
          <w:rPr>
            <w:rStyle w:val="Hyperlink"/>
            <w:rFonts w:ascii="GHEA Grapalat" w:hAnsi="GHEA Grapalat"/>
          </w:rPr>
          <w:t>Պայմանագիր</w:t>
        </w:r>
        <w:r w:rsidR="00C97693" w:rsidRPr="003E3D73">
          <w:rPr>
            <w:rFonts w:ascii="GHEA Grapalat" w:hAnsi="GHEA Grapalat"/>
            <w:webHidden/>
          </w:rPr>
          <w:tab/>
        </w:r>
        <w:r w:rsidR="002769E2" w:rsidRPr="003E3D73">
          <w:rPr>
            <w:rFonts w:ascii="GHEA Grapalat" w:hAnsi="GHEA Grapalat"/>
            <w:webHidden/>
          </w:rPr>
          <w:fldChar w:fldCharType="begin"/>
        </w:r>
        <w:r w:rsidR="00C97693" w:rsidRPr="003E3D73">
          <w:rPr>
            <w:rFonts w:ascii="GHEA Grapalat" w:hAnsi="GHEA Grapalat"/>
            <w:webHidden/>
          </w:rPr>
          <w:instrText xml:space="preserve"> PAGEREF _Toc479669726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xci</w:t>
        </w:r>
        <w:r w:rsidR="002769E2" w:rsidRPr="003E3D73">
          <w:rPr>
            <w:rFonts w:ascii="GHEA Grapalat" w:hAnsi="GHEA Grapalat"/>
            <w:webHidden/>
          </w:rPr>
          <w:fldChar w:fldCharType="end"/>
        </w:r>
      </w:hyperlink>
    </w:p>
    <w:p w:rsidR="00C97693" w:rsidRPr="003E3D73" w:rsidRDefault="004E0A29" w:rsidP="00C97693">
      <w:pPr>
        <w:pStyle w:val="TOC1"/>
        <w:rPr>
          <w:rFonts w:ascii="GHEA Grapalat" w:hAnsi="GHEA Grapalat"/>
          <w:b w:val="0"/>
          <w:sz w:val="22"/>
          <w:szCs w:val="22"/>
        </w:rPr>
      </w:pPr>
      <w:hyperlink w:anchor="_Toc479669727" w:history="1">
        <w:r w:rsidR="00C97693" w:rsidRPr="003E3D73">
          <w:rPr>
            <w:rStyle w:val="Hyperlink"/>
            <w:rFonts w:ascii="GHEA Grapalat" w:hAnsi="GHEA Grapalat"/>
          </w:rPr>
          <w:t>Պայմանագրի կատարման երաշխիք</w:t>
        </w:r>
        <w:r w:rsidR="00C97693" w:rsidRPr="003E3D73">
          <w:rPr>
            <w:rFonts w:ascii="GHEA Grapalat" w:hAnsi="GHEA Grapalat"/>
            <w:webHidden/>
          </w:rPr>
          <w:tab/>
        </w:r>
        <w:r w:rsidR="002769E2" w:rsidRPr="003E3D73">
          <w:rPr>
            <w:rFonts w:ascii="GHEA Grapalat" w:hAnsi="GHEA Grapalat"/>
            <w:webHidden/>
          </w:rPr>
          <w:fldChar w:fldCharType="begin"/>
        </w:r>
        <w:r w:rsidR="00C97693" w:rsidRPr="003E3D73">
          <w:rPr>
            <w:rFonts w:ascii="GHEA Grapalat" w:hAnsi="GHEA Grapalat"/>
            <w:webHidden/>
          </w:rPr>
          <w:instrText xml:space="preserve"> PAGEREF _Toc479669727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xciv</w:t>
        </w:r>
        <w:r w:rsidR="002769E2" w:rsidRPr="003E3D73">
          <w:rPr>
            <w:rFonts w:ascii="GHEA Grapalat" w:hAnsi="GHEA Grapalat"/>
            <w:webHidden/>
          </w:rPr>
          <w:fldChar w:fldCharType="end"/>
        </w:r>
      </w:hyperlink>
    </w:p>
    <w:p w:rsidR="00C97693" w:rsidRPr="003E3D73" w:rsidRDefault="004E0A29" w:rsidP="00C97693">
      <w:pPr>
        <w:pStyle w:val="TOC1"/>
        <w:rPr>
          <w:rFonts w:ascii="GHEA Grapalat" w:hAnsi="GHEA Grapalat"/>
          <w:b w:val="0"/>
          <w:sz w:val="22"/>
          <w:szCs w:val="22"/>
        </w:rPr>
      </w:pPr>
      <w:hyperlink w:anchor="_Toc479669728" w:history="1">
        <w:r w:rsidR="00C97693" w:rsidRPr="003E3D73">
          <w:rPr>
            <w:rStyle w:val="Hyperlink"/>
            <w:rFonts w:ascii="GHEA Grapalat" w:hAnsi="GHEA Grapalat"/>
          </w:rPr>
          <w:t>(Բանկային երաշխիք)</w:t>
        </w:r>
        <w:r w:rsidR="00C97693" w:rsidRPr="003E3D73">
          <w:rPr>
            <w:rFonts w:ascii="GHEA Grapalat" w:hAnsi="GHEA Grapalat"/>
            <w:webHidden/>
          </w:rPr>
          <w:tab/>
        </w:r>
        <w:r w:rsidR="002769E2" w:rsidRPr="003E3D73">
          <w:rPr>
            <w:rFonts w:ascii="GHEA Grapalat" w:hAnsi="GHEA Grapalat"/>
            <w:webHidden/>
          </w:rPr>
          <w:fldChar w:fldCharType="begin"/>
        </w:r>
        <w:r w:rsidR="00C97693" w:rsidRPr="003E3D73">
          <w:rPr>
            <w:rFonts w:ascii="GHEA Grapalat" w:hAnsi="GHEA Grapalat"/>
            <w:webHidden/>
          </w:rPr>
          <w:instrText xml:space="preserve"> PAGEREF _Toc479669728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xciv</w:t>
        </w:r>
        <w:r w:rsidR="002769E2" w:rsidRPr="003E3D73">
          <w:rPr>
            <w:rFonts w:ascii="GHEA Grapalat" w:hAnsi="GHEA Grapalat"/>
            <w:webHidden/>
          </w:rPr>
          <w:fldChar w:fldCharType="end"/>
        </w:r>
      </w:hyperlink>
    </w:p>
    <w:p w:rsidR="00C97693" w:rsidRPr="003E3D73" w:rsidRDefault="002769E2" w:rsidP="00C97693">
      <w:pPr>
        <w:rPr>
          <w:rFonts w:ascii="GHEA Grapalat" w:hAnsi="GHEA Grapalat"/>
          <w:bCs/>
        </w:rPr>
      </w:pPr>
      <w:r w:rsidRPr="003E3D73">
        <w:rPr>
          <w:rFonts w:ascii="GHEA Grapalat" w:hAnsi="GHEA Grapalat"/>
          <w:bCs/>
        </w:rPr>
        <w:fldChar w:fldCharType="end"/>
      </w:r>
    </w:p>
    <w:p w:rsidR="00C97693" w:rsidRPr="003E3D73" w:rsidRDefault="00C97693" w:rsidP="00C97693">
      <w:pPr>
        <w:rPr>
          <w:rFonts w:ascii="GHEA Grapalat" w:hAnsi="GHEA Grapalat"/>
          <w:bCs/>
        </w:rPr>
      </w:pPr>
      <w:r w:rsidRPr="003E3D73">
        <w:rPr>
          <w:rFonts w:ascii="GHEA Grapalat" w:hAnsi="GHEA Grapalat"/>
          <w:bCs/>
        </w:rPr>
        <w:br w:type="page"/>
      </w:r>
    </w:p>
    <w:p w:rsidR="00C97693" w:rsidRPr="003E3D73" w:rsidRDefault="00C97693" w:rsidP="00C97693">
      <w:pPr>
        <w:pStyle w:val="SectionIXHeader"/>
        <w:rPr>
          <w:rFonts w:ascii="GHEA Grapalat" w:hAnsi="GHEA Grapalat"/>
        </w:rPr>
      </w:pPr>
      <w:bookmarkStart w:id="355" w:name="_Toc479669725"/>
      <w:r w:rsidRPr="003E3D73">
        <w:rPr>
          <w:rFonts w:ascii="GHEA Grapalat" w:hAnsi="GHEA Grapalat"/>
        </w:rPr>
        <w:lastRenderedPageBreak/>
        <w:t>Ընդունման գրություն</w:t>
      </w:r>
      <w:bookmarkEnd w:id="355"/>
    </w:p>
    <w:p w:rsidR="00C97693" w:rsidRPr="003E3D73" w:rsidRDefault="00C97693" w:rsidP="00C97693">
      <w:pPr>
        <w:jc w:val="center"/>
        <w:rPr>
          <w:rFonts w:ascii="GHEA Grapalat" w:hAnsi="GHEA Grapalat"/>
          <w:i/>
        </w:rPr>
      </w:pPr>
      <w:r w:rsidRPr="003E3D73">
        <w:rPr>
          <w:rFonts w:ascii="GHEA Grapalat" w:hAnsi="GHEA Grapalat"/>
          <w:i/>
        </w:rPr>
        <w:t>[Գնորդի ձևաթուղթ]</w:t>
      </w:r>
    </w:p>
    <w:p w:rsidR="00C97693" w:rsidRPr="003E3D73" w:rsidRDefault="00C97693" w:rsidP="00C97693">
      <w:pPr>
        <w:rPr>
          <w:rFonts w:ascii="GHEA Grapalat" w:hAnsi="GHEA Grapalat"/>
        </w:rPr>
      </w:pPr>
    </w:p>
    <w:p w:rsidR="00C97693" w:rsidRPr="003E3D73" w:rsidRDefault="00C97693" w:rsidP="00C97693">
      <w:pPr>
        <w:jc w:val="right"/>
        <w:rPr>
          <w:rFonts w:ascii="GHEA Grapalat" w:hAnsi="GHEA Grapalat"/>
        </w:rPr>
      </w:pPr>
      <w:r w:rsidRPr="003E3D73">
        <w:rPr>
          <w:rFonts w:ascii="GHEA Grapalat" w:hAnsi="GHEA Grapalat"/>
          <w:i/>
        </w:rPr>
        <w:t>[ամսաթիվ]</w:t>
      </w:r>
    </w:p>
    <w:p w:rsidR="00C97693" w:rsidRPr="003E3D73" w:rsidRDefault="00C97693" w:rsidP="00C97693">
      <w:pPr>
        <w:rPr>
          <w:rFonts w:ascii="GHEA Grapalat" w:hAnsi="GHEA Grapalat"/>
        </w:rPr>
      </w:pPr>
      <w:r w:rsidRPr="003E3D73">
        <w:rPr>
          <w:rFonts w:ascii="GHEA Grapalat" w:hAnsi="GHEA Grapalat"/>
        </w:rPr>
        <w:t xml:space="preserve">ՈՒմ` </w:t>
      </w:r>
      <w:r w:rsidR="002769E2" w:rsidRPr="003E3D73">
        <w:rPr>
          <w:rFonts w:ascii="GHEA Grapalat" w:hAnsi="GHEA Grapalat"/>
          <w:i/>
        </w:rPr>
        <w:fldChar w:fldCharType="begin"/>
      </w:r>
      <w:r w:rsidRPr="003E3D73">
        <w:rPr>
          <w:rFonts w:ascii="GHEA Grapalat" w:hAnsi="GHEA Grapalat"/>
          <w:i/>
        </w:rPr>
        <w:instrText>ADVANCE \D 1.90</w:instrText>
      </w:r>
      <w:r w:rsidR="002769E2" w:rsidRPr="003E3D73">
        <w:rPr>
          <w:rFonts w:ascii="GHEA Grapalat" w:hAnsi="GHEA Grapalat"/>
          <w:i/>
        </w:rPr>
        <w:fldChar w:fldCharType="end"/>
      </w:r>
      <w:r w:rsidRPr="003E3D73">
        <w:rPr>
          <w:rFonts w:ascii="GHEA Grapalat" w:hAnsi="GHEA Grapalat"/>
          <w:i/>
        </w:rPr>
        <w:t>[Մատակարարի անունը և հասցեն]</w:t>
      </w:r>
    </w:p>
    <w:p w:rsidR="00C97693" w:rsidRPr="003E3D73" w:rsidRDefault="00C97693" w:rsidP="00C97693">
      <w:pPr>
        <w:rPr>
          <w:rFonts w:ascii="GHEA Grapalat" w:hAnsi="GHEA Grapalat"/>
        </w:rPr>
      </w:pPr>
    </w:p>
    <w:p w:rsidR="00C97693" w:rsidRPr="003E3D73" w:rsidRDefault="00C97693" w:rsidP="00C97693">
      <w:pPr>
        <w:ind w:right="288"/>
        <w:rPr>
          <w:rFonts w:ascii="GHEA Grapalat" w:hAnsi="GHEA Grapalat"/>
          <w:szCs w:val="24"/>
        </w:rPr>
      </w:pPr>
      <w:r w:rsidRPr="003E3D73">
        <w:rPr>
          <w:rFonts w:ascii="GHEA Grapalat" w:hAnsi="GHEA Grapalat"/>
          <w:szCs w:val="24"/>
        </w:rPr>
        <w:t>Թեման`</w:t>
      </w:r>
      <w:r w:rsidRPr="003E3D73">
        <w:rPr>
          <w:rFonts w:ascii="GHEA Grapalat" w:hAnsi="GHEA Grapalat"/>
          <w:b/>
          <w:bCs/>
          <w:i/>
          <w:szCs w:val="24"/>
        </w:rPr>
        <w:t xml:space="preserve"> No. </w:t>
      </w:r>
      <w:r w:rsidRPr="003E3D73">
        <w:rPr>
          <w:rFonts w:ascii="GHEA Grapalat" w:hAnsi="GHEA Grapalat"/>
          <w:szCs w:val="24"/>
        </w:rPr>
        <w:t xml:space="preserve"> </w:t>
      </w:r>
      <w:r w:rsidRPr="003E3D73">
        <w:rPr>
          <w:rFonts w:ascii="GHEA Grapalat" w:hAnsi="GHEA Grapalat"/>
          <w:b/>
          <w:bCs/>
          <w:i/>
          <w:szCs w:val="24"/>
        </w:rPr>
        <w:t>Պայմանագրի շնորհման ծանուցում</w:t>
      </w:r>
      <w:r w:rsidRPr="003E3D73">
        <w:rPr>
          <w:rFonts w:ascii="GHEA Grapalat" w:hAnsi="GHEA Grapalat"/>
          <w:szCs w:val="24"/>
        </w:rPr>
        <w:t xml:space="preserve">. . . . . . . . . .   </w:t>
      </w:r>
    </w:p>
    <w:p w:rsidR="00C97693" w:rsidRPr="003E3D73" w:rsidRDefault="00C97693" w:rsidP="00C97693">
      <w:pPr>
        <w:ind w:left="360" w:right="288"/>
        <w:rPr>
          <w:rFonts w:ascii="GHEA Grapalat" w:hAnsi="GHEA Grapalat"/>
          <w:szCs w:val="24"/>
        </w:rPr>
      </w:pPr>
    </w:p>
    <w:p w:rsidR="00C97693" w:rsidRPr="003E3D73" w:rsidRDefault="00C97693" w:rsidP="00C97693">
      <w:pPr>
        <w:ind w:left="360" w:right="288"/>
        <w:rPr>
          <w:rFonts w:ascii="GHEA Grapalat" w:hAnsi="GHEA Grapalat"/>
          <w:szCs w:val="24"/>
        </w:rPr>
      </w:pPr>
    </w:p>
    <w:p w:rsidR="00C97693" w:rsidRPr="003E3D73" w:rsidRDefault="00C97693" w:rsidP="00C97693">
      <w:pPr>
        <w:rPr>
          <w:rFonts w:ascii="GHEA Grapalat" w:hAnsi="GHEA Grapalat"/>
        </w:rPr>
      </w:pPr>
    </w:p>
    <w:p w:rsidR="00C97693" w:rsidRPr="003E3D73" w:rsidRDefault="00C97693" w:rsidP="00C97693">
      <w:pPr>
        <w:pStyle w:val="BodyTextIndent"/>
        <w:ind w:left="180" w:right="288" w:firstLine="540"/>
        <w:rPr>
          <w:rFonts w:ascii="GHEA Grapalat" w:hAnsi="GHEA Grapalat"/>
          <w:iCs/>
        </w:rPr>
      </w:pPr>
      <w:r w:rsidRPr="003E3D73">
        <w:rPr>
          <w:rFonts w:ascii="GHEA Grapalat" w:hAnsi="GHEA Grapalat"/>
          <w:iCs/>
        </w:rPr>
        <w:t xml:space="preserve">Սույնով տեղեկացնում ենք Ձեզ, որ Ձեր Հայտը, </w:t>
      </w:r>
      <w:r w:rsidRPr="003E3D73">
        <w:rPr>
          <w:rFonts w:ascii="GHEA Grapalat" w:hAnsi="GHEA Grapalat"/>
          <w:b/>
          <w:bCs/>
          <w:i/>
        </w:rPr>
        <w:t>[գրել ամսաթիվը] ………………………………</w:t>
      </w:r>
      <w:r w:rsidRPr="003E3D73">
        <w:rPr>
          <w:rFonts w:ascii="GHEA Grapalat" w:hAnsi="GHEA Grapalat"/>
          <w:b/>
          <w:i/>
          <w:iCs/>
        </w:rPr>
        <w:t>[գրել պայմանագրի անվանումը և նույնականացման համարը, ինչպես նշված է ՊՀՊ-ում</w:t>
      </w:r>
      <w:r w:rsidRPr="003E3D73">
        <w:rPr>
          <w:rFonts w:ascii="GHEA Grapalat" w:hAnsi="GHEA Grapalat"/>
          <w:b/>
          <w:bCs/>
          <w:i/>
        </w:rPr>
        <w:t>]</w:t>
      </w:r>
      <w:r w:rsidRPr="003E3D73">
        <w:rPr>
          <w:rFonts w:ascii="GHEA Grapalat" w:hAnsi="GHEA Grapalat"/>
          <w:iCs/>
        </w:rPr>
        <w:t xml:space="preserve"> կատարման համար . . . . . . . . . . . . . . . . . . Պայմանագրի Ընդունված գնի համար </w:t>
      </w:r>
      <w:r w:rsidRPr="003E3D73">
        <w:rPr>
          <w:rFonts w:ascii="GHEA Grapalat" w:hAnsi="GHEA Grapalat"/>
          <w:b/>
          <w:bCs/>
          <w:i/>
        </w:rPr>
        <w:t>[գրել գումարը թվերով և բառերով և  արժույթի անվանումով]</w:t>
      </w:r>
      <w:r w:rsidRPr="003E3D73">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C97693" w:rsidRPr="003E3D73" w:rsidRDefault="00C97693" w:rsidP="00C97693">
      <w:pPr>
        <w:pStyle w:val="BodyTextIndent"/>
        <w:ind w:left="180" w:right="288"/>
        <w:rPr>
          <w:rFonts w:ascii="GHEA Grapalat" w:hAnsi="GHEA Grapalat"/>
          <w:iCs/>
        </w:rPr>
      </w:pPr>
    </w:p>
    <w:p w:rsidR="00C97693" w:rsidRPr="003E3D73" w:rsidRDefault="00C97693" w:rsidP="00C97693">
      <w:pPr>
        <w:pStyle w:val="BodyTextIndent"/>
        <w:ind w:left="180" w:right="288" w:firstLine="540"/>
        <w:rPr>
          <w:rFonts w:ascii="GHEA Grapalat" w:hAnsi="GHEA Grapalat"/>
          <w:iCs/>
        </w:rPr>
      </w:pPr>
      <w:r w:rsidRPr="003E3D73">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C97693" w:rsidRPr="003E3D73" w:rsidRDefault="00C97693" w:rsidP="00C97693">
      <w:pPr>
        <w:rPr>
          <w:rFonts w:ascii="GHEA Grapalat" w:hAnsi="GHEA Grapalat"/>
        </w:rPr>
      </w:pPr>
    </w:p>
    <w:p w:rsidR="00C97693" w:rsidRPr="003E3D73" w:rsidRDefault="00C97693" w:rsidP="00C97693">
      <w:pPr>
        <w:pStyle w:val="TOAHeading"/>
        <w:tabs>
          <w:tab w:val="clear" w:pos="9000"/>
          <w:tab w:val="clear" w:pos="9360"/>
        </w:tabs>
        <w:suppressAutoHyphens w:val="0"/>
        <w:rPr>
          <w:rFonts w:ascii="GHEA Grapalat" w:hAnsi="GHEA Grapalat"/>
        </w:rPr>
      </w:pPr>
    </w:p>
    <w:p w:rsidR="00C97693" w:rsidRPr="003E3D73" w:rsidRDefault="00C97693" w:rsidP="00C97693">
      <w:pPr>
        <w:tabs>
          <w:tab w:val="left" w:pos="9000"/>
        </w:tabs>
        <w:rPr>
          <w:rFonts w:ascii="GHEA Grapalat" w:hAnsi="GHEA Grapalat"/>
        </w:rPr>
      </w:pPr>
      <w:r w:rsidRPr="003E3D73">
        <w:rPr>
          <w:rFonts w:ascii="GHEA Grapalat" w:hAnsi="GHEA Grapalat"/>
        </w:rPr>
        <w:t xml:space="preserve">Լիազոր անձի ստորագրություն`  </w:t>
      </w:r>
      <w:r w:rsidRPr="003E3D73">
        <w:rPr>
          <w:rFonts w:ascii="GHEA Grapalat" w:hAnsi="GHEA Grapalat"/>
          <w:u w:val="single"/>
        </w:rPr>
        <w:tab/>
      </w:r>
    </w:p>
    <w:p w:rsidR="00C97693" w:rsidRPr="003E3D73" w:rsidRDefault="00C97693" w:rsidP="00C97693">
      <w:pPr>
        <w:tabs>
          <w:tab w:val="left" w:pos="9000"/>
        </w:tabs>
        <w:rPr>
          <w:rFonts w:ascii="GHEA Grapalat" w:hAnsi="GHEA Grapalat"/>
        </w:rPr>
      </w:pPr>
      <w:r w:rsidRPr="003E3D73">
        <w:rPr>
          <w:rFonts w:ascii="GHEA Grapalat" w:hAnsi="GHEA Grapalat"/>
        </w:rPr>
        <w:t xml:space="preserve">Ստորագրողի անունը և պաշտոնը`  </w:t>
      </w:r>
      <w:r w:rsidRPr="003E3D73">
        <w:rPr>
          <w:rFonts w:ascii="GHEA Grapalat" w:hAnsi="GHEA Grapalat"/>
          <w:u w:val="single"/>
        </w:rPr>
        <w:tab/>
      </w:r>
    </w:p>
    <w:p w:rsidR="00C97693" w:rsidRPr="003E3D73" w:rsidRDefault="00C97693" w:rsidP="00C97693">
      <w:pPr>
        <w:tabs>
          <w:tab w:val="left" w:pos="9000"/>
        </w:tabs>
        <w:rPr>
          <w:rFonts w:ascii="GHEA Grapalat" w:hAnsi="GHEA Grapalat"/>
        </w:rPr>
      </w:pPr>
      <w:r w:rsidRPr="003E3D73">
        <w:rPr>
          <w:rFonts w:ascii="GHEA Grapalat" w:hAnsi="GHEA Grapalat"/>
        </w:rPr>
        <w:t xml:space="preserve">Գործակալության անվանումը`  </w:t>
      </w:r>
      <w:r w:rsidRPr="003E3D73">
        <w:rPr>
          <w:rFonts w:ascii="GHEA Grapalat" w:hAnsi="GHEA Grapalat"/>
          <w:u w:val="single"/>
        </w:rPr>
        <w:tab/>
      </w:r>
    </w:p>
    <w:p w:rsidR="00C97693" w:rsidRPr="003E3D73" w:rsidRDefault="00C97693" w:rsidP="00C97693">
      <w:pPr>
        <w:rPr>
          <w:rFonts w:ascii="GHEA Grapalat" w:hAnsi="GHEA Grapalat"/>
        </w:rPr>
      </w:pPr>
    </w:p>
    <w:p w:rsidR="00C97693" w:rsidRPr="003E3D73" w:rsidRDefault="00C97693" w:rsidP="00C97693">
      <w:pPr>
        <w:rPr>
          <w:rFonts w:ascii="GHEA Grapalat" w:hAnsi="GHEA Grapalat"/>
        </w:rPr>
      </w:pPr>
    </w:p>
    <w:p w:rsidR="00C97693" w:rsidRPr="003E3D73" w:rsidRDefault="00C97693" w:rsidP="00C97693">
      <w:pPr>
        <w:rPr>
          <w:rFonts w:ascii="GHEA Grapalat" w:hAnsi="GHEA Grapalat"/>
          <w:sz w:val="20"/>
        </w:rPr>
      </w:pPr>
      <w:r w:rsidRPr="003E3D73">
        <w:rPr>
          <w:rFonts w:ascii="GHEA Grapalat" w:hAnsi="GHEA Grapalat"/>
          <w:b/>
          <w:bCs/>
        </w:rPr>
        <w:t>Կից`Պայմանագիրը</w:t>
      </w:r>
    </w:p>
    <w:p w:rsidR="00C97693" w:rsidRPr="003E3D73" w:rsidRDefault="00C97693" w:rsidP="00C97693">
      <w:pPr>
        <w:rPr>
          <w:rFonts w:ascii="GHEA Grapalat" w:hAnsi="GHEA Grapalat"/>
        </w:rPr>
      </w:pPr>
    </w:p>
    <w:p w:rsidR="00C97693" w:rsidRPr="003E3D73" w:rsidRDefault="00C97693" w:rsidP="00C97693">
      <w:pPr>
        <w:rPr>
          <w:rFonts w:ascii="GHEA Grapalat" w:hAnsi="GHEA Grapalat"/>
        </w:rPr>
      </w:pPr>
    </w:p>
    <w:p w:rsidR="00C97693" w:rsidRPr="003E3D73" w:rsidRDefault="00C97693" w:rsidP="00C97693">
      <w:pPr>
        <w:pStyle w:val="SectionIXHeader"/>
        <w:rPr>
          <w:rFonts w:ascii="GHEA Grapalat" w:hAnsi="GHEA Grapalat"/>
        </w:rPr>
      </w:pPr>
      <w:r w:rsidRPr="003E3D73">
        <w:rPr>
          <w:rFonts w:ascii="GHEA Grapalat" w:hAnsi="GHEA Grapalat"/>
        </w:rPr>
        <w:br w:type="page"/>
      </w:r>
      <w:bookmarkStart w:id="356" w:name="_Toc438907197"/>
      <w:bookmarkStart w:id="357" w:name="_Toc438907297"/>
      <w:bookmarkStart w:id="358" w:name="_Toc471555884"/>
      <w:bookmarkStart w:id="359" w:name="_Toc73333192"/>
      <w:bookmarkStart w:id="360" w:name="_Toc479669726"/>
      <w:r w:rsidRPr="003E3D73">
        <w:rPr>
          <w:rFonts w:ascii="GHEA Grapalat" w:hAnsi="GHEA Grapalat"/>
        </w:rPr>
        <w:lastRenderedPageBreak/>
        <w:t>Պայմանագիր</w:t>
      </w:r>
      <w:bookmarkEnd w:id="356"/>
      <w:bookmarkEnd w:id="357"/>
      <w:bookmarkEnd w:id="358"/>
      <w:bookmarkEnd w:id="359"/>
      <w:bookmarkEnd w:id="360"/>
    </w:p>
    <w:p w:rsidR="00C97693" w:rsidRPr="003E3D73" w:rsidRDefault="00C97693" w:rsidP="00C97693">
      <w:pPr>
        <w:tabs>
          <w:tab w:val="left" w:pos="540"/>
        </w:tabs>
        <w:jc w:val="both"/>
        <w:rPr>
          <w:rFonts w:ascii="GHEA Grapalat" w:hAnsi="GHEA Grapalat"/>
          <w:i/>
          <w:iCs/>
        </w:rPr>
      </w:pPr>
      <w:r w:rsidRPr="003E3D73">
        <w:rPr>
          <w:rFonts w:ascii="GHEA Grapalat" w:hAnsi="GHEA Grapalat"/>
          <w:i/>
          <w:iCs/>
        </w:rPr>
        <w:t>[</w:t>
      </w:r>
      <w:r w:rsidRPr="003E3D73">
        <w:rPr>
          <w:rFonts w:ascii="GHEA Grapalat" w:hAnsi="GHEA Grapalat" w:cs="Sylfaen"/>
          <w:i/>
          <w:iCs/>
        </w:rPr>
        <w:t>Շահող Հայտատուն</w:t>
      </w:r>
      <w:r w:rsidRPr="003E3D73">
        <w:rPr>
          <w:rFonts w:ascii="GHEA Grapalat" w:hAnsi="GHEA Grapalat" w:cs="Arial Armenian"/>
          <w:i/>
          <w:iCs/>
        </w:rPr>
        <w:t xml:space="preserve"> </w:t>
      </w:r>
      <w:r w:rsidRPr="003E3D73">
        <w:rPr>
          <w:rFonts w:ascii="GHEA Grapalat" w:hAnsi="GHEA Grapalat" w:cs="Sylfaen"/>
          <w:i/>
          <w:iCs/>
        </w:rPr>
        <w:t>պետք</w:t>
      </w:r>
      <w:r w:rsidRPr="003E3D73">
        <w:rPr>
          <w:rFonts w:ascii="GHEA Grapalat" w:hAnsi="GHEA Grapalat" w:cs="Arial Armenian"/>
          <w:i/>
          <w:iCs/>
        </w:rPr>
        <w:t xml:space="preserve"> </w:t>
      </w:r>
      <w:r w:rsidRPr="003E3D73">
        <w:rPr>
          <w:rFonts w:ascii="GHEA Grapalat" w:hAnsi="GHEA Grapalat" w:cs="Sylfaen"/>
          <w:i/>
          <w:iCs/>
        </w:rPr>
        <w:t>է</w:t>
      </w:r>
      <w:r w:rsidRPr="003E3D73">
        <w:rPr>
          <w:rFonts w:ascii="GHEA Grapalat" w:hAnsi="GHEA Grapalat" w:cs="Arial Armenian"/>
          <w:i/>
          <w:iCs/>
        </w:rPr>
        <w:t xml:space="preserve"> </w:t>
      </w:r>
      <w:r w:rsidRPr="003E3D73">
        <w:rPr>
          <w:rFonts w:ascii="GHEA Grapalat" w:hAnsi="GHEA Grapalat" w:cs="Sylfaen"/>
          <w:i/>
          <w:iCs/>
        </w:rPr>
        <w:t>լրացնի</w:t>
      </w:r>
      <w:r w:rsidRPr="003E3D73">
        <w:rPr>
          <w:rFonts w:ascii="GHEA Grapalat" w:hAnsi="GHEA Grapalat" w:cs="Arial Armenian"/>
          <w:i/>
          <w:iCs/>
        </w:rPr>
        <w:t xml:space="preserve"> </w:t>
      </w:r>
      <w:r w:rsidRPr="003E3D73">
        <w:rPr>
          <w:rFonts w:ascii="GHEA Grapalat" w:hAnsi="GHEA Grapalat" w:cs="Sylfaen"/>
          <w:i/>
          <w:iCs/>
        </w:rPr>
        <w:t>սույն</w:t>
      </w:r>
      <w:r w:rsidRPr="003E3D73">
        <w:rPr>
          <w:rFonts w:ascii="GHEA Grapalat" w:hAnsi="GHEA Grapalat" w:cs="Arial Armenian"/>
          <w:i/>
          <w:iCs/>
        </w:rPr>
        <w:t xml:space="preserve"> </w:t>
      </w:r>
      <w:r w:rsidRPr="003E3D73">
        <w:rPr>
          <w:rFonts w:ascii="GHEA Grapalat" w:hAnsi="GHEA Grapalat" w:cs="Sylfaen"/>
          <w:i/>
          <w:iCs/>
        </w:rPr>
        <w:t>ձևը</w:t>
      </w:r>
      <w:r w:rsidRPr="003E3D73">
        <w:rPr>
          <w:rFonts w:ascii="GHEA Grapalat" w:hAnsi="GHEA Grapalat" w:cs="Arial Armenian"/>
          <w:i/>
          <w:iCs/>
        </w:rPr>
        <w:t xml:space="preserve">` </w:t>
      </w:r>
      <w:r w:rsidRPr="003E3D73">
        <w:rPr>
          <w:rFonts w:ascii="GHEA Grapalat" w:hAnsi="GHEA Grapalat" w:cs="Sylfaen"/>
          <w:i/>
          <w:iCs/>
        </w:rPr>
        <w:t>մատնանշված</w:t>
      </w:r>
      <w:r w:rsidRPr="003E3D73">
        <w:rPr>
          <w:rFonts w:ascii="GHEA Grapalat" w:hAnsi="GHEA Grapalat" w:cs="Arial Armenian"/>
          <w:i/>
          <w:iCs/>
        </w:rPr>
        <w:t xml:space="preserve"> </w:t>
      </w:r>
      <w:r w:rsidRPr="003E3D73">
        <w:rPr>
          <w:rFonts w:ascii="GHEA Grapalat" w:hAnsi="GHEA Grapalat" w:cs="Sylfaen"/>
          <w:i/>
          <w:iCs/>
        </w:rPr>
        <w:t>ցուցումների</w:t>
      </w:r>
      <w:r w:rsidRPr="003E3D73">
        <w:rPr>
          <w:rFonts w:ascii="GHEA Grapalat" w:hAnsi="GHEA Grapalat" w:cs="Arial Armenian"/>
          <w:i/>
          <w:iCs/>
        </w:rPr>
        <w:t xml:space="preserve"> </w:t>
      </w:r>
      <w:r w:rsidRPr="003E3D73">
        <w:rPr>
          <w:rFonts w:ascii="GHEA Grapalat" w:hAnsi="GHEA Grapalat" w:cs="Sylfaen"/>
          <w:i/>
          <w:iCs/>
        </w:rPr>
        <w:t>համաձայն</w:t>
      </w:r>
      <w:r w:rsidRPr="003E3D73">
        <w:rPr>
          <w:rFonts w:ascii="GHEA Grapalat" w:hAnsi="GHEA Grapalat" w:cs="Arial Armenian"/>
          <w:i/>
          <w:iCs/>
        </w:rPr>
        <w:t>:</w:t>
      </w:r>
      <w:r w:rsidRPr="003E3D73">
        <w:rPr>
          <w:rFonts w:ascii="GHEA Grapalat" w:hAnsi="GHEA Grapalat"/>
          <w:i/>
          <w:iCs/>
        </w:rPr>
        <w:t>]</w:t>
      </w:r>
    </w:p>
    <w:p w:rsidR="00C97693" w:rsidRPr="003E3D73" w:rsidRDefault="00C97693" w:rsidP="00C97693">
      <w:pPr>
        <w:pStyle w:val="Document1"/>
        <w:keepNext w:val="0"/>
        <w:keepLines w:val="0"/>
        <w:tabs>
          <w:tab w:val="clear" w:pos="-720"/>
          <w:tab w:val="left" w:pos="5400"/>
          <w:tab w:val="left" w:pos="8280"/>
        </w:tabs>
        <w:suppressAutoHyphens w:val="0"/>
        <w:rPr>
          <w:rFonts w:ascii="GHEA Grapalat" w:hAnsi="GHEA Grapalat"/>
        </w:rPr>
      </w:pPr>
    </w:p>
    <w:p w:rsidR="00C97693" w:rsidRPr="003E3D73" w:rsidRDefault="00C97693" w:rsidP="00C97693">
      <w:pPr>
        <w:pStyle w:val="Document1"/>
        <w:keepNext w:val="0"/>
        <w:keepLines w:val="0"/>
        <w:tabs>
          <w:tab w:val="clear" w:pos="-720"/>
          <w:tab w:val="left" w:pos="5400"/>
          <w:tab w:val="left" w:pos="8280"/>
        </w:tabs>
        <w:suppressAutoHyphens w:val="0"/>
        <w:rPr>
          <w:rFonts w:ascii="GHEA Grapalat" w:hAnsi="GHEA Grapalat"/>
        </w:rPr>
      </w:pPr>
    </w:p>
    <w:p w:rsidR="00C97693" w:rsidRPr="003E3D73" w:rsidRDefault="00C97693" w:rsidP="00C97693">
      <w:pPr>
        <w:rPr>
          <w:rFonts w:ascii="GHEA Grapalat" w:hAnsi="GHEA Grapalat"/>
          <w:b/>
        </w:rPr>
      </w:pPr>
      <w:r w:rsidRPr="003E3D73">
        <w:rPr>
          <w:rFonts w:ascii="GHEA Grapalat" w:hAnsi="GHEA Grapalat" w:cs="Sylfaen"/>
          <w:b/>
        </w:rPr>
        <w:t>ՍՈՒՅՆ</w:t>
      </w:r>
      <w:r w:rsidRPr="003E3D73">
        <w:rPr>
          <w:rFonts w:ascii="GHEA Grapalat" w:hAnsi="GHEA Grapalat" w:cs="Arial Armenian"/>
          <w:b/>
        </w:rPr>
        <w:t xml:space="preserve"> </w:t>
      </w:r>
      <w:r w:rsidRPr="003E3D73">
        <w:rPr>
          <w:rFonts w:ascii="GHEA Grapalat" w:hAnsi="GHEA Grapalat" w:cs="Sylfaen"/>
          <w:b/>
        </w:rPr>
        <w:t>ՊԱՅՄԱՆԱԳԻՐԸ</w:t>
      </w:r>
      <w:r w:rsidRPr="003E3D73">
        <w:rPr>
          <w:rFonts w:ascii="GHEA Grapalat" w:hAnsi="GHEA Grapalat" w:cs="Arial Armenian"/>
          <w:b/>
        </w:rPr>
        <w:t xml:space="preserve"> </w:t>
      </w:r>
      <w:r w:rsidRPr="003E3D73">
        <w:rPr>
          <w:rFonts w:ascii="GHEA Grapalat" w:hAnsi="GHEA Grapalat" w:cs="Sylfaen"/>
          <w:b/>
        </w:rPr>
        <w:t>ԿՆՔԵԼ</w:t>
      </w:r>
      <w:r w:rsidRPr="003E3D73">
        <w:rPr>
          <w:rFonts w:ascii="GHEA Grapalat" w:hAnsi="GHEA Grapalat" w:cs="Arial Armenian"/>
          <w:b/>
        </w:rPr>
        <w:t xml:space="preserve"> </w:t>
      </w:r>
      <w:r w:rsidRPr="003E3D73">
        <w:rPr>
          <w:rFonts w:ascii="GHEA Grapalat" w:hAnsi="GHEA Grapalat" w:cs="Sylfaen"/>
          <w:b/>
        </w:rPr>
        <w:t>Է</w:t>
      </w:r>
      <w:r w:rsidRPr="003E3D73">
        <w:rPr>
          <w:rFonts w:ascii="GHEA Grapalat" w:hAnsi="GHEA Grapalat"/>
          <w:b/>
        </w:rPr>
        <w:t xml:space="preserve"> </w:t>
      </w:r>
    </w:p>
    <w:p w:rsidR="00C97693" w:rsidRPr="003E3D73" w:rsidRDefault="00C97693" w:rsidP="00C97693">
      <w:pPr>
        <w:tabs>
          <w:tab w:val="left" w:pos="720"/>
          <w:tab w:val="left" w:pos="2520"/>
          <w:tab w:val="left" w:pos="6120"/>
          <w:tab w:val="left" w:pos="7200"/>
        </w:tabs>
        <w:spacing w:after="200"/>
        <w:rPr>
          <w:rFonts w:ascii="GHEA Grapalat" w:hAnsi="GHEA Grapalat"/>
        </w:rPr>
      </w:pPr>
      <w:r w:rsidRPr="003E3D73">
        <w:rPr>
          <w:rFonts w:ascii="GHEA Grapalat" w:hAnsi="GHEA Grapalat"/>
        </w:rPr>
        <w:tab/>
      </w:r>
    </w:p>
    <w:p w:rsidR="00C97693" w:rsidRPr="003E3D73" w:rsidRDefault="00C97693" w:rsidP="00C97693">
      <w:pPr>
        <w:tabs>
          <w:tab w:val="left" w:pos="720"/>
          <w:tab w:val="left" w:pos="2520"/>
          <w:tab w:val="left" w:pos="6120"/>
          <w:tab w:val="left" w:pos="7200"/>
        </w:tabs>
        <w:spacing w:after="200"/>
        <w:rPr>
          <w:rFonts w:ascii="GHEA Grapalat" w:hAnsi="GHEA Grapalat"/>
        </w:rPr>
      </w:pPr>
      <w:r w:rsidRPr="003E3D73">
        <w:rPr>
          <w:rFonts w:ascii="GHEA Grapalat" w:hAnsi="GHEA Grapalat"/>
          <w:i/>
          <w:iCs/>
        </w:rPr>
        <w:t>[</w:t>
      </w:r>
      <w:r w:rsidRPr="003E3D73">
        <w:rPr>
          <w:rFonts w:ascii="Calibri" w:hAnsi="Calibri" w:cs="Calibri"/>
          <w:i/>
          <w:iCs/>
        </w:rPr>
        <w:t> </w:t>
      </w:r>
      <w:r w:rsidRPr="003E3D73">
        <w:rPr>
          <w:rFonts w:ascii="GHEA Grapalat" w:hAnsi="GHEA Grapalat" w:cs="Sylfaen"/>
          <w:i/>
          <w:iCs/>
        </w:rPr>
        <w:t>գրել</w:t>
      </w:r>
      <w:r w:rsidRPr="003E3D73">
        <w:rPr>
          <w:rFonts w:ascii="GHEA Grapalat" w:hAnsi="GHEA Grapalat" w:cs="Arial Armenian"/>
          <w:i/>
          <w:iCs/>
        </w:rPr>
        <w:t>`</w:t>
      </w:r>
      <w:r w:rsidRPr="003E3D73">
        <w:rPr>
          <w:rFonts w:ascii="GHEA Grapalat" w:hAnsi="GHEA Grapalat"/>
          <w:i/>
          <w:iCs/>
        </w:rPr>
        <w:t xml:space="preserve"> </w:t>
      </w:r>
      <w:r w:rsidRPr="003E3D73">
        <w:rPr>
          <w:rFonts w:ascii="GHEA Grapalat" w:hAnsi="GHEA Grapalat" w:cs="Sylfaen"/>
          <w:b/>
          <w:bCs/>
          <w:i/>
          <w:iCs/>
        </w:rPr>
        <w:t>օր</w:t>
      </w:r>
      <w:r w:rsidRPr="003E3D73">
        <w:rPr>
          <w:rFonts w:ascii="Calibri" w:hAnsi="Calibri" w:cs="Calibri"/>
          <w:i/>
          <w:iCs/>
        </w:rPr>
        <w:t> </w:t>
      </w:r>
      <w:r w:rsidRPr="003E3D73">
        <w:rPr>
          <w:rFonts w:ascii="GHEA Grapalat" w:hAnsi="GHEA Grapalat"/>
          <w:i/>
          <w:iCs/>
        </w:rPr>
        <w:t>],</w:t>
      </w:r>
      <w:r w:rsidRPr="003E3D73">
        <w:rPr>
          <w:rFonts w:ascii="GHEA Grapalat" w:hAnsi="GHEA Grapalat"/>
        </w:rPr>
        <w:t xml:space="preserve"> </w:t>
      </w:r>
      <w:r w:rsidRPr="003E3D73">
        <w:rPr>
          <w:rFonts w:ascii="GHEA Grapalat" w:hAnsi="GHEA Grapalat"/>
          <w:i/>
          <w:iCs/>
        </w:rPr>
        <w:t>[</w:t>
      </w:r>
      <w:r w:rsidRPr="003E3D73">
        <w:rPr>
          <w:rFonts w:ascii="Calibri" w:hAnsi="Calibri" w:cs="Calibri"/>
          <w:i/>
          <w:iCs/>
        </w:rPr>
        <w:t> </w:t>
      </w:r>
      <w:r w:rsidRPr="003E3D73">
        <w:rPr>
          <w:rFonts w:ascii="GHEA Grapalat" w:hAnsi="GHEA Grapalat" w:cs="Sylfaen"/>
          <w:b/>
          <w:bCs/>
          <w:i/>
          <w:iCs/>
        </w:rPr>
        <w:t>ամիս</w:t>
      </w:r>
      <w:r w:rsidRPr="003E3D73">
        <w:rPr>
          <w:rFonts w:ascii="Calibri" w:hAnsi="Calibri" w:cs="Calibri"/>
          <w:i/>
          <w:iCs/>
        </w:rPr>
        <w:t> </w:t>
      </w:r>
      <w:r w:rsidRPr="003E3D73">
        <w:rPr>
          <w:rFonts w:ascii="GHEA Grapalat" w:hAnsi="GHEA Grapalat"/>
          <w:i/>
          <w:iCs/>
        </w:rPr>
        <w:t>]</w:t>
      </w:r>
      <w:r w:rsidRPr="003E3D73">
        <w:rPr>
          <w:rFonts w:ascii="GHEA Grapalat" w:hAnsi="GHEA Grapalat"/>
        </w:rPr>
        <w:t xml:space="preserve">, </w:t>
      </w:r>
      <w:r w:rsidRPr="003E3D73">
        <w:rPr>
          <w:rFonts w:ascii="GHEA Grapalat" w:hAnsi="GHEA Grapalat"/>
          <w:i/>
          <w:iCs/>
        </w:rPr>
        <w:t>[</w:t>
      </w:r>
      <w:r w:rsidRPr="003E3D73">
        <w:rPr>
          <w:rFonts w:ascii="Calibri" w:hAnsi="Calibri" w:cs="Calibri"/>
          <w:i/>
          <w:iCs/>
        </w:rPr>
        <w:t> </w:t>
      </w:r>
      <w:r w:rsidRPr="003E3D73">
        <w:rPr>
          <w:rFonts w:ascii="GHEA Grapalat" w:hAnsi="GHEA Grapalat" w:cs="Sylfaen"/>
          <w:b/>
          <w:bCs/>
          <w:i/>
          <w:iCs/>
        </w:rPr>
        <w:t>տարի</w:t>
      </w:r>
      <w:r w:rsidRPr="003E3D73">
        <w:rPr>
          <w:rFonts w:ascii="Calibri" w:hAnsi="Calibri" w:cs="Calibri"/>
          <w:i/>
          <w:iCs/>
        </w:rPr>
        <w:t> </w:t>
      </w:r>
      <w:r w:rsidRPr="003E3D73">
        <w:rPr>
          <w:rFonts w:ascii="GHEA Grapalat" w:hAnsi="GHEA Grapalat"/>
          <w:i/>
          <w:iCs/>
        </w:rPr>
        <w:t>]:</w:t>
      </w:r>
    </w:p>
    <w:p w:rsidR="00C97693" w:rsidRPr="003E3D73" w:rsidRDefault="00C97693" w:rsidP="00C97693">
      <w:pPr>
        <w:spacing w:after="200"/>
        <w:rPr>
          <w:rFonts w:ascii="GHEA Grapalat" w:hAnsi="GHEA Grapalat"/>
        </w:rPr>
      </w:pPr>
    </w:p>
    <w:p w:rsidR="00C97693" w:rsidRPr="003E3D73" w:rsidRDefault="00C97693" w:rsidP="00C97693">
      <w:pPr>
        <w:spacing w:after="200"/>
        <w:ind w:left="1440" w:hanging="720"/>
        <w:jc w:val="both"/>
        <w:rPr>
          <w:rFonts w:ascii="GHEA Grapalat" w:hAnsi="GHEA Grapalat"/>
          <w:i/>
          <w:iCs/>
        </w:rPr>
      </w:pPr>
      <w:r w:rsidRPr="003E3D73">
        <w:rPr>
          <w:rFonts w:ascii="GHEA Grapalat" w:hAnsi="GHEA Grapalat"/>
        </w:rPr>
        <w:t xml:space="preserve"> (1)</w:t>
      </w:r>
      <w:r w:rsidRPr="003E3D73">
        <w:rPr>
          <w:rFonts w:ascii="GHEA Grapalat" w:hAnsi="GHEA Grapalat"/>
        </w:rPr>
        <w:tab/>
      </w:r>
      <w:r w:rsidRPr="003E3D73">
        <w:rPr>
          <w:rFonts w:ascii="GHEA Grapalat" w:hAnsi="GHEA Grapalat"/>
          <w:i/>
          <w:iCs/>
        </w:rPr>
        <w:t>[</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Գնորդի</w:t>
      </w:r>
      <w:r w:rsidRPr="003E3D73">
        <w:rPr>
          <w:rFonts w:ascii="GHEA Grapalat" w:hAnsi="GHEA Grapalat" w:cs="Arial Armenian"/>
          <w:i/>
          <w:iCs/>
        </w:rPr>
        <w:t xml:space="preserve"> </w:t>
      </w:r>
      <w:r w:rsidRPr="003E3D73">
        <w:rPr>
          <w:rFonts w:ascii="GHEA Grapalat" w:hAnsi="GHEA Grapalat" w:cs="Sylfaen"/>
          <w:i/>
          <w:iCs/>
        </w:rPr>
        <w:t>ամբողջական</w:t>
      </w:r>
      <w:r w:rsidRPr="003E3D73">
        <w:rPr>
          <w:rFonts w:ascii="GHEA Grapalat" w:hAnsi="GHEA Grapalat" w:cs="Arial Armenian"/>
          <w:i/>
          <w:iCs/>
        </w:rPr>
        <w:t xml:space="preserve"> </w:t>
      </w:r>
      <w:r w:rsidRPr="003E3D73">
        <w:rPr>
          <w:rFonts w:ascii="GHEA Grapalat" w:hAnsi="GHEA Grapalat" w:cs="Sylfaen"/>
          <w:i/>
          <w:iCs/>
        </w:rPr>
        <w:t>անվանումը</w:t>
      </w:r>
      <w:r w:rsidRPr="003E3D73">
        <w:rPr>
          <w:rFonts w:ascii="GHEA Grapalat" w:hAnsi="GHEA Grapalat"/>
          <w:i/>
          <w:iCs/>
        </w:rPr>
        <w:t>]</w:t>
      </w:r>
      <w:r w:rsidRPr="003E3D73">
        <w:rPr>
          <w:rFonts w:ascii="GHEA Grapalat" w:hAnsi="GHEA Grapalat"/>
        </w:rPr>
        <w:t xml:space="preserve">, </w:t>
      </w:r>
      <w:r w:rsidRPr="003E3D73">
        <w:rPr>
          <w:rFonts w:ascii="GHEA Grapalat" w:hAnsi="GHEA Grapalat"/>
          <w:i/>
          <w:iCs/>
        </w:rPr>
        <w:t>[</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իրավական</w:t>
      </w:r>
      <w:r w:rsidRPr="003E3D73">
        <w:rPr>
          <w:rFonts w:ascii="GHEA Grapalat" w:hAnsi="GHEA Grapalat" w:cs="Arial Armenian"/>
          <w:i/>
          <w:iCs/>
        </w:rPr>
        <w:t xml:space="preserve"> </w:t>
      </w:r>
      <w:r w:rsidRPr="003E3D73">
        <w:rPr>
          <w:rFonts w:ascii="GHEA Grapalat" w:hAnsi="GHEA Grapalat" w:cs="Sylfaen"/>
          <w:i/>
          <w:iCs/>
        </w:rPr>
        <w:t>միավորի</w:t>
      </w:r>
      <w:r w:rsidRPr="003E3D73">
        <w:rPr>
          <w:rFonts w:ascii="GHEA Grapalat" w:hAnsi="GHEA Grapalat" w:cs="Arial Armenian"/>
          <w:i/>
          <w:iCs/>
        </w:rPr>
        <w:t xml:space="preserve"> </w:t>
      </w:r>
      <w:r w:rsidRPr="003E3D73">
        <w:rPr>
          <w:rFonts w:ascii="GHEA Grapalat" w:hAnsi="GHEA Grapalat" w:cs="Sylfaen"/>
          <w:i/>
          <w:iCs/>
        </w:rPr>
        <w:t>նկարագրությունը</w:t>
      </w:r>
      <w:r w:rsidRPr="003E3D73">
        <w:rPr>
          <w:rFonts w:ascii="GHEA Grapalat" w:hAnsi="GHEA Grapalat" w:cs="Arial Armenian"/>
          <w:i/>
          <w:iCs/>
        </w:rPr>
        <w:t xml:space="preserve">, </w:t>
      </w:r>
      <w:r w:rsidRPr="003E3D73">
        <w:rPr>
          <w:rFonts w:ascii="GHEA Grapalat" w:hAnsi="GHEA Grapalat" w:cs="Sylfaen"/>
          <w:i/>
          <w:iCs/>
        </w:rPr>
        <w:t>օրինակ</w:t>
      </w:r>
      <w:r w:rsidRPr="003E3D73">
        <w:rPr>
          <w:rFonts w:ascii="GHEA Grapalat" w:hAnsi="GHEA Grapalat" w:cs="Arial Armenian"/>
          <w:i/>
          <w:iCs/>
        </w:rPr>
        <w:t xml:space="preserve">` ------------ </w:t>
      </w:r>
      <w:r w:rsidRPr="003E3D73">
        <w:rPr>
          <w:rFonts w:ascii="GHEA Grapalat" w:hAnsi="GHEA Grapalat" w:cs="Sylfaen"/>
          <w:i/>
          <w:iCs/>
        </w:rPr>
        <w:t>նախարարության</w:t>
      </w:r>
      <w:r w:rsidRPr="003E3D73">
        <w:rPr>
          <w:rFonts w:ascii="GHEA Grapalat" w:hAnsi="GHEA Grapalat" w:cs="Arial Armenian"/>
          <w:i/>
          <w:iCs/>
        </w:rPr>
        <w:t xml:space="preserve"> </w:t>
      </w:r>
      <w:r w:rsidRPr="003E3D73">
        <w:rPr>
          <w:rFonts w:ascii="GHEA Grapalat" w:hAnsi="GHEA Grapalat" w:cs="Sylfaen"/>
          <w:i/>
          <w:iCs/>
        </w:rPr>
        <w:t>գործակալության</w:t>
      </w:r>
      <w:r w:rsidRPr="003E3D73">
        <w:rPr>
          <w:rFonts w:ascii="GHEA Grapalat" w:hAnsi="GHEA Grapalat" w:cs="Arial Armenian"/>
          <w:i/>
          <w:iCs/>
        </w:rPr>
        <w:t xml:space="preserve"> </w:t>
      </w:r>
      <w:r w:rsidRPr="003E3D73">
        <w:rPr>
          <w:rFonts w:ascii="GHEA Grapalat" w:hAnsi="GHEA Grapalat" w:cs="Sylfaen"/>
          <w:i/>
          <w:iCs/>
        </w:rPr>
        <w:t>անվանումը</w:t>
      </w:r>
      <w:r w:rsidRPr="003E3D73">
        <w:rPr>
          <w:rFonts w:ascii="GHEA Grapalat" w:hAnsi="GHEA Grapalat" w:cs="Arial Armenian"/>
          <w:i/>
          <w:iCs/>
        </w:rPr>
        <w:t xml:space="preserve"> {</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Գնորդի</w:t>
      </w:r>
      <w:r w:rsidRPr="003E3D73">
        <w:rPr>
          <w:rFonts w:ascii="GHEA Grapalat" w:hAnsi="GHEA Grapalat" w:cs="Arial Armenian"/>
          <w:i/>
          <w:iCs/>
        </w:rPr>
        <w:t xml:space="preserve"> </w:t>
      </w:r>
      <w:r w:rsidRPr="003E3D73">
        <w:rPr>
          <w:rFonts w:ascii="GHEA Grapalat" w:hAnsi="GHEA Grapalat" w:cs="Sylfaen"/>
          <w:i/>
          <w:iCs/>
        </w:rPr>
        <w:t>երկրի</w:t>
      </w:r>
      <w:r w:rsidRPr="003E3D73">
        <w:rPr>
          <w:rFonts w:ascii="GHEA Grapalat" w:hAnsi="GHEA Grapalat" w:cs="Arial Armenian"/>
          <w:i/>
          <w:iCs/>
        </w:rPr>
        <w:t xml:space="preserve"> </w:t>
      </w:r>
      <w:r w:rsidRPr="003E3D73">
        <w:rPr>
          <w:rFonts w:ascii="GHEA Grapalat" w:hAnsi="GHEA Grapalat" w:cs="Sylfaen"/>
          <w:i/>
          <w:iCs/>
        </w:rPr>
        <w:t>անվանումը</w:t>
      </w:r>
      <w:r w:rsidRPr="003E3D73">
        <w:rPr>
          <w:rFonts w:ascii="GHEA Grapalat" w:hAnsi="GHEA Grapalat" w:cs="Arial Armenian"/>
          <w:i/>
          <w:iCs/>
        </w:rPr>
        <w:t xml:space="preserve">}, </w:t>
      </w:r>
      <w:r w:rsidRPr="003E3D73">
        <w:rPr>
          <w:rFonts w:ascii="GHEA Grapalat" w:hAnsi="GHEA Grapalat" w:cs="Sylfaen"/>
          <w:i/>
          <w:iCs/>
        </w:rPr>
        <w:t>կամ</w:t>
      </w:r>
      <w:r w:rsidRPr="003E3D73">
        <w:rPr>
          <w:rFonts w:ascii="GHEA Grapalat" w:hAnsi="GHEA Grapalat" w:cs="Arial Armenian"/>
          <w:i/>
          <w:iCs/>
        </w:rPr>
        <w:t xml:space="preserve"> </w:t>
      </w:r>
      <w:r w:rsidRPr="003E3D73">
        <w:rPr>
          <w:rFonts w:ascii="GHEA Grapalat" w:hAnsi="GHEA Grapalat" w:cs="Sylfaen"/>
          <w:i/>
          <w:iCs/>
        </w:rPr>
        <w:t>կորպորացիա</w:t>
      </w:r>
      <w:r w:rsidRPr="003E3D73">
        <w:rPr>
          <w:rFonts w:ascii="GHEA Grapalat" w:hAnsi="GHEA Grapalat" w:cs="Arial Armenian"/>
          <w:i/>
          <w:iCs/>
        </w:rPr>
        <w:t xml:space="preserve">, </w:t>
      </w:r>
      <w:r w:rsidRPr="003E3D73">
        <w:rPr>
          <w:rFonts w:ascii="GHEA Grapalat" w:hAnsi="GHEA Grapalat" w:cs="Sylfaen"/>
          <w:i/>
          <w:iCs/>
        </w:rPr>
        <w:t>որը</w:t>
      </w:r>
      <w:r w:rsidRPr="003E3D73">
        <w:rPr>
          <w:rFonts w:ascii="GHEA Grapalat" w:hAnsi="GHEA Grapalat" w:cs="Arial Armenian"/>
          <w:i/>
          <w:iCs/>
        </w:rPr>
        <w:t xml:space="preserve"> </w:t>
      </w:r>
      <w:r w:rsidRPr="003E3D73">
        <w:rPr>
          <w:rFonts w:ascii="GHEA Grapalat" w:hAnsi="GHEA Grapalat" w:cs="Sylfaen"/>
          <w:i/>
          <w:iCs/>
        </w:rPr>
        <w:t>ստեղծված</w:t>
      </w:r>
      <w:r w:rsidRPr="003E3D73">
        <w:rPr>
          <w:rFonts w:ascii="GHEA Grapalat" w:hAnsi="GHEA Grapalat" w:cs="Arial Armenian"/>
          <w:i/>
          <w:iCs/>
        </w:rPr>
        <w:t xml:space="preserve"> </w:t>
      </w:r>
      <w:r w:rsidRPr="003E3D73">
        <w:rPr>
          <w:rFonts w:ascii="GHEA Grapalat" w:hAnsi="GHEA Grapalat" w:cs="Sylfaen"/>
          <w:i/>
          <w:iCs/>
        </w:rPr>
        <w:t>է</w:t>
      </w:r>
      <w:r w:rsidRPr="003E3D73">
        <w:rPr>
          <w:rFonts w:ascii="GHEA Grapalat" w:hAnsi="GHEA Grapalat" w:cs="Arial Armenian"/>
          <w:i/>
          <w:iCs/>
        </w:rPr>
        <w:t xml:space="preserve"> {</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Գնորդի</w:t>
      </w:r>
      <w:r w:rsidRPr="003E3D73">
        <w:rPr>
          <w:rFonts w:ascii="GHEA Grapalat" w:hAnsi="GHEA Grapalat" w:cs="Arial Armenian"/>
          <w:i/>
          <w:iCs/>
        </w:rPr>
        <w:t xml:space="preserve"> </w:t>
      </w:r>
      <w:r w:rsidRPr="003E3D73">
        <w:rPr>
          <w:rFonts w:ascii="GHEA Grapalat" w:hAnsi="GHEA Grapalat" w:cs="Sylfaen"/>
          <w:i/>
          <w:iCs/>
        </w:rPr>
        <w:t>երկրի</w:t>
      </w:r>
      <w:r w:rsidRPr="003E3D73">
        <w:rPr>
          <w:rFonts w:ascii="GHEA Grapalat" w:hAnsi="GHEA Grapalat" w:cs="Arial Armenian"/>
          <w:i/>
          <w:iCs/>
        </w:rPr>
        <w:t xml:space="preserve"> </w:t>
      </w:r>
      <w:r w:rsidRPr="003E3D73">
        <w:rPr>
          <w:rFonts w:ascii="GHEA Grapalat" w:hAnsi="GHEA Grapalat" w:cs="Sylfaen"/>
          <w:i/>
          <w:iCs/>
        </w:rPr>
        <w:t>անվանումը</w:t>
      </w:r>
      <w:r w:rsidRPr="003E3D73">
        <w:rPr>
          <w:rFonts w:ascii="GHEA Grapalat" w:hAnsi="GHEA Grapalat" w:cs="Arial Armenian"/>
          <w:i/>
          <w:iCs/>
        </w:rPr>
        <w:t>}</w:t>
      </w:r>
      <w:r w:rsidRPr="003E3D73">
        <w:rPr>
          <w:rFonts w:ascii="GHEA Grapalat" w:hAnsi="GHEA Grapalat" w:cs="Sylfaen"/>
          <w:i/>
          <w:iCs/>
        </w:rPr>
        <w:t>օրենսդրության</w:t>
      </w:r>
      <w:r w:rsidRPr="003E3D73">
        <w:rPr>
          <w:rFonts w:ascii="GHEA Grapalat" w:hAnsi="GHEA Grapalat" w:cs="Arial Armenian"/>
          <w:i/>
          <w:iCs/>
        </w:rPr>
        <w:t xml:space="preserve"> </w:t>
      </w:r>
      <w:r w:rsidRPr="003E3D73">
        <w:rPr>
          <w:rFonts w:ascii="GHEA Grapalat" w:hAnsi="GHEA Grapalat" w:cs="Sylfaen"/>
          <w:i/>
          <w:iCs/>
        </w:rPr>
        <w:t>համաձայն</w:t>
      </w:r>
      <w:r w:rsidRPr="003E3D73">
        <w:rPr>
          <w:rFonts w:ascii="GHEA Grapalat" w:hAnsi="GHEA Grapalat" w:cs="Arial Armenian"/>
          <w:i/>
          <w:iCs/>
        </w:rPr>
        <w:t xml:space="preserve">, </w:t>
      </w:r>
      <w:r w:rsidRPr="003E3D73">
        <w:rPr>
          <w:rFonts w:ascii="GHEA Grapalat" w:hAnsi="GHEA Grapalat" w:cs="Sylfaen"/>
          <w:i/>
          <w:iCs/>
        </w:rPr>
        <w:t>որի</w:t>
      </w:r>
      <w:r w:rsidRPr="003E3D73">
        <w:rPr>
          <w:rFonts w:ascii="GHEA Grapalat" w:hAnsi="GHEA Grapalat" w:cs="Arial Armenian"/>
          <w:i/>
          <w:iCs/>
        </w:rPr>
        <w:t xml:space="preserve"> </w:t>
      </w:r>
      <w:r w:rsidRPr="003E3D73">
        <w:rPr>
          <w:rFonts w:ascii="GHEA Grapalat" w:hAnsi="GHEA Grapalat" w:cs="Sylfaen"/>
          <w:i/>
          <w:iCs/>
        </w:rPr>
        <w:t>գլխամասային</w:t>
      </w:r>
      <w:r w:rsidRPr="003E3D73">
        <w:rPr>
          <w:rFonts w:ascii="GHEA Grapalat" w:hAnsi="GHEA Grapalat" w:cs="Arial Armenian"/>
          <w:i/>
          <w:iCs/>
        </w:rPr>
        <w:t xml:space="preserve"> </w:t>
      </w:r>
      <w:r w:rsidRPr="003E3D73">
        <w:rPr>
          <w:rFonts w:ascii="GHEA Grapalat" w:hAnsi="GHEA Grapalat" w:cs="Sylfaen"/>
          <w:i/>
          <w:iCs/>
        </w:rPr>
        <w:t>գրասենյակը</w:t>
      </w:r>
      <w:r w:rsidRPr="003E3D73">
        <w:rPr>
          <w:rFonts w:ascii="GHEA Grapalat" w:hAnsi="GHEA Grapalat" w:cs="Arial Armenian"/>
          <w:i/>
          <w:iCs/>
        </w:rPr>
        <w:t>` [</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Գնորդի</w:t>
      </w:r>
      <w:r w:rsidRPr="003E3D73">
        <w:rPr>
          <w:rFonts w:ascii="GHEA Grapalat" w:hAnsi="GHEA Grapalat" w:cs="Arial Armenian"/>
          <w:i/>
          <w:iCs/>
        </w:rPr>
        <w:t xml:space="preserve"> </w:t>
      </w:r>
      <w:r w:rsidRPr="003E3D73">
        <w:rPr>
          <w:rFonts w:ascii="GHEA Grapalat" w:hAnsi="GHEA Grapalat" w:cs="Sylfaen"/>
          <w:i/>
          <w:iCs/>
        </w:rPr>
        <w:t>հասցեն</w:t>
      </w:r>
      <w:r w:rsidRPr="003E3D73">
        <w:rPr>
          <w:rFonts w:ascii="GHEA Grapalat" w:hAnsi="GHEA Grapalat" w:cs="Arial Armenian"/>
          <w:i/>
          <w:iCs/>
        </w:rPr>
        <w:t>] (</w:t>
      </w:r>
      <w:r w:rsidRPr="003E3D73">
        <w:rPr>
          <w:rFonts w:ascii="GHEA Grapalat" w:hAnsi="GHEA Grapalat" w:cs="Sylfaen"/>
          <w:i/>
          <w:iCs/>
        </w:rPr>
        <w:t>հետայսու</w:t>
      </w:r>
      <w:r w:rsidRPr="003E3D73">
        <w:rPr>
          <w:rFonts w:ascii="GHEA Grapalat" w:hAnsi="GHEA Grapalat" w:cs="Arial Armenian"/>
          <w:i/>
          <w:iCs/>
        </w:rPr>
        <w:t>` «</w:t>
      </w:r>
      <w:r w:rsidRPr="003E3D73">
        <w:rPr>
          <w:rFonts w:ascii="GHEA Grapalat" w:hAnsi="GHEA Grapalat" w:cs="Sylfaen"/>
          <w:i/>
          <w:iCs/>
        </w:rPr>
        <w:t>Գնորդ»</w:t>
      </w:r>
      <w:r w:rsidRPr="003E3D73">
        <w:rPr>
          <w:rFonts w:ascii="GHEA Grapalat" w:hAnsi="GHEA Grapalat" w:cs="Arial Armenian"/>
          <w:i/>
          <w:iCs/>
        </w:rPr>
        <w:t xml:space="preserve">), մի կողմից, </w:t>
      </w:r>
      <w:r w:rsidRPr="003E3D73">
        <w:rPr>
          <w:rFonts w:ascii="GHEA Grapalat" w:hAnsi="GHEA Grapalat" w:cs="Sylfaen"/>
          <w:i/>
          <w:iCs/>
        </w:rPr>
        <w:t>և</w:t>
      </w:r>
    </w:p>
    <w:p w:rsidR="00C97693" w:rsidRPr="003E3D73" w:rsidRDefault="00C97693" w:rsidP="00C97693">
      <w:pPr>
        <w:spacing w:after="200"/>
        <w:ind w:left="1440" w:hanging="720"/>
        <w:jc w:val="both"/>
        <w:rPr>
          <w:rFonts w:ascii="GHEA Grapalat" w:hAnsi="GHEA Grapalat" w:cs="Arial Armenian"/>
        </w:rPr>
      </w:pPr>
      <w:r w:rsidRPr="003E3D73">
        <w:rPr>
          <w:rFonts w:ascii="GHEA Grapalat" w:hAnsi="GHEA Grapalat"/>
        </w:rPr>
        <w:t>(2)</w:t>
      </w:r>
      <w:r w:rsidRPr="003E3D73">
        <w:rPr>
          <w:rFonts w:ascii="GHEA Grapalat" w:hAnsi="GHEA Grapalat"/>
        </w:rPr>
        <w:tab/>
      </w:r>
      <w:r w:rsidRPr="003E3D73">
        <w:rPr>
          <w:rFonts w:ascii="GHEA Grapalat" w:hAnsi="GHEA Grapalat"/>
          <w:i/>
          <w:iCs/>
        </w:rPr>
        <w:t>[</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Մատակարարի</w:t>
      </w:r>
      <w:r w:rsidRPr="003E3D73">
        <w:rPr>
          <w:rFonts w:ascii="GHEA Grapalat" w:hAnsi="GHEA Grapalat" w:cs="Arial Armenian"/>
          <w:i/>
          <w:iCs/>
        </w:rPr>
        <w:t xml:space="preserve"> </w:t>
      </w:r>
      <w:r w:rsidRPr="003E3D73">
        <w:rPr>
          <w:rFonts w:ascii="GHEA Grapalat" w:hAnsi="GHEA Grapalat" w:cs="Sylfaen"/>
          <w:i/>
          <w:iCs/>
        </w:rPr>
        <w:t>անվանումը</w:t>
      </w:r>
      <w:r w:rsidRPr="003E3D73">
        <w:rPr>
          <w:rFonts w:ascii="GHEA Grapalat" w:hAnsi="GHEA Grapalat" w:cs="Arial Armenian"/>
          <w:i/>
          <w:iCs/>
        </w:rPr>
        <w:t xml:space="preserve"> </w:t>
      </w:r>
      <w:r w:rsidRPr="003E3D73">
        <w:rPr>
          <w:rFonts w:ascii="GHEA Grapalat" w:hAnsi="GHEA Grapalat"/>
          <w:i/>
          <w:iCs/>
        </w:rPr>
        <w:t>]</w:t>
      </w:r>
      <w:r w:rsidRPr="003E3D73">
        <w:rPr>
          <w:rFonts w:ascii="GHEA Grapalat" w:hAnsi="GHEA Grapalat"/>
        </w:rPr>
        <w:t xml:space="preserve">, </w:t>
      </w:r>
      <w:r w:rsidRPr="003E3D73">
        <w:rPr>
          <w:rFonts w:ascii="GHEA Grapalat" w:hAnsi="GHEA Grapalat" w:cs="Sylfaen"/>
        </w:rPr>
        <w:t>կորպորացիա</w:t>
      </w:r>
      <w:r w:rsidRPr="003E3D73">
        <w:rPr>
          <w:rFonts w:ascii="GHEA Grapalat" w:hAnsi="GHEA Grapalat" w:cs="Arial Armenian"/>
        </w:rPr>
        <w:t xml:space="preserve">` </w:t>
      </w:r>
      <w:r w:rsidRPr="003E3D73">
        <w:rPr>
          <w:rFonts w:ascii="GHEA Grapalat" w:hAnsi="GHEA Grapalat" w:cs="Sylfaen"/>
        </w:rPr>
        <w:t>ստեղծված</w:t>
      </w:r>
      <w:r w:rsidRPr="003E3D73">
        <w:rPr>
          <w:rFonts w:ascii="GHEA Grapalat" w:hAnsi="GHEA Grapalat" w:cs="Arial Armenian"/>
        </w:rPr>
        <w:t xml:space="preserve"> </w:t>
      </w:r>
      <w:r w:rsidRPr="003E3D73">
        <w:rPr>
          <w:rFonts w:ascii="GHEA Grapalat" w:hAnsi="GHEA Grapalat"/>
        </w:rPr>
        <w:t>[</w:t>
      </w:r>
      <w:r w:rsidRPr="003E3D73">
        <w:rPr>
          <w:rFonts w:ascii="GHEA Grapalat" w:hAnsi="GHEA Grapalat" w:cs="Sylfaen"/>
          <w:i/>
        </w:rPr>
        <w:t>գրել</w:t>
      </w:r>
      <w:r w:rsidRPr="003E3D73">
        <w:rPr>
          <w:rFonts w:ascii="GHEA Grapalat" w:hAnsi="GHEA Grapalat" w:cs="Arial Armenian"/>
          <w:i/>
        </w:rPr>
        <w:t xml:space="preserve"> </w:t>
      </w:r>
      <w:r w:rsidRPr="003E3D73">
        <w:rPr>
          <w:rFonts w:ascii="GHEA Grapalat" w:hAnsi="GHEA Grapalat" w:cs="Sylfaen"/>
          <w:i/>
        </w:rPr>
        <w:t>Մատակարարի</w:t>
      </w:r>
      <w:r w:rsidRPr="003E3D73">
        <w:rPr>
          <w:rFonts w:ascii="GHEA Grapalat" w:hAnsi="GHEA Grapalat" w:cs="Arial Armenian"/>
          <w:i/>
        </w:rPr>
        <w:t xml:space="preserve"> </w:t>
      </w:r>
      <w:r w:rsidRPr="003E3D73">
        <w:rPr>
          <w:rFonts w:ascii="GHEA Grapalat" w:hAnsi="GHEA Grapalat" w:cs="Sylfaen"/>
          <w:i/>
        </w:rPr>
        <w:t>երկրի</w:t>
      </w:r>
      <w:r w:rsidRPr="003E3D73">
        <w:rPr>
          <w:rFonts w:ascii="GHEA Grapalat" w:hAnsi="GHEA Grapalat" w:cs="Arial Armenian"/>
          <w:i/>
        </w:rPr>
        <w:t xml:space="preserve"> </w:t>
      </w:r>
      <w:r w:rsidRPr="003E3D73">
        <w:rPr>
          <w:rFonts w:ascii="GHEA Grapalat" w:hAnsi="GHEA Grapalat" w:cs="Sylfaen"/>
          <w:i/>
        </w:rPr>
        <w:t>անվանումը</w:t>
      </w:r>
      <w:r w:rsidRPr="003E3D73">
        <w:rPr>
          <w:rFonts w:ascii="GHEA Grapalat" w:hAnsi="GHEA Grapalat"/>
        </w:rPr>
        <w:t xml:space="preserve">] </w:t>
      </w:r>
      <w:r w:rsidRPr="003E3D73">
        <w:rPr>
          <w:rFonts w:ascii="GHEA Grapalat" w:hAnsi="GHEA Grapalat" w:cs="Sylfaen"/>
        </w:rPr>
        <w:t>օրենքների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որի</w:t>
      </w:r>
      <w:r w:rsidRPr="003E3D73">
        <w:rPr>
          <w:rFonts w:ascii="GHEA Grapalat" w:hAnsi="GHEA Grapalat" w:cs="Arial Armenian"/>
        </w:rPr>
        <w:t xml:space="preserve"> </w:t>
      </w:r>
      <w:r w:rsidRPr="003E3D73">
        <w:rPr>
          <w:rFonts w:ascii="GHEA Grapalat" w:hAnsi="GHEA Grapalat" w:cs="Sylfaen"/>
        </w:rPr>
        <w:t>գործունեության</w:t>
      </w:r>
      <w:r w:rsidRPr="003E3D73">
        <w:rPr>
          <w:rFonts w:ascii="GHEA Grapalat" w:hAnsi="GHEA Grapalat" w:cs="Arial Armenian"/>
        </w:rPr>
        <w:t xml:space="preserve"> </w:t>
      </w:r>
      <w:r w:rsidRPr="003E3D73">
        <w:rPr>
          <w:rFonts w:ascii="GHEA Grapalat" w:hAnsi="GHEA Grapalat" w:cs="Sylfaen"/>
        </w:rPr>
        <w:t>հիմնական</w:t>
      </w:r>
      <w:r w:rsidRPr="003E3D73">
        <w:rPr>
          <w:rFonts w:ascii="GHEA Grapalat" w:hAnsi="GHEA Grapalat" w:cs="Arial Armenian"/>
        </w:rPr>
        <w:t xml:space="preserve"> </w:t>
      </w:r>
      <w:r w:rsidRPr="003E3D73">
        <w:rPr>
          <w:rFonts w:ascii="GHEA Grapalat" w:hAnsi="GHEA Grapalat" w:cs="Sylfaen"/>
        </w:rPr>
        <w:t>վայրը</w:t>
      </w:r>
      <w:r w:rsidRPr="003E3D73">
        <w:rPr>
          <w:rFonts w:ascii="GHEA Grapalat" w:hAnsi="GHEA Grapalat"/>
        </w:rPr>
        <w:t xml:space="preserve"> </w:t>
      </w:r>
      <w:r w:rsidRPr="003E3D73">
        <w:rPr>
          <w:rFonts w:ascii="GHEA Grapalat" w:hAnsi="GHEA Grapalat"/>
          <w:i/>
          <w:iCs/>
        </w:rPr>
        <w:t>[</w:t>
      </w:r>
      <w:r w:rsidRPr="003E3D73">
        <w:rPr>
          <w:rFonts w:ascii="Calibri" w:hAnsi="Calibri" w:cs="Calibri"/>
          <w:i/>
          <w:iCs/>
        </w:rPr>
        <w:t> </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Մատակարարի</w:t>
      </w:r>
      <w:r w:rsidRPr="003E3D73">
        <w:rPr>
          <w:rFonts w:ascii="GHEA Grapalat" w:hAnsi="GHEA Grapalat" w:cs="Arial Armenian"/>
          <w:i/>
          <w:iCs/>
        </w:rPr>
        <w:t xml:space="preserve"> </w:t>
      </w:r>
      <w:r w:rsidRPr="003E3D73">
        <w:rPr>
          <w:rFonts w:ascii="GHEA Grapalat" w:hAnsi="GHEA Grapalat" w:cs="Sylfaen"/>
          <w:i/>
          <w:iCs/>
        </w:rPr>
        <w:t>հասցեն</w:t>
      </w:r>
      <w:r w:rsidRPr="003E3D73">
        <w:rPr>
          <w:rFonts w:ascii="GHEA Grapalat" w:hAnsi="GHEA Grapalat"/>
          <w:i/>
          <w:iCs/>
        </w:rPr>
        <w:t>]</w:t>
      </w:r>
      <w:r w:rsidRPr="003E3D73">
        <w:rPr>
          <w:rFonts w:ascii="GHEA Grapalat" w:hAnsi="GHEA Grapalat"/>
        </w:rPr>
        <w:t xml:space="preserve"> (</w:t>
      </w:r>
      <w:r w:rsidRPr="003E3D73">
        <w:rPr>
          <w:rFonts w:ascii="GHEA Grapalat" w:hAnsi="GHEA Grapalat" w:cs="Sylfaen"/>
        </w:rPr>
        <w:t>հետայսու</w:t>
      </w:r>
      <w:r w:rsidRPr="003E3D73">
        <w:rPr>
          <w:rFonts w:ascii="GHEA Grapalat" w:hAnsi="GHEA Grapalat" w:cs="Arial Armenian"/>
        </w:rPr>
        <w:t>` «</w:t>
      </w:r>
      <w:r w:rsidRPr="003E3D73">
        <w:rPr>
          <w:rFonts w:ascii="GHEA Grapalat" w:hAnsi="GHEA Grapalat" w:cs="Sylfaen"/>
        </w:rPr>
        <w:t>Մատակարար»</w:t>
      </w:r>
      <w:r w:rsidRPr="003E3D73">
        <w:rPr>
          <w:rFonts w:ascii="GHEA Grapalat" w:hAnsi="GHEA Grapalat" w:cs="Arial Armenian"/>
        </w:rPr>
        <w:t>), մյուս կողմից</w:t>
      </w:r>
    </w:p>
    <w:p w:rsidR="00C97693" w:rsidRPr="003E3D73" w:rsidRDefault="00C97693" w:rsidP="00C97693">
      <w:pPr>
        <w:spacing w:after="200"/>
        <w:ind w:left="1440" w:hanging="720"/>
        <w:jc w:val="both"/>
        <w:rPr>
          <w:rFonts w:ascii="GHEA Grapalat" w:hAnsi="GHEA Grapalat"/>
        </w:rPr>
      </w:pPr>
      <w:r w:rsidRPr="003E3D73">
        <w:rPr>
          <w:rFonts w:ascii="GHEA Grapalat" w:hAnsi="GHEA Grapalat"/>
        </w:rPr>
        <w:t xml:space="preserve">Կամ </w:t>
      </w:r>
    </w:p>
    <w:p w:rsidR="00C97693" w:rsidRPr="003E3D73" w:rsidRDefault="00C97693" w:rsidP="000A2E1F">
      <w:pPr>
        <w:spacing w:after="200"/>
        <w:ind w:left="1440"/>
        <w:jc w:val="both"/>
        <w:rPr>
          <w:rFonts w:ascii="GHEA Grapalat" w:hAnsi="GHEA Grapalat"/>
        </w:rPr>
      </w:pPr>
      <w:r w:rsidRPr="003E3D73">
        <w:rPr>
          <w:rFonts w:ascii="GHEA Grapalat" w:hAnsi="GHEA Grapalat"/>
          <w:i/>
        </w:rPr>
        <w:t>[</w:t>
      </w:r>
      <w:r w:rsidRPr="003E3D73">
        <w:rPr>
          <w:rFonts w:ascii="GHEA Grapalat" w:hAnsi="GHEA Grapalat"/>
          <w:i/>
          <w:color w:val="1F497D"/>
        </w:rPr>
        <w:t>Եթե մատակարարը բաղկացած է մեկից ավել սուբյեկտից ՀՁ-ի ձևով,</w:t>
      </w:r>
      <w:r w:rsidRPr="003E3D73">
        <w:rPr>
          <w:rFonts w:ascii="GHEA Grapalat" w:hAnsi="GHEA Grapalat"/>
        </w:rPr>
        <w:t xml:space="preserve"> ապա Համատեղ Ձեռնարկությունը </w:t>
      </w:r>
      <w:r w:rsidRPr="003E3D73">
        <w:rPr>
          <w:rFonts w:ascii="GHEA Grapalat" w:hAnsi="GHEA Grapalat"/>
          <w:bCs/>
          <w:spacing w:val="-2"/>
          <w:lang w:val="en-GB"/>
        </w:rPr>
        <w:t>(</w:t>
      </w:r>
      <w:r w:rsidRPr="003E3D73">
        <w:rPr>
          <w:rFonts w:ascii="GHEA Grapalat" w:hAnsi="GHEA Grapalat" w:cs="Sylfaen"/>
          <w:i/>
        </w:rPr>
        <w:t>գրել</w:t>
      </w:r>
      <w:r w:rsidRPr="003E3D73">
        <w:rPr>
          <w:rFonts w:ascii="GHEA Grapalat" w:hAnsi="GHEA Grapalat" w:cs="Arial Armenian"/>
          <w:i/>
        </w:rPr>
        <w:t xml:space="preserve"> </w:t>
      </w:r>
      <w:r w:rsidRPr="003E3D73">
        <w:rPr>
          <w:rFonts w:ascii="GHEA Grapalat" w:hAnsi="GHEA Grapalat"/>
          <w:bCs/>
          <w:i/>
          <w:spacing w:val="-2"/>
          <w:lang w:val="en-GB"/>
        </w:rPr>
        <w:t>ՀՁ-ի անվանումը</w:t>
      </w:r>
      <w:r w:rsidRPr="003E3D73">
        <w:rPr>
          <w:rFonts w:ascii="GHEA Grapalat" w:hAnsi="GHEA Grapalat"/>
          <w:bCs/>
          <w:spacing w:val="-2"/>
          <w:lang w:val="en-GB"/>
        </w:rPr>
        <w:t>)</w:t>
      </w:r>
      <w:r w:rsidRPr="003E3D73">
        <w:rPr>
          <w:rFonts w:ascii="GHEA Grapalat" w:hAnsi="GHEA Grapalat"/>
        </w:rPr>
        <w:t xml:space="preserve"> բաղկացած լիենելով հետևյալ սուբյեկտներից </w:t>
      </w:r>
      <w:r w:rsidRPr="003E3D73">
        <w:rPr>
          <w:rFonts w:ascii="GHEA Grapalat" w:hAnsi="GHEA Grapalat"/>
          <w:i/>
        </w:rPr>
        <w:t>[</w:t>
      </w:r>
      <w:r w:rsidRPr="003E3D73">
        <w:rPr>
          <w:rFonts w:ascii="GHEA Grapalat" w:hAnsi="GHEA Grapalat" w:cs="Sylfaen"/>
          <w:i/>
        </w:rPr>
        <w:t>գրել</w:t>
      </w:r>
      <w:r w:rsidRPr="003E3D73">
        <w:rPr>
          <w:rFonts w:ascii="GHEA Grapalat" w:hAnsi="GHEA Grapalat" w:cs="Arial Armenian"/>
          <w:i/>
        </w:rPr>
        <w:t xml:space="preserve"> </w:t>
      </w:r>
      <w:r w:rsidRPr="003E3D73">
        <w:rPr>
          <w:rFonts w:ascii="GHEA Grapalat" w:hAnsi="GHEA Grapalat"/>
          <w:i/>
        </w:rPr>
        <w:t>ՀՁ Գործընկերոջ անունը]</w:t>
      </w:r>
      <w:r w:rsidRPr="003E3D73">
        <w:rPr>
          <w:rFonts w:ascii="GHEA Grapalat" w:hAnsi="GHEA Grapalat"/>
        </w:rPr>
        <w:t>, կորպորացիա, որը գործում  է օրենքներով`</w:t>
      </w:r>
      <w:r w:rsidRPr="003E3D73">
        <w:rPr>
          <w:rFonts w:ascii="GHEA Grapalat" w:hAnsi="GHEA Grapalat"/>
          <w:i/>
        </w:rPr>
        <w:t>[</w:t>
      </w:r>
      <w:r w:rsidRPr="003E3D73">
        <w:rPr>
          <w:rFonts w:ascii="Calibri" w:hAnsi="Calibri" w:cs="Calibri"/>
          <w:i/>
        </w:rPr>
        <w:t> </w:t>
      </w:r>
      <w:r w:rsidRPr="003E3D73">
        <w:rPr>
          <w:rFonts w:ascii="GHEA Grapalat" w:hAnsi="GHEA Grapalat" w:cs="Sylfaen"/>
          <w:i/>
        </w:rPr>
        <w:t xml:space="preserve"> գրել</w:t>
      </w:r>
      <w:r w:rsidRPr="003E3D73">
        <w:rPr>
          <w:rFonts w:ascii="GHEA Grapalat" w:hAnsi="GHEA Grapalat" w:cs="Arial Armenian"/>
          <w:i/>
        </w:rPr>
        <w:t xml:space="preserve"> </w:t>
      </w:r>
      <w:r w:rsidRPr="003E3D73">
        <w:rPr>
          <w:rFonts w:ascii="GHEA Grapalat" w:hAnsi="GHEA Grapalat"/>
          <w:i/>
        </w:rPr>
        <w:t>ՀՁ գործընկերոջ երկրի անունը]</w:t>
      </w:r>
      <w:r w:rsidRPr="003E3D73">
        <w:rPr>
          <w:rFonts w:ascii="GHEA Grapalat" w:hAnsi="GHEA Grapalat"/>
        </w:rPr>
        <w:t xml:space="preserve"> իր հիմնական գործունեությունն իրականացնելով </w:t>
      </w:r>
      <w:r w:rsidRPr="003E3D73">
        <w:rPr>
          <w:rFonts w:ascii="GHEA Grapalat" w:hAnsi="GHEA Grapalat"/>
          <w:i/>
        </w:rPr>
        <w:t>[գրել ՀՁ Գործընկերոջ հասցեն ---------------և -------------</w:t>
      </w:r>
      <w:r w:rsidRPr="003E3D73">
        <w:rPr>
          <w:rFonts w:ascii="Calibri" w:hAnsi="Calibri" w:cs="Calibri"/>
          <w:i/>
        </w:rPr>
        <w:t> </w:t>
      </w:r>
      <w:r w:rsidRPr="003E3D73">
        <w:rPr>
          <w:rFonts w:ascii="GHEA Grapalat" w:hAnsi="GHEA Grapalat"/>
          <w:i/>
        </w:rPr>
        <w:t>]</w:t>
      </w:r>
      <w:r w:rsidRPr="003E3D73">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3E3D73">
        <w:rPr>
          <w:rFonts w:ascii="GHEA Grapalat" w:hAnsi="GHEA Grapalat" w:cs="Arial Armenian"/>
          <w:i/>
          <w:iCs/>
        </w:rPr>
        <w:t>«</w:t>
      </w:r>
      <w:r w:rsidRPr="003E3D73">
        <w:rPr>
          <w:rFonts w:ascii="GHEA Grapalat" w:hAnsi="GHEA Grapalat" w:cs="Sylfaen"/>
          <w:i/>
          <w:iCs/>
        </w:rPr>
        <w:t>Մատակարար»</w:t>
      </w:r>
      <w:r w:rsidRPr="003E3D73">
        <w:rPr>
          <w:rFonts w:ascii="GHEA Grapalat" w:hAnsi="GHEA Grapalat"/>
        </w:rPr>
        <w:t>), մյուս կողմից</w:t>
      </w:r>
    </w:p>
    <w:p w:rsidR="00C97693" w:rsidRPr="003E3D73" w:rsidRDefault="00C97693" w:rsidP="000A2E1F">
      <w:pPr>
        <w:jc w:val="both"/>
        <w:rPr>
          <w:rFonts w:ascii="GHEA Grapalat" w:hAnsi="GHEA Grapalat"/>
        </w:rPr>
      </w:pPr>
    </w:p>
    <w:p w:rsidR="00C97693" w:rsidRPr="003E3D73" w:rsidRDefault="00C97693" w:rsidP="00C97693">
      <w:pPr>
        <w:spacing w:after="200"/>
        <w:ind w:left="1440" w:hanging="720"/>
        <w:jc w:val="both"/>
        <w:rPr>
          <w:rFonts w:ascii="GHEA Grapalat" w:hAnsi="GHEA Grapalat"/>
        </w:rPr>
      </w:pPr>
      <w:r w:rsidRPr="003E3D73">
        <w:rPr>
          <w:rFonts w:ascii="GHEA Grapalat" w:hAnsi="GHEA Grapalat" w:cs="Sylfaen"/>
        </w:rPr>
        <w:t>ՄԻՋԵՎ</w:t>
      </w:r>
      <w:r w:rsidRPr="003E3D73">
        <w:rPr>
          <w:rFonts w:ascii="GHEA Grapalat" w:hAnsi="GHEA Grapalat"/>
        </w:rPr>
        <w:t>:</w:t>
      </w:r>
    </w:p>
    <w:p w:rsidR="00C97693" w:rsidRPr="003E3D73" w:rsidRDefault="00C97693" w:rsidP="00C97693">
      <w:pPr>
        <w:suppressAutoHyphens/>
        <w:spacing w:after="240"/>
        <w:jc w:val="both"/>
        <w:rPr>
          <w:rFonts w:ascii="GHEA Grapalat" w:hAnsi="GHEA Grapalat"/>
        </w:rPr>
      </w:pPr>
    </w:p>
    <w:p w:rsidR="00C97693" w:rsidRPr="003E3D73" w:rsidRDefault="00C97693" w:rsidP="00C97693">
      <w:pPr>
        <w:jc w:val="both"/>
        <w:rPr>
          <w:rFonts w:ascii="GHEA Grapalat" w:hAnsi="GHEA Grapalat"/>
        </w:rPr>
      </w:pPr>
      <w:r w:rsidRPr="003E3D73">
        <w:rPr>
          <w:rFonts w:ascii="GHEA Grapalat" w:hAnsi="GHEA Grapalat" w:cs="Sylfaen"/>
        </w:rPr>
        <w:t>ՄԻՆՉԴԵՌ</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հայտերի</w:t>
      </w:r>
      <w:r w:rsidRPr="003E3D73">
        <w:rPr>
          <w:rFonts w:ascii="GHEA Grapalat" w:hAnsi="GHEA Grapalat" w:cs="Arial Armenian"/>
        </w:rPr>
        <w:t xml:space="preserve"> </w:t>
      </w:r>
      <w:r w:rsidRPr="003E3D73">
        <w:rPr>
          <w:rFonts w:ascii="GHEA Grapalat" w:hAnsi="GHEA Grapalat" w:cs="Sylfaen"/>
        </w:rPr>
        <w:t>ներկայացման</w:t>
      </w:r>
      <w:r w:rsidRPr="003E3D73">
        <w:rPr>
          <w:rFonts w:ascii="GHEA Grapalat" w:hAnsi="GHEA Grapalat" w:cs="Arial Armenian"/>
        </w:rPr>
        <w:t xml:space="preserve"> </w:t>
      </w:r>
      <w:r w:rsidRPr="003E3D73">
        <w:rPr>
          <w:rFonts w:ascii="GHEA Grapalat" w:hAnsi="GHEA Grapalat" w:cs="Sylfaen"/>
        </w:rPr>
        <w:t>հրավեր</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ներկայացրել</w:t>
      </w:r>
      <w:r w:rsidRPr="003E3D73">
        <w:rPr>
          <w:rFonts w:ascii="GHEA Grapalat" w:hAnsi="GHEA Grapalat" w:cs="Arial Armenian"/>
        </w:rPr>
        <w:t xml:space="preserve"> </w:t>
      </w:r>
      <w:r w:rsidRPr="003E3D73">
        <w:rPr>
          <w:rFonts w:ascii="GHEA Grapalat" w:hAnsi="GHEA Grapalat" w:cs="Sylfaen"/>
        </w:rPr>
        <w:t>որոշակի</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օժանդակ</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rPr>
        <w:t>[</w:t>
      </w:r>
      <w:r w:rsidRPr="003E3D73">
        <w:rPr>
          <w:rFonts w:ascii="GHEA Grapalat" w:hAnsi="GHEA Grapalat"/>
          <w:i/>
        </w:rPr>
        <w:t>գ</w:t>
      </w:r>
      <w:r w:rsidRPr="003E3D73">
        <w:rPr>
          <w:rFonts w:ascii="GHEA Grapalat" w:hAnsi="GHEA Grapalat" w:cs="Sylfaen"/>
          <w:i/>
        </w:rPr>
        <w:t>րել</w:t>
      </w:r>
      <w:r w:rsidRPr="003E3D73">
        <w:rPr>
          <w:rFonts w:ascii="GHEA Grapalat" w:hAnsi="GHEA Grapalat" w:cs="Arial Armenian"/>
          <w:i/>
        </w:rPr>
        <w:t xml:space="preserve"> </w:t>
      </w:r>
      <w:r w:rsidRPr="003E3D73">
        <w:rPr>
          <w:rFonts w:ascii="GHEA Grapalat" w:hAnsi="GHEA Grapalat" w:cs="Sylfaen"/>
          <w:i/>
        </w:rPr>
        <w:t>Ապրանքների</w:t>
      </w:r>
      <w:r w:rsidRPr="003E3D73">
        <w:rPr>
          <w:rFonts w:ascii="GHEA Grapalat" w:hAnsi="GHEA Grapalat" w:cs="Arial Armenian"/>
          <w:i/>
        </w:rPr>
        <w:t xml:space="preserve"> </w:t>
      </w:r>
      <w:r w:rsidRPr="003E3D73">
        <w:rPr>
          <w:rFonts w:ascii="GHEA Grapalat" w:hAnsi="GHEA Grapalat" w:cs="Sylfaen"/>
          <w:i/>
        </w:rPr>
        <w:t>և</w:t>
      </w:r>
      <w:r w:rsidRPr="003E3D73">
        <w:rPr>
          <w:rFonts w:ascii="GHEA Grapalat" w:hAnsi="GHEA Grapalat" w:cs="Arial Armenian"/>
          <w:i/>
        </w:rPr>
        <w:t xml:space="preserve"> </w:t>
      </w:r>
      <w:r w:rsidRPr="003E3D73">
        <w:rPr>
          <w:rFonts w:ascii="GHEA Grapalat" w:hAnsi="GHEA Grapalat" w:cs="Sylfaen"/>
          <w:i/>
        </w:rPr>
        <w:t>ծառայությունների</w:t>
      </w:r>
      <w:r w:rsidRPr="003E3D73">
        <w:rPr>
          <w:rFonts w:ascii="GHEA Grapalat" w:hAnsi="GHEA Grapalat" w:cs="Arial Armenian"/>
          <w:i/>
        </w:rPr>
        <w:t xml:space="preserve"> </w:t>
      </w:r>
      <w:r w:rsidRPr="003E3D73">
        <w:rPr>
          <w:rFonts w:ascii="GHEA Grapalat" w:hAnsi="GHEA Grapalat" w:cs="Sylfaen"/>
          <w:i/>
        </w:rPr>
        <w:t>սեղմ</w:t>
      </w:r>
      <w:r w:rsidRPr="003E3D73">
        <w:rPr>
          <w:rFonts w:ascii="GHEA Grapalat" w:hAnsi="GHEA Grapalat" w:cs="Arial Armenian"/>
          <w:i/>
        </w:rPr>
        <w:t xml:space="preserve"> </w:t>
      </w:r>
      <w:r w:rsidRPr="003E3D73">
        <w:rPr>
          <w:rFonts w:ascii="GHEA Grapalat" w:hAnsi="GHEA Grapalat" w:cs="Sylfaen"/>
          <w:i/>
        </w:rPr>
        <w:t>նկարագիրը</w:t>
      </w:r>
      <w:r w:rsidRPr="003E3D73">
        <w:rPr>
          <w:rFonts w:ascii="GHEA Grapalat" w:hAnsi="GHEA Grapalat"/>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ստացել</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Հայտ</w:t>
      </w:r>
      <w:r w:rsidRPr="003E3D73">
        <w:rPr>
          <w:rFonts w:ascii="GHEA Grapalat" w:hAnsi="GHEA Grapalat" w:cs="Arial Armenian"/>
        </w:rPr>
        <w:t xml:space="preserve">` </w:t>
      </w:r>
      <w:r w:rsidRPr="003E3D73">
        <w:rPr>
          <w:rFonts w:ascii="GHEA Grapalat" w:hAnsi="GHEA Grapalat" w:cs="Sylfaen"/>
        </w:rPr>
        <w:t>այդ</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մատակարարման</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p>
    <w:p w:rsidR="00C97693" w:rsidRPr="003E3D73" w:rsidRDefault="00C97693" w:rsidP="00C97693">
      <w:pPr>
        <w:spacing w:after="200"/>
        <w:ind w:left="1440" w:hanging="720"/>
        <w:rPr>
          <w:rFonts w:ascii="GHEA Grapalat" w:hAnsi="GHEA Grapalat"/>
        </w:rPr>
      </w:pPr>
    </w:p>
    <w:p w:rsidR="00C97693" w:rsidRPr="003E3D73" w:rsidRDefault="00C97693" w:rsidP="00C97693">
      <w:pPr>
        <w:suppressAutoHyphens/>
        <w:spacing w:after="240"/>
        <w:jc w:val="both"/>
        <w:rPr>
          <w:rFonts w:ascii="GHEA Grapalat" w:hAnsi="GHEA Grapalat"/>
        </w:rPr>
      </w:pPr>
      <w:r w:rsidRPr="003E3D73">
        <w:rPr>
          <w:rFonts w:ascii="GHEA Grapalat" w:hAnsi="GHEA Grapalat"/>
        </w:rPr>
        <w:t>Գնորդը և Մատակարարը համաձայնության են գալիս հետևյալի մասին.</w:t>
      </w:r>
    </w:p>
    <w:p w:rsidR="00C97693" w:rsidRPr="003E3D73" w:rsidRDefault="00C97693" w:rsidP="00C97693">
      <w:pPr>
        <w:tabs>
          <w:tab w:val="left" w:pos="540"/>
        </w:tabs>
        <w:suppressAutoHyphens/>
        <w:spacing w:after="240"/>
        <w:ind w:left="540" w:hanging="540"/>
        <w:jc w:val="both"/>
        <w:rPr>
          <w:rFonts w:ascii="GHEA Grapalat" w:hAnsi="GHEA Grapalat"/>
        </w:rPr>
      </w:pPr>
      <w:r w:rsidRPr="003E3D73">
        <w:rPr>
          <w:rFonts w:ascii="GHEA Grapalat" w:hAnsi="GHEA Grapalat"/>
        </w:rPr>
        <w:t>1.</w:t>
      </w:r>
      <w:r w:rsidRPr="003E3D73">
        <w:rPr>
          <w:rFonts w:ascii="GHEA Grapalat" w:hAnsi="GHEA Grapalat"/>
        </w:rPr>
        <w:tab/>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Պայմանագրում</w:t>
      </w:r>
      <w:r w:rsidRPr="003E3D73">
        <w:rPr>
          <w:rFonts w:ascii="GHEA Grapalat" w:hAnsi="GHEA Grapalat" w:cs="Arial Armenian"/>
        </w:rPr>
        <w:t xml:space="preserve"> </w:t>
      </w:r>
      <w:r w:rsidRPr="003E3D73">
        <w:rPr>
          <w:rFonts w:ascii="GHEA Grapalat" w:hAnsi="GHEA Grapalat" w:cs="Sylfaen"/>
        </w:rPr>
        <w:t>բառերը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բառակապակցությունները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ունենան</w:t>
      </w:r>
      <w:r w:rsidRPr="003E3D73">
        <w:rPr>
          <w:rFonts w:ascii="GHEA Grapalat" w:hAnsi="GHEA Grapalat" w:cs="Arial Armenian"/>
        </w:rPr>
        <w:t xml:space="preserve"> </w:t>
      </w:r>
      <w:r w:rsidRPr="003E3D73">
        <w:rPr>
          <w:rFonts w:ascii="GHEA Grapalat" w:hAnsi="GHEA Grapalat" w:cs="Sylfaen"/>
        </w:rPr>
        <w:t>նույն</w:t>
      </w:r>
      <w:r w:rsidRPr="003E3D73">
        <w:rPr>
          <w:rFonts w:ascii="GHEA Grapalat" w:hAnsi="GHEA Grapalat" w:cs="Arial Armenian"/>
        </w:rPr>
        <w:t xml:space="preserve"> </w:t>
      </w:r>
      <w:r w:rsidRPr="003E3D73">
        <w:rPr>
          <w:rFonts w:ascii="GHEA Grapalat" w:hAnsi="GHEA Grapalat" w:cs="Sylfaen"/>
        </w:rPr>
        <w:t>իմաստը</w:t>
      </w:r>
      <w:r w:rsidRPr="003E3D73">
        <w:rPr>
          <w:rFonts w:ascii="GHEA Grapalat" w:hAnsi="GHEA Grapalat" w:cs="Arial Armenian"/>
        </w:rPr>
        <w:t xml:space="preserve">, </w:t>
      </w:r>
      <w:r w:rsidRPr="003E3D73">
        <w:rPr>
          <w:rFonts w:ascii="GHEA Grapalat" w:hAnsi="GHEA Grapalat" w:cs="Sylfaen"/>
        </w:rPr>
        <w:t>ինչ</w:t>
      </w:r>
      <w:r w:rsidRPr="003E3D73">
        <w:rPr>
          <w:rFonts w:ascii="GHEA Grapalat" w:hAnsi="GHEA Grapalat" w:cs="Arial Armenian"/>
        </w:rPr>
        <w:t xml:space="preserve"> </w:t>
      </w:r>
      <w:r w:rsidRPr="003E3D73">
        <w:rPr>
          <w:rFonts w:ascii="GHEA Grapalat" w:hAnsi="GHEA Grapalat" w:cs="Sylfaen"/>
        </w:rPr>
        <w:t>ունեն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փաստաթղթե</w:t>
      </w:r>
      <w:r w:rsidRPr="003E3D73">
        <w:rPr>
          <w:rFonts w:ascii="GHEA Grapalat" w:hAnsi="GHEA Grapalat" w:cs="Sylfaen"/>
        </w:rPr>
        <w:t>րում</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C97693">
      <w:pPr>
        <w:tabs>
          <w:tab w:val="left" w:pos="540"/>
        </w:tabs>
        <w:suppressAutoHyphens/>
        <w:spacing w:after="240"/>
        <w:ind w:left="540" w:hanging="540"/>
        <w:jc w:val="both"/>
        <w:rPr>
          <w:rFonts w:ascii="GHEA Grapalat" w:hAnsi="GHEA Grapalat"/>
        </w:rPr>
      </w:pPr>
      <w:r w:rsidRPr="003E3D73">
        <w:rPr>
          <w:rFonts w:ascii="GHEA Grapalat" w:hAnsi="GHEA Grapalat"/>
        </w:rPr>
        <w:t>2.</w:t>
      </w:r>
      <w:r w:rsidRPr="003E3D73">
        <w:rPr>
          <w:rFonts w:ascii="GHEA Grapalat" w:hAnsi="GHEA Grapalat"/>
        </w:rPr>
        <w:tab/>
      </w:r>
      <w:r w:rsidRPr="003E3D73">
        <w:rPr>
          <w:rFonts w:ascii="GHEA Grapalat" w:hAnsi="GHEA Grapalat" w:cs="Sylfaen"/>
        </w:rPr>
        <w:t>Հետևյալ</w:t>
      </w:r>
      <w:r w:rsidRPr="003E3D73">
        <w:rPr>
          <w:rFonts w:ascii="GHEA Grapalat" w:hAnsi="GHEA Grapalat" w:cs="Arial Armenian"/>
        </w:rPr>
        <w:t xml:space="preserve"> </w:t>
      </w:r>
      <w:r w:rsidRPr="003E3D73">
        <w:rPr>
          <w:rFonts w:ascii="GHEA Grapalat" w:hAnsi="GHEA Grapalat" w:cs="Sylfaen"/>
        </w:rPr>
        <w:t>փաստաթղթերը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ընթերցվեն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մեկնաբանվեն</w:t>
      </w:r>
      <w:r w:rsidRPr="003E3D73">
        <w:rPr>
          <w:rFonts w:ascii="GHEA Grapalat" w:hAnsi="GHEA Grapalat" w:cs="Arial Armenian"/>
        </w:rPr>
        <w:t xml:space="preserve"> </w:t>
      </w:r>
      <w:r w:rsidRPr="003E3D73">
        <w:rPr>
          <w:rFonts w:ascii="GHEA Grapalat" w:hAnsi="GHEA Grapalat" w:cs="Sylfaen"/>
        </w:rPr>
        <w:t>որպես</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անբաժանելի</w:t>
      </w:r>
      <w:r w:rsidRPr="003E3D73">
        <w:rPr>
          <w:rFonts w:ascii="GHEA Grapalat" w:hAnsi="GHEA Grapalat" w:cs="Arial Armenian"/>
        </w:rPr>
        <w:t xml:space="preserve"> </w:t>
      </w:r>
      <w:r w:rsidRPr="003E3D73">
        <w:rPr>
          <w:rFonts w:ascii="GHEA Grapalat" w:hAnsi="GHEA Grapalat" w:cs="Sylfaen"/>
        </w:rPr>
        <w:t xml:space="preserve">մաս: Սույն Պայմանագիրը պետք է գերակայություն ունենա պայմանագրի բոլոր փաստաթղթերի նկատմամբ:   </w:t>
      </w:r>
    </w:p>
    <w:p w:rsidR="00C97693" w:rsidRPr="003E3D73" w:rsidRDefault="00C97693" w:rsidP="0095435C">
      <w:pPr>
        <w:numPr>
          <w:ilvl w:val="0"/>
          <w:numId w:val="65"/>
        </w:numPr>
        <w:tabs>
          <w:tab w:val="num" w:pos="1260"/>
        </w:tabs>
        <w:suppressAutoHyphens/>
        <w:spacing w:after="120"/>
        <w:ind w:hanging="176"/>
        <w:jc w:val="both"/>
        <w:rPr>
          <w:rFonts w:ascii="GHEA Grapalat" w:hAnsi="GHEA Grapalat"/>
        </w:rPr>
      </w:pPr>
      <w:r w:rsidRPr="003E3D73">
        <w:rPr>
          <w:rFonts w:ascii="GHEA Grapalat" w:hAnsi="GHEA Grapalat" w:cs="Sylfaen"/>
        </w:rPr>
        <w:t>Ընդունման նամակ</w:t>
      </w:r>
      <w:r w:rsidRPr="003E3D73">
        <w:rPr>
          <w:rFonts w:ascii="GHEA Grapalat" w:hAnsi="GHEA Grapalat" w:cs="Arial Armenian"/>
        </w:rPr>
        <w:t xml:space="preserve">, </w:t>
      </w:r>
      <w:r w:rsidRPr="003E3D73">
        <w:rPr>
          <w:rFonts w:ascii="GHEA Grapalat" w:hAnsi="GHEA Grapalat"/>
        </w:rPr>
        <w:t xml:space="preserve"> </w:t>
      </w:r>
    </w:p>
    <w:p w:rsidR="00C97693" w:rsidRPr="003E3D73" w:rsidRDefault="00C97693" w:rsidP="0095435C">
      <w:pPr>
        <w:numPr>
          <w:ilvl w:val="0"/>
          <w:numId w:val="65"/>
        </w:numPr>
        <w:tabs>
          <w:tab w:val="clear" w:pos="716"/>
          <w:tab w:val="num" w:pos="1260"/>
        </w:tabs>
        <w:suppressAutoHyphens/>
        <w:spacing w:after="120"/>
        <w:ind w:left="1267"/>
        <w:jc w:val="both"/>
        <w:rPr>
          <w:rFonts w:ascii="GHEA Grapalat" w:hAnsi="GHEA Grapalat"/>
        </w:rPr>
      </w:pPr>
      <w:r w:rsidRPr="003E3D73">
        <w:rPr>
          <w:rFonts w:ascii="GHEA Grapalat" w:hAnsi="GHEA Grapalat"/>
        </w:rPr>
        <w:t>Հայտադիմում</w:t>
      </w:r>
    </w:p>
    <w:p w:rsidR="00C97693" w:rsidRPr="003E3D73" w:rsidRDefault="00C97693" w:rsidP="0095435C">
      <w:pPr>
        <w:numPr>
          <w:ilvl w:val="0"/>
          <w:numId w:val="65"/>
        </w:numPr>
        <w:tabs>
          <w:tab w:val="clear" w:pos="716"/>
          <w:tab w:val="num" w:pos="1260"/>
        </w:tabs>
        <w:suppressAutoHyphens/>
        <w:spacing w:after="120"/>
        <w:ind w:left="1267"/>
        <w:jc w:val="both"/>
        <w:rPr>
          <w:rFonts w:ascii="GHEA Grapalat" w:hAnsi="GHEA Grapalat"/>
        </w:rPr>
      </w:pPr>
      <w:r w:rsidRPr="003E3D73">
        <w:rPr>
          <w:rFonts w:ascii="GHEA Grapalat" w:hAnsi="GHEA Grapalat"/>
        </w:rPr>
        <w:t>Հավելվածների համարներ ___ (եթե կան),</w:t>
      </w:r>
    </w:p>
    <w:p w:rsidR="00C97693" w:rsidRPr="003E3D73" w:rsidRDefault="00C97693" w:rsidP="0095435C">
      <w:pPr>
        <w:numPr>
          <w:ilvl w:val="0"/>
          <w:numId w:val="65"/>
        </w:numPr>
        <w:tabs>
          <w:tab w:val="clear" w:pos="716"/>
          <w:tab w:val="num" w:pos="1260"/>
        </w:tabs>
        <w:suppressAutoHyphens/>
        <w:spacing w:after="120"/>
        <w:ind w:left="1267"/>
        <w:jc w:val="both"/>
        <w:rPr>
          <w:rFonts w:ascii="GHEA Grapalat" w:hAnsi="GHEA Grapalat"/>
        </w:rPr>
      </w:pP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հատուկ</w:t>
      </w:r>
      <w:r w:rsidRPr="003E3D73">
        <w:rPr>
          <w:rFonts w:ascii="GHEA Grapalat" w:hAnsi="GHEA Grapalat" w:cs="Arial Armenian"/>
        </w:rPr>
        <w:t xml:space="preserve"> </w:t>
      </w:r>
      <w:r w:rsidRPr="003E3D73">
        <w:rPr>
          <w:rFonts w:ascii="GHEA Grapalat" w:hAnsi="GHEA Grapalat" w:cs="Sylfaen"/>
        </w:rPr>
        <w:t>պայմաններ</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95435C">
      <w:pPr>
        <w:numPr>
          <w:ilvl w:val="0"/>
          <w:numId w:val="65"/>
        </w:numPr>
        <w:tabs>
          <w:tab w:val="clear" w:pos="716"/>
          <w:tab w:val="num" w:pos="1260"/>
        </w:tabs>
        <w:suppressAutoHyphens/>
        <w:spacing w:after="120"/>
        <w:ind w:left="1267"/>
        <w:jc w:val="both"/>
        <w:rPr>
          <w:rFonts w:ascii="GHEA Grapalat" w:hAnsi="GHEA Grapalat"/>
        </w:rPr>
      </w:pP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ընդհանուր</w:t>
      </w:r>
      <w:r w:rsidRPr="003E3D73">
        <w:rPr>
          <w:rFonts w:ascii="GHEA Grapalat" w:hAnsi="GHEA Grapalat" w:cs="Arial Armenian"/>
        </w:rPr>
        <w:t xml:space="preserve"> </w:t>
      </w:r>
      <w:r w:rsidRPr="003E3D73">
        <w:rPr>
          <w:rFonts w:ascii="GHEA Grapalat" w:hAnsi="GHEA Grapalat" w:cs="Sylfaen"/>
        </w:rPr>
        <w:t>պայմաններ</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95435C">
      <w:pPr>
        <w:numPr>
          <w:ilvl w:val="0"/>
          <w:numId w:val="65"/>
        </w:numPr>
        <w:tabs>
          <w:tab w:val="clear" w:pos="716"/>
          <w:tab w:val="num" w:pos="1260"/>
        </w:tabs>
        <w:suppressAutoHyphens/>
        <w:spacing w:after="120"/>
        <w:ind w:left="1267"/>
        <w:rPr>
          <w:rFonts w:ascii="GHEA Grapalat" w:hAnsi="GHEA Grapalat"/>
        </w:rPr>
      </w:pPr>
      <w:r w:rsidRPr="003E3D73">
        <w:rPr>
          <w:rFonts w:ascii="GHEA Grapalat" w:hAnsi="GHEA Grapalat" w:cs="Sylfaen"/>
        </w:rPr>
        <w:t>Տեխնիկական</w:t>
      </w:r>
      <w:r w:rsidRPr="003E3D73">
        <w:rPr>
          <w:rFonts w:ascii="GHEA Grapalat" w:hAnsi="GHEA Grapalat" w:cs="Arial Armenian"/>
        </w:rPr>
        <w:t xml:space="preserve"> </w:t>
      </w:r>
      <w:r w:rsidRPr="003E3D73">
        <w:rPr>
          <w:rFonts w:ascii="GHEA Grapalat" w:hAnsi="GHEA Grapalat" w:cs="Sylfaen"/>
        </w:rPr>
        <w:t>պահանջներ</w:t>
      </w:r>
      <w:r w:rsidRPr="003E3D73">
        <w:rPr>
          <w:rFonts w:ascii="GHEA Grapalat" w:hAnsi="GHEA Grapalat" w:cs="Arial Armenian"/>
        </w:rPr>
        <w:t>, (</w:t>
      </w:r>
      <w:r w:rsidRPr="003E3D73">
        <w:rPr>
          <w:rFonts w:ascii="GHEA Grapalat" w:hAnsi="GHEA Grapalat" w:cs="Sylfaen"/>
        </w:rPr>
        <w:t>ներառյալ</w:t>
      </w:r>
      <w:r w:rsidRPr="003E3D73">
        <w:rPr>
          <w:rFonts w:ascii="GHEA Grapalat" w:hAnsi="GHEA Grapalat" w:cs="Arial Armenian"/>
        </w:rPr>
        <w:t xml:space="preserve"> </w:t>
      </w:r>
      <w:r w:rsidRPr="003E3D73">
        <w:rPr>
          <w:rFonts w:ascii="GHEA Grapalat" w:hAnsi="GHEA Grapalat" w:cs="Sylfaen"/>
        </w:rPr>
        <w:t>պահանջների</w:t>
      </w:r>
      <w:r w:rsidRPr="003E3D73">
        <w:rPr>
          <w:rFonts w:ascii="GHEA Grapalat" w:hAnsi="GHEA Grapalat" w:cs="Arial Armenian"/>
        </w:rPr>
        <w:t xml:space="preserve"> </w:t>
      </w:r>
      <w:r w:rsidRPr="003E3D73">
        <w:rPr>
          <w:rFonts w:ascii="GHEA Grapalat" w:hAnsi="GHEA Grapalat" w:cs="Sylfaen"/>
        </w:rPr>
        <w:t>ժամանակացույցը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տեխնիկական</w:t>
      </w:r>
      <w:r w:rsidRPr="003E3D73">
        <w:rPr>
          <w:rFonts w:ascii="GHEA Grapalat" w:hAnsi="GHEA Grapalat" w:cs="Arial Armenian"/>
        </w:rPr>
        <w:t xml:space="preserve"> </w:t>
      </w:r>
      <w:r w:rsidRPr="003E3D73">
        <w:rPr>
          <w:rFonts w:ascii="GHEA Grapalat" w:hAnsi="GHEA Grapalat" w:cs="Sylfaen"/>
        </w:rPr>
        <w:t>մասնագրերը</w:t>
      </w:r>
      <w:r w:rsidRPr="003E3D73">
        <w:rPr>
          <w:rFonts w:ascii="GHEA Grapalat" w:hAnsi="GHEA Grapalat" w:cs="Arial Armenian"/>
        </w:rPr>
        <w:t>)</w:t>
      </w:r>
      <w:r w:rsidRPr="003E3D73">
        <w:rPr>
          <w:rFonts w:ascii="GHEA Grapalat" w:hAnsi="GHEA Grapalat"/>
        </w:rPr>
        <w:t>,</w:t>
      </w:r>
    </w:p>
    <w:p w:rsidR="00C97693" w:rsidRPr="003E3D73" w:rsidRDefault="00C97693" w:rsidP="0095435C">
      <w:pPr>
        <w:numPr>
          <w:ilvl w:val="0"/>
          <w:numId w:val="65"/>
        </w:numPr>
        <w:tabs>
          <w:tab w:val="clear" w:pos="716"/>
          <w:tab w:val="num" w:pos="1260"/>
        </w:tabs>
        <w:suppressAutoHyphens/>
        <w:spacing w:after="120"/>
        <w:ind w:left="1267"/>
        <w:jc w:val="both"/>
        <w:rPr>
          <w:rFonts w:ascii="GHEA Grapalat" w:hAnsi="GHEA Grapalat"/>
        </w:rPr>
      </w:pPr>
      <w:r w:rsidRPr="003E3D73">
        <w:rPr>
          <w:rFonts w:ascii="GHEA Grapalat" w:hAnsi="GHEA Grapalat" w:cs="Sylfaen"/>
        </w:rPr>
        <w:t>Լրացված</w:t>
      </w:r>
      <w:r w:rsidRPr="003E3D73">
        <w:rPr>
          <w:rFonts w:ascii="GHEA Grapalat" w:hAnsi="GHEA Grapalat" w:cs="Arial Armenian"/>
        </w:rPr>
        <w:t xml:space="preserve"> </w:t>
      </w:r>
      <w:r w:rsidRPr="003E3D73">
        <w:rPr>
          <w:rFonts w:ascii="GHEA Grapalat" w:hAnsi="GHEA Grapalat" w:cs="Sylfaen"/>
        </w:rPr>
        <w:t>ժամանակացույցները</w:t>
      </w:r>
      <w:r w:rsidRPr="003E3D73">
        <w:rPr>
          <w:rFonts w:ascii="GHEA Grapalat" w:hAnsi="GHEA Grapalat" w:cs="Arial Armenian"/>
        </w:rPr>
        <w:t xml:space="preserve"> (ներառյալ </w:t>
      </w:r>
      <w:r w:rsidRPr="003E3D73">
        <w:rPr>
          <w:rFonts w:ascii="GHEA Grapalat" w:hAnsi="GHEA Grapalat" w:cs="Sylfaen"/>
        </w:rPr>
        <w:t>գնացուցակները</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95435C">
      <w:pPr>
        <w:numPr>
          <w:ilvl w:val="0"/>
          <w:numId w:val="65"/>
        </w:numPr>
        <w:tabs>
          <w:tab w:val="clear" w:pos="716"/>
          <w:tab w:val="num" w:pos="1260"/>
        </w:tabs>
        <w:suppressAutoHyphens/>
        <w:spacing w:after="120"/>
        <w:ind w:left="1267"/>
        <w:jc w:val="both"/>
        <w:rPr>
          <w:rFonts w:ascii="GHEA Grapalat" w:hAnsi="GHEA Grapalat"/>
        </w:rPr>
      </w:pPr>
      <w:r w:rsidRPr="003E3D73">
        <w:rPr>
          <w:rFonts w:ascii="GHEA Grapalat" w:hAnsi="GHEA Grapalat"/>
        </w:rPr>
        <w:t>Պայմանագրի մաս կազմող որևէ այլ փաստաթուղթ, որը նշված է ՊԸՊ-ում:</w:t>
      </w:r>
    </w:p>
    <w:p w:rsidR="00C97693" w:rsidRPr="003E3D73" w:rsidRDefault="00C97693" w:rsidP="00C97693">
      <w:pPr>
        <w:suppressAutoHyphens/>
        <w:spacing w:after="240"/>
        <w:ind w:left="540" w:hanging="540"/>
        <w:jc w:val="both"/>
        <w:rPr>
          <w:rFonts w:ascii="GHEA Grapalat" w:hAnsi="GHEA Grapalat"/>
        </w:rPr>
      </w:pPr>
      <w:r w:rsidRPr="003E3D73">
        <w:rPr>
          <w:rFonts w:ascii="GHEA Grapalat" w:hAnsi="GHEA Grapalat"/>
        </w:rPr>
        <w:t xml:space="preserve">3. </w:t>
      </w:r>
      <w:r w:rsidRPr="003E3D73">
        <w:rPr>
          <w:rFonts w:ascii="GHEA Grapalat" w:hAnsi="GHEA Grapalat"/>
        </w:rPr>
        <w:tab/>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կատարվող</w:t>
      </w:r>
      <w:r w:rsidRPr="003E3D73">
        <w:rPr>
          <w:rFonts w:ascii="GHEA Grapalat" w:hAnsi="GHEA Grapalat" w:cs="Arial Armenian"/>
        </w:rPr>
        <w:t xml:space="preserve"> </w:t>
      </w:r>
      <w:r w:rsidRPr="003E3D73">
        <w:rPr>
          <w:rFonts w:ascii="GHEA Grapalat" w:hAnsi="GHEA Grapalat" w:cs="Sylfaen"/>
        </w:rPr>
        <w:t>վճարումների</w:t>
      </w:r>
      <w:r w:rsidRPr="003E3D73">
        <w:rPr>
          <w:rFonts w:ascii="GHEA Grapalat" w:hAnsi="GHEA Grapalat" w:cs="Arial Armenian"/>
        </w:rPr>
        <w:t xml:space="preserve"> </w:t>
      </w:r>
      <w:r w:rsidRPr="003E3D73">
        <w:rPr>
          <w:rFonts w:ascii="GHEA Grapalat" w:hAnsi="GHEA Grapalat" w:cs="Sylfaen"/>
        </w:rPr>
        <w:t>համատեքստում</w:t>
      </w:r>
      <w:r w:rsidRPr="003E3D73">
        <w:rPr>
          <w:rFonts w:ascii="GHEA Grapalat" w:hAnsi="GHEA Grapalat" w:cs="Arial Armenian"/>
        </w:rPr>
        <w:t xml:space="preserve"> </w:t>
      </w:r>
      <w:r w:rsidRPr="003E3D73">
        <w:rPr>
          <w:rFonts w:ascii="GHEA Grapalat" w:hAnsi="GHEA Grapalat" w:cs="Sylfaen"/>
        </w:rPr>
        <w:t>Մատակարարը</w:t>
      </w:r>
      <w:r w:rsidRPr="003E3D73">
        <w:rPr>
          <w:rFonts w:ascii="GHEA Grapalat" w:hAnsi="GHEA Grapalat" w:cs="Arial Armenian"/>
        </w:rPr>
        <w:t xml:space="preserve"> </w:t>
      </w:r>
      <w:r w:rsidRPr="003E3D73">
        <w:rPr>
          <w:rFonts w:ascii="GHEA Grapalat" w:hAnsi="GHEA Grapalat" w:cs="Sylfaen"/>
        </w:rPr>
        <w:t>պայմանավորվում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հետ</w:t>
      </w:r>
      <w:r w:rsidRPr="003E3D73">
        <w:rPr>
          <w:rFonts w:ascii="GHEA Grapalat" w:hAnsi="GHEA Grapalat" w:cs="Arial Armenian"/>
        </w:rPr>
        <w:t xml:space="preserve"> </w:t>
      </w:r>
      <w:r w:rsidRPr="003E3D73">
        <w:rPr>
          <w:rFonts w:ascii="GHEA Grapalat" w:hAnsi="GHEA Grapalat" w:cs="Sylfaen"/>
        </w:rPr>
        <w:t>մատակարարել</w:t>
      </w:r>
      <w:r w:rsidRPr="003E3D73">
        <w:rPr>
          <w:rFonts w:ascii="GHEA Grapalat" w:hAnsi="GHEA Grapalat" w:cs="Arial Armenian"/>
        </w:rPr>
        <w:t xml:space="preserve"> </w:t>
      </w:r>
      <w:r w:rsidRPr="003E3D73">
        <w:rPr>
          <w:rFonts w:ascii="GHEA Grapalat" w:hAnsi="GHEA Grapalat" w:cs="Sylfaen"/>
        </w:rPr>
        <w:t>Ապրանքները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Ծառայությունները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դրույթների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վերացնել</w:t>
      </w:r>
      <w:r w:rsidRPr="003E3D73">
        <w:rPr>
          <w:rFonts w:ascii="GHEA Grapalat" w:hAnsi="GHEA Grapalat" w:cs="Arial Armenian"/>
        </w:rPr>
        <w:t xml:space="preserve"> </w:t>
      </w:r>
      <w:r w:rsidRPr="003E3D73">
        <w:rPr>
          <w:rFonts w:ascii="GHEA Grapalat" w:hAnsi="GHEA Grapalat" w:cs="Sylfaen"/>
        </w:rPr>
        <w:t>բոլոր</w:t>
      </w:r>
      <w:r w:rsidRPr="003E3D73">
        <w:rPr>
          <w:rFonts w:ascii="GHEA Grapalat" w:hAnsi="GHEA Grapalat" w:cs="Arial Armenian"/>
        </w:rPr>
        <w:t xml:space="preserve"> </w:t>
      </w:r>
      <w:r w:rsidRPr="003E3D73">
        <w:rPr>
          <w:rFonts w:ascii="GHEA Grapalat" w:hAnsi="GHEA Grapalat" w:cs="Sylfaen"/>
        </w:rPr>
        <w:t>թերությունները</w:t>
      </w:r>
      <w:r w:rsidRPr="003E3D73">
        <w:rPr>
          <w:rFonts w:ascii="GHEA Grapalat" w:hAnsi="GHEA Grapalat"/>
        </w:rPr>
        <w:t>:</w:t>
      </w:r>
    </w:p>
    <w:p w:rsidR="00C97693" w:rsidRPr="003E3D73" w:rsidRDefault="00C97693" w:rsidP="00C97693">
      <w:pPr>
        <w:tabs>
          <w:tab w:val="left" w:pos="540"/>
        </w:tabs>
        <w:suppressAutoHyphens/>
        <w:spacing w:after="240"/>
        <w:ind w:left="540" w:hanging="540"/>
        <w:jc w:val="both"/>
        <w:rPr>
          <w:rFonts w:ascii="GHEA Grapalat" w:hAnsi="GHEA Grapalat"/>
        </w:rPr>
      </w:pPr>
      <w:r w:rsidRPr="003E3D73">
        <w:rPr>
          <w:rFonts w:ascii="GHEA Grapalat" w:hAnsi="GHEA Grapalat"/>
        </w:rPr>
        <w:t>5.</w:t>
      </w:r>
      <w:r w:rsidRPr="003E3D73">
        <w:rPr>
          <w:rFonts w:ascii="GHEA Grapalat" w:hAnsi="GHEA Grapalat"/>
        </w:rPr>
        <w:tab/>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սույնով</w:t>
      </w:r>
      <w:r w:rsidRPr="003E3D73">
        <w:rPr>
          <w:rFonts w:ascii="GHEA Grapalat" w:hAnsi="GHEA Grapalat" w:cs="Arial Armenian"/>
        </w:rPr>
        <w:t xml:space="preserve"> </w:t>
      </w:r>
      <w:r w:rsidRPr="003E3D73">
        <w:rPr>
          <w:rFonts w:ascii="GHEA Grapalat" w:hAnsi="GHEA Grapalat" w:cs="Sylfaen"/>
        </w:rPr>
        <w:t>համաձայնում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մատակարարված</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Ծառայությունների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թերությունների</w:t>
      </w:r>
      <w:r w:rsidRPr="003E3D73">
        <w:rPr>
          <w:rFonts w:ascii="GHEA Grapalat" w:hAnsi="GHEA Grapalat" w:cs="Arial Armenian"/>
        </w:rPr>
        <w:t xml:space="preserve"> </w:t>
      </w:r>
      <w:r w:rsidRPr="003E3D73">
        <w:rPr>
          <w:rFonts w:ascii="GHEA Grapalat" w:hAnsi="GHEA Grapalat" w:cs="Sylfaen"/>
        </w:rPr>
        <w:t>վերացման</w:t>
      </w:r>
      <w:r w:rsidRPr="003E3D73">
        <w:rPr>
          <w:rFonts w:ascii="GHEA Grapalat" w:hAnsi="GHEA Grapalat" w:cs="Arial Armenian"/>
        </w:rPr>
        <w:t xml:space="preserve"> </w:t>
      </w:r>
      <w:r w:rsidRPr="003E3D73">
        <w:rPr>
          <w:rFonts w:ascii="GHEA Grapalat" w:hAnsi="GHEA Grapalat" w:cs="Sylfaen"/>
        </w:rPr>
        <w:t>դիմաց</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վճարել</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գինը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նման</w:t>
      </w:r>
      <w:r w:rsidRPr="003E3D73">
        <w:rPr>
          <w:rFonts w:ascii="GHEA Grapalat" w:hAnsi="GHEA Grapalat" w:cs="Arial Armenian"/>
        </w:rPr>
        <w:t xml:space="preserve"> </w:t>
      </w:r>
      <w:r w:rsidRPr="003E3D73">
        <w:rPr>
          <w:rFonts w:ascii="GHEA Grapalat" w:hAnsi="GHEA Grapalat" w:cs="Sylfaen"/>
        </w:rPr>
        <w:t>այլ</w:t>
      </w:r>
      <w:r w:rsidRPr="003E3D73">
        <w:rPr>
          <w:rFonts w:ascii="GHEA Grapalat" w:hAnsi="GHEA Grapalat" w:cs="Arial Armenian"/>
        </w:rPr>
        <w:t xml:space="preserve"> </w:t>
      </w:r>
      <w:r w:rsidRPr="003E3D73">
        <w:rPr>
          <w:rFonts w:ascii="GHEA Grapalat" w:hAnsi="GHEA Grapalat" w:cs="Sylfaen"/>
        </w:rPr>
        <w:t>գումար</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ենթակա</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դրույթների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ժամանակ</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ձևով</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նախանշված</w:t>
      </w:r>
      <w:r w:rsidRPr="003E3D73">
        <w:rPr>
          <w:rFonts w:ascii="GHEA Grapalat" w:hAnsi="GHEA Grapalat" w:cs="Arial Armenian"/>
        </w:rPr>
        <w:t xml:space="preserve"> </w:t>
      </w:r>
      <w:r w:rsidRPr="003E3D73">
        <w:rPr>
          <w:rFonts w:ascii="GHEA Grapalat" w:hAnsi="GHEA Grapalat" w:cs="Sylfaen"/>
        </w:rPr>
        <w:t>է Պայմանագրի</w:t>
      </w:r>
      <w:r w:rsidRPr="003E3D73">
        <w:rPr>
          <w:rFonts w:ascii="GHEA Grapalat" w:hAnsi="GHEA Grapalat" w:cs="Arial Armenian"/>
        </w:rPr>
        <w:t xml:space="preserve"> </w:t>
      </w:r>
      <w:r w:rsidRPr="003E3D73">
        <w:rPr>
          <w:rFonts w:ascii="GHEA Grapalat" w:hAnsi="GHEA Grapalat" w:cs="Sylfaen"/>
        </w:rPr>
        <w:t>շրջանակներում</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C97693">
      <w:pPr>
        <w:spacing w:after="200"/>
        <w:rPr>
          <w:rFonts w:ascii="GHEA Grapalat" w:hAnsi="GHEA Grapalat"/>
        </w:rPr>
      </w:pPr>
      <w:r w:rsidRPr="003E3D73">
        <w:rPr>
          <w:rFonts w:ascii="GHEA Grapalat" w:hAnsi="GHEA Grapalat" w:cs="Sylfaen"/>
        </w:rPr>
        <w:lastRenderedPageBreak/>
        <w:t>Ի</w:t>
      </w:r>
      <w:r w:rsidRPr="003E3D73">
        <w:rPr>
          <w:rFonts w:ascii="GHEA Grapalat" w:hAnsi="GHEA Grapalat" w:cs="Arial Armenian"/>
        </w:rPr>
        <w:t xml:space="preserve"> </w:t>
      </w:r>
      <w:r w:rsidRPr="003E3D73">
        <w:rPr>
          <w:rFonts w:ascii="GHEA Grapalat" w:hAnsi="GHEA Grapalat" w:cs="Sylfaen"/>
        </w:rPr>
        <w:t>ՎԿԱՅՈՒԹՅՈՒՆ</w:t>
      </w:r>
      <w:r w:rsidRPr="003E3D73">
        <w:rPr>
          <w:rFonts w:ascii="GHEA Grapalat" w:hAnsi="GHEA Grapalat" w:cs="Arial Armenian"/>
        </w:rPr>
        <w:t xml:space="preserve"> </w:t>
      </w:r>
      <w:r w:rsidRPr="003E3D73">
        <w:rPr>
          <w:rFonts w:ascii="GHEA Grapalat" w:hAnsi="GHEA Grapalat" w:cs="Sylfaen"/>
        </w:rPr>
        <w:t>ՎԵՐՈՆՇՅԱԼԻ</w:t>
      </w:r>
      <w:r w:rsidRPr="003E3D73">
        <w:rPr>
          <w:rFonts w:ascii="GHEA Grapalat" w:hAnsi="GHEA Grapalat" w:cs="Arial Armenian"/>
        </w:rPr>
        <w:t xml:space="preserve"> </w:t>
      </w:r>
      <w:r w:rsidRPr="003E3D73">
        <w:rPr>
          <w:rFonts w:ascii="GHEA Grapalat" w:hAnsi="GHEA Grapalat" w:cs="Sylfaen"/>
        </w:rPr>
        <w:t>կողմերը</w:t>
      </w:r>
      <w:r w:rsidRPr="003E3D73">
        <w:rPr>
          <w:rFonts w:ascii="GHEA Grapalat" w:hAnsi="GHEA Grapalat" w:cs="Arial Armenian"/>
        </w:rPr>
        <w:t xml:space="preserve"> </w:t>
      </w:r>
      <w:r w:rsidRPr="003E3D73">
        <w:rPr>
          <w:rFonts w:ascii="GHEA Grapalat" w:hAnsi="GHEA Grapalat" w:cs="Sylfaen"/>
        </w:rPr>
        <w:t>կնքել</w:t>
      </w:r>
      <w:r w:rsidRPr="003E3D73">
        <w:rPr>
          <w:rFonts w:ascii="GHEA Grapalat" w:hAnsi="GHEA Grapalat" w:cs="Arial Armenian"/>
        </w:rPr>
        <w:t xml:space="preserve"> </w:t>
      </w:r>
      <w:r w:rsidRPr="003E3D73">
        <w:rPr>
          <w:rFonts w:ascii="GHEA Grapalat" w:hAnsi="GHEA Grapalat" w:cs="Sylfaen"/>
        </w:rPr>
        <w:t>են</w:t>
      </w:r>
      <w:r w:rsidRPr="003E3D73">
        <w:rPr>
          <w:rFonts w:ascii="GHEA Grapalat" w:hAnsi="GHEA Grapalat" w:cs="Arial Armenian"/>
        </w:rPr>
        <w:t xml:space="preserve">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Պայմանագիրը</w:t>
      </w:r>
      <w:r w:rsidRPr="003E3D73">
        <w:rPr>
          <w:rFonts w:ascii="GHEA Grapalat" w:hAnsi="GHEA Grapalat" w:cs="Arial Armenian"/>
        </w:rPr>
        <w:t xml:space="preserve">, </w:t>
      </w:r>
      <w:r w:rsidRPr="003E3D73">
        <w:rPr>
          <w:rFonts w:ascii="GHEA Grapalat" w:hAnsi="GHEA Grapalat" w:cs="Sylfaen"/>
        </w:rPr>
        <w:t>որը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իրականացվի</w:t>
      </w:r>
      <w:r w:rsidRPr="003E3D73">
        <w:rPr>
          <w:rFonts w:ascii="GHEA Grapalat" w:hAnsi="GHEA Grapalat" w:cs="Arial Armenian"/>
        </w:rPr>
        <w:t xml:space="preserve">  </w:t>
      </w:r>
      <w:r w:rsidRPr="003E3D73">
        <w:rPr>
          <w:rFonts w:ascii="GHEA Grapalat" w:hAnsi="GHEA Grapalat" w:cs="Sylfaen"/>
          <w:i/>
        </w:rPr>
        <w:t>Գնորդի</w:t>
      </w:r>
      <w:r w:rsidRPr="003E3D73">
        <w:rPr>
          <w:rFonts w:ascii="GHEA Grapalat" w:hAnsi="GHEA Grapalat" w:cs="Arial Armenian"/>
          <w:i/>
        </w:rPr>
        <w:t xml:space="preserve"> </w:t>
      </w:r>
      <w:r w:rsidRPr="003E3D73">
        <w:rPr>
          <w:rFonts w:ascii="GHEA Grapalat" w:hAnsi="GHEA Grapalat" w:cs="Sylfaen"/>
          <w:i/>
        </w:rPr>
        <w:t>երկրի</w:t>
      </w:r>
      <w:r w:rsidRPr="003E3D73">
        <w:rPr>
          <w:rFonts w:ascii="GHEA Grapalat" w:hAnsi="GHEA Grapalat" w:cs="Arial Armenian"/>
          <w:i/>
        </w:rPr>
        <w:t xml:space="preserve"> </w:t>
      </w:r>
      <w:r w:rsidRPr="003E3D73">
        <w:rPr>
          <w:rFonts w:ascii="GHEA Grapalat" w:hAnsi="GHEA Grapalat" w:cs="Sylfaen"/>
        </w:rPr>
        <w:t>օրենքների</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w:t>
      </w:r>
      <w:r w:rsidRPr="003E3D73">
        <w:rPr>
          <w:rFonts w:ascii="GHEA Grapalat" w:hAnsi="GHEA Grapalat" w:cs="Sylfaen"/>
        </w:rPr>
        <w:t>վերոնշյալ</w:t>
      </w:r>
      <w:r w:rsidRPr="003E3D73">
        <w:rPr>
          <w:rFonts w:ascii="GHEA Grapalat" w:hAnsi="GHEA Grapalat" w:cs="Arial Armenian"/>
        </w:rPr>
        <w:t xml:space="preserve"> </w:t>
      </w:r>
      <w:r w:rsidRPr="003E3D73">
        <w:rPr>
          <w:rFonts w:ascii="GHEA Grapalat" w:hAnsi="GHEA Grapalat" w:cs="Sylfaen"/>
        </w:rPr>
        <w:t>օրը</w:t>
      </w:r>
      <w:r w:rsidRPr="003E3D73">
        <w:rPr>
          <w:rFonts w:ascii="GHEA Grapalat" w:hAnsi="GHEA Grapalat" w:cs="Arial Armenian"/>
        </w:rPr>
        <w:t xml:space="preserve">, </w:t>
      </w:r>
      <w:r w:rsidRPr="003E3D73">
        <w:rPr>
          <w:rFonts w:ascii="GHEA Grapalat" w:hAnsi="GHEA Grapalat" w:cs="Sylfaen"/>
        </w:rPr>
        <w:t>ամիսը</w:t>
      </w:r>
      <w:r w:rsidRPr="003E3D73">
        <w:rPr>
          <w:rFonts w:ascii="GHEA Grapalat" w:hAnsi="GHEA Grapalat" w:cs="Arial Armenian"/>
        </w:rPr>
        <w:t xml:space="preserve">, </w:t>
      </w:r>
      <w:r w:rsidRPr="003E3D73">
        <w:rPr>
          <w:rFonts w:ascii="GHEA Grapalat" w:hAnsi="GHEA Grapalat" w:cs="Sylfaen"/>
        </w:rPr>
        <w:t>տարին</w:t>
      </w:r>
      <w:r w:rsidRPr="003E3D73">
        <w:rPr>
          <w:rFonts w:ascii="GHEA Grapalat" w:hAnsi="GHEA Grapalat" w:cs="Arial Armenian"/>
        </w:rPr>
        <w:t xml:space="preserve">: </w:t>
      </w:r>
      <w:r w:rsidRPr="003E3D73">
        <w:rPr>
          <w:rFonts w:ascii="GHEA Grapalat" w:hAnsi="GHEA Grapalat"/>
        </w:rPr>
        <w:t xml:space="preserve"> </w:t>
      </w:r>
    </w:p>
    <w:p w:rsidR="00C97693" w:rsidRPr="003E3D73" w:rsidRDefault="00C97693" w:rsidP="00C97693">
      <w:pPr>
        <w:rPr>
          <w:rFonts w:ascii="GHEA Grapalat" w:hAnsi="GHEA Grapalat"/>
        </w:rPr>
      </w:pPr>
    </w:p>
    <w:p w:rsidR="00C97693" w:rsidRPr="003E3D73" w:rsidRDefault="00C97693" w:rsidP="00C97693">
      <w:pPr>
        <w:rPr>
          <w:rFonts w:ascii="GHEA Grapalat" w:hAnsi="GHEA Grapalat"/>
        </w:rPr>
      </w:pP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C97693">
      <w:pPr>
        <w:rPr>
          <w:rFonts w:ascii="GHEA Grapalat" w:hAnsi="GHEA Grapalat"/>
        </w:rPr>
      </w:pPr>
    </w:p>
    <w:p w:rsidR="00C97693" w:rsidRPr="003E3D73" w:rsidRDefault="00C97693" w:rsidP="00C97693">
      <w:pPr>
        <w:tabs>
          <w:tab w:val="left" w:pos="900"/>
          <w:tab w:val="left" w:pos="7200"/>
        </w:tabs>
        <w:rPr>
          <w:rFonts w:ascii="GHEA Grapalat" w:hAnsi="GHEA Grapalat"/>
        </w:rPr>
      </w:pPr>
      <w:r w:rsidRPr="003E3D73">
        <w:rPr>
          <w:rFonts w:ascii="GHEA Grapalat" w:hAnsi="GHEA Grapalat" w:cs="Sylfaen"/>
        </w:rPr>
        <w:t>Ստորագրեց</w:t>
      </w:r>
      <w:r w:rsidRPr="003E3D73">
        <w:rPr>
          <w:rFonts w:ascii="GHEA Grapalat" w:hAnsi="GHEA Grapalat"/>
        </w:rPr>
        <w:t>`</w:t>
      </w:r>
      <w:r w:rsidRPr="003E3D73">
        <w:rPr>
          <w:rFonts w:ascii="GHEA Grapalat" w:hAnsi="GHEA Grapalat"/>
          <w:i/>
          <w:iCs/>
        </w:rPr>
        <w:t>[</w:t>
      </w:r>
      <w:r w:rsidRPr="003E3D73">
        <w:rPr>
          <w:rFonts w:ascii="GHEA Grapalat" w:hAnsi="GHEA Grapalat" w:cs="Sylfaen"/>
          <w:i/>
          <w:iCs/>
        </w:rPr>
        <w:t>Ստորագրություն</w:t>
      </w:r>
      <w:r w:rsidRPr="003E3D73">
        <w:rPr>
          <w:rFonts w:ascii="GHEA Grapalat" w:hAnsi="GHEA Grapalat" w:cs="Arial Armenian"/>
          <w:i/>
          <w:iCs/>
        </w:rPr>
        <w:t>]</w:t>
      </w:r>
      <w:r w:rsidRPr="003E3D73">
        <w:rPr>
          <w:rFonts w:ascii="GHEA Grapalat" w:hAnsi="GHEA Grapalat"/>
          <w:i/>
          <w:iCs/>
        </w:rPr>
        <w:t xml:space="preserve"> </w:t>
      </w:r>
      <w:r w:rsidRPr="003E3D73">
        <w:rPr>
          <w:rFonts w:ascii="GHEA Grapalat" w:hAnsi="GHEA Grapalat"/>
        </w:rPr>
        <w:tab/>
      </w:r>
    </w:p>
    <w:p w:rsidR="00C97693" w:rsidRPr="003E3D73" w:rsidRDefault="00C97693" w:rsidP="00C97693">
      <w:pPr>
        <w:tabs>
          <w:tab w:val="left" w:pos="900"/>
          <w:tab w:val="left" w:pos="7200"/>
        </w:tabs>
        <w:rPr>
          <w:rFonts w:ascii="GHEA Grapalat" w:hAnsi="GHEA Grapalat"/>
          <w:u w:val="single"/>
        </w:rPr>
      </w:pPr>
      <w:r w:rsidRPr="003E3D73">
        <w:rPr>
          <w:rFonts w:ascii="GHEA Grapalat" w:hAnsi="GHEA Grapalat" w:cs="Sylfaen"/>
        </w:rPr>
        <w:t>Պաշտոնը</w:t>
      </w:r>
      <w:r w:rsidRPr="003E3D73">
        <w:rPr>
          <w:rFonts w:ascii="GHEA Grapalat" w:hAnsi="GHEA Grapalat"/>
        </w:rPr>
        <w:t xml:space="preserve"> </w:t>
      </w:r>
      <w:r w:rsidRPr="003E3D73">
        <w:rPr>
          <w:rFonts w:ascii="GHEA Grapalat" w:hAnsi="GHEA Grapalat"/>
          <w:i/>
          <w:iCs/>
        </w:rPr>
        <w:t>[</w:t>
      </w:r>
      <w:r w:rsidRPr="003E3D73">
        <w:rPr>
          <w:rFonts w:ascii="Calibri" w:hAnsi="Calibri" w:cs="Calibri"/>
          <w:i/>
          <w:iCs/>
        </w:rPr>
        <w:t> </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պաշտոն</w:t>
      </w:r>
      <w:r w:rsidRPr="003E3D73">
        <w:rPr>
          <w:rFonts w:ascii="GHEA Grapalat" w:hAnsi="GHEA Grapalat" w:cs="Arial Armenian"/>
          <w:i/>
          <w:iCs/>
        </w:rPr>
        <w:t xml:space="preserve"> </w:t>
      </w:r>
      <w:r w:rsidRPr="003E3D73">
        <w:rPr>
          <w:rFonts w:ascii="GHEA Grapalat" w:hAnsi="GHEA Grapalat" w:cs="Sylfaen"/>
          <w:i/>
          <w:iCs/>
        </w:rPr>
        <w:t>և</w:t>
      </w:r>
      <w:r w:rsidRPr="003E3D73">
        <w:rPr>
          <w:rFonts w:ascii="GHEA Grapalat" w:hAnsi="GHEA Grapalat" w:cs="Arial Armenian"/>
          <w:i/>
          <w:iCs/>
        </w:rPr>
        <w:t xml:space="preserve"> </w:t>
      </w:r>
      <w:r w:rsidRPr="003E3D73">
        <w:rPr>
          <w:rFonts w:ascii="GHEA Grapalat" w:hAnsi="GHEA Grapalat" w:cs="Sylfaen"/>
          <w:i/>
          <w:iCs/>
        </w:rPr>
        <w:t>համապատասխան</w:t>
      </w:r>
      <w:r w:rsidRPr="003E3D73">
        <w:rPr>
          <w:rFonts w:ascii="GHEA Grapalat" w:hAnsi="GHEA Grapalat" w:cs="Arial Armenian"/>
          <w:i/>
          <w:iCs/>
        </w:rPr>
        <w:t xml:space="preserve"> </w:t>
      </w:r>
      <w:r w:rsidRPr="003E3D73">
        <w:rPr>
          <w:rFonts w:ascii="GHEA Grapalat" w:hAnsi="GHEA Grapalat" w:cs="Sylfaen"/>
          <w:i/>
          <w:iCs/>
        </w:rPr>
        <w:t>այլ</w:t>
      </w:r>
      <w:r w:rsidRPr="003E3D73">
        <w:rPr>
          <w:rFonts w:ascii="GHEA Grapalat" w:hAnsi="GHEA Grapalat" w:cs="Arial Armenian"/>
          <w:i/>
          <w:iCs/>
        </w:rPr>
        <w:t xml:space="preserve"> </w:t>
      </w:r>
      <w:r w:rsidRPr="003E3D73">
        <w:rPr>
          <w:rFonts w:ascii="GHEA Grapalat" w:hAnsi="GHEA Grapalat" w:cs="Sylfaen"/>
          <w:i/>
          <w:iCs/>
        </w:rPr>
        <w:t>անվանում</w:t>
      </w:r>
      <w:r w:rsidRPr="003E3D73">
        <w:rPr>
          <w:rFonts w:ascii="GHEA Grapalat" w:hAnsi="GHEA Grapalat"/>
          <w:i/>
          <w:iCs/>
        </w:rPr>
        <w:t>]</w:t>
      </w:r>
    </w:p>
    <w:p w:rsidR="00C97693" w:rsidRPr="003E3D73" w:rsidRDefault="00C97693" w:rsidP="00C97693">
      <w:pPr>
        <w:tabs>
          <w:tab w:val="left" w:pos="7200"/>
        </w:tabs>
        <w:rPr>
          <w:rFonts w:ascii="GHEA Grapalat" w:hAnsi="GHEA Grapalat"/>
          <w:u w:val="single"/>
        </w:rPr>
      </w:pPr>
      <w:r w:rsidRPr="003E3D73">
        <w:rPr>
          <w:rFonts w:ascii="GHEA Grapalat" w:hAnsi="GHEA Grapalat" w:cs="Sylfaen"/>
        </w:rPr>
        <w:t>Ներկայությամբ</w:t>
      </w:r>
      <w:r w:rsidRPr="003E3D73">
        <w:rPr>
          <w:rFonts w:ascii="GHEA Grapalat" w:hAnsi="GHEA Grapalat" w:cs="Arial Armenian"/>
        </w:rPr>
        <w:t xml:space="preserve"> </w:t>
      </w:r>
      <w:r w:rsidRPr="003E3D73">
        <w:rPr>
          <w:rFonts w:ascii="GHEA Grapalat" w:hAnsi="GHEA Grapalat"/>
        </w:rPr>
        <w:t>[</w:t>
      </w:r>
      <w:r w:rsidRPr="003E3D73">
        <w:rPr>
          <w:rFonts w:ascii="GHEA Grapalat" w:hAnsi="GHEA Grapalat" w:cs="Sylfaen"/>
          <w:i/>
        </w:rPr>
        <w:t>Գրել</w:t>
      </w:r>
      <w:r w:rsidRPr="003E3D73">
        <w:rPr>
          <w:rFonts w:ascii="GHEA Grapalat" w:hAnsi="GHEA Grapalat" w:cs="Arial Armenian"/>
          <w:i/>
        </w:rPr>
        <w:t xml:space="preserve"> </w:t>
      </w:r>
      <w:r w:rsidRPr="003E3D73">
        <w:rPr>
          <w:rFonts w:ascii="GHEA Grapalat" w:hAnsi="GHEA Grapalat" w:cs="Sylfaen"/>
          <w:i/>
        </w:rPr>
        <w:t>պաշտոնական</w:t>
      </w:r>
      <w:r w:rsidRPr="003E3D73">
        <w:rPr>
          <w:rFonts w:ascii="GHEA Grapalat" w:hAnsi="GHEA Grapalat" w:cs="Arial Armenian"/>
          <w:i/>
        </w:rPr>
        <w:t xml:space="preserve"> </w:t>
      </w:r>
      <w:r w:rsidRPr="003E3D73">
        <w:rPr>
          <w:rFonts w:ascii="GHEA Grapalat" w:hAnsi="GHEA Grapalat" w:cs="Sylfaen"/>
          <w:i/>
        </w:rPr>
        <w:t>վկայի</w:t>
      </w:r>
      <w:r w:rsidRPr="003E3D73">
        <w:rPr>
          <w:rFonts w:ascii="GHEA Grapalat" w:hAnsi="GHEA Grapalat" w:cs="Arial Armenian"/>
          <w:i/>
        </w:rPr>
        <w:t xml:space="preserve"> </w:t>
      </w:r>
      <w:r w:rsidRPr="003E3D73">
        <w:rPr>
          <w:rFonts w:ascii="GHEA Grapalat" w:hAnsi="GHEA Grapalat" w:cs="Sylfaen"/>
          <w:i/>
        </w:rPr>
        <w:t>տվյալները</w:t>
      </w:r>
      <w:r w:rsidRPr="003E3D73">
        <w:rPr>
          <w:rFonts w:ascii="GHEA Grapalat" w:hAnsi="GHEA Grapalat"/>
          <w:i/>
        </w:rPr>
        <w:t>]</w:t>
      </w:r>
    </w:p>
    <w:p w:rsidR="00C97693" w:rsidRPr="003E3D73" w:rsidRDefault="00C97693" w:rsidP="00C97693">
      <w:pPr>
        <w:rPr>
          <w:rFonts w:ascii="GHEA Grapalat" w:hAnsi="GHEA Grapalat"/>
        </w:rPr>
      </w:pPr>
    </w:p>
    <w:p w:rsidR="00C97693" w:rsidRPr="003E3D73" w:rsidRDefault="00C97693" w:rsidP="00C97693">
      <w:pPr>
        <w:rPr>
          <w:rFonts w:ascii="GHEA Grapalat" w:hAnsi="GHEA Grapalat"/>
        </w:rPr>
      </w:pP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կողմից</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C97693">
      <w:pPr>
        <w:rPr>
          <w:rFonts w:ascii="GHEA Grapalat" w:hAnsi="GHEA Grapalat"/>
        </w:rPr>
      </w:pPr>
    </w:p>
    <w:p w:rsidR="00C97693" w:rsidRPr="003E3D73" w:rsidRDefault="00C97693" w:rsidP="00C97693">
      <w:pPr>
        <w:tabs>
          <w:tab w:val="left" w:pos="900"/>
          <w:tab w:val="left" w:pos="7200"/>
        </w:tabs>
        <w:rPr>
          <w:rFonts w:ascii="GHEA Grapalat" w:hAnsi="GHEA Grapalat"/>
        </w:rPr>
      </w:pPr>
      <w:r w:rsidRPr="003E3D73">
        <w:rPr>
          <w:rFonts w:ascii="GHEA Grapalat" w:hAnsi="GHEA Grapalat" w:cs="Sylfaen"/>
        </w:rPr>
        <w:t>Ստորագրեց</w:t>
      </w:r>
      <w:r w:rsidRPr="003E3D73">
        <w:rPr>
          <w:rFonts w:ascii="GHEA Grapalat" w:hAnsi="GHEA Grapalat"/>
        </w:rPr>
        <w:t>`</w:t>
      </w:r>
      <w:r w:rsidRPr="003E3D73">
        <w:rPr>
          <w:rFonts w:ascii="GHEA Grapalat" w:hAnsi="GHEA Grapalat"/>
          <w:i/>
          <w:iCs/>
        </w:rPr>
        <w:t>[</w:t>
      </w:r>
      <w:r w:rsidRPr="003E3D73">
        <w:rPr>
          <w:rFonts w:ascii="GHEA Grapalat" w:hAnsi="GHEA Grapalat" w:cs="Sylfaen"/>
          <w:i/>
          <w:iCs/>
        </w:rPr>
        <w:t>Ստորագրություն</w:t>
      </w:r>
      <w:r w:rsidRPr="003E3D73">
        <w:rPr>
          <w:rFonts w:ascii="GHEA Grapalat" w:hAnsi="GHEA Grapalat" w:cs="Arial Armenian"/>
          <w:i/>
          <w:iCs/>
        </w:rPr>
        <w:t>]</w:t>
      </w:r>
      <w:r w:rsidRPr="003E3D73">
        <w:rPr>
          <w:rFonts w:ascii="GHEA Grapalat" w:hAnsi="GHEA Grapalat"/>
          <w:i/>
          <w:iCs/>
        </w:rPr>
        <w:t xml:space="preserve"> </w:t>
      </w:r>
      <w:r w:rsidRPr="003E3D73">
        <w:rPr>
          <w:rFonts w:ascii="GHEA Grapalat" w:hAnsi="GHEA Grapalat"/>
        </w:rPr>
        <w:tab/>
      </w:r>
    </w:p>
    <w:p w:rsidR="00C97693" w:rsidRPr="003E3D73" w:rsidRDefault="00C97693" w:rsidP="00C97693">
      <w:pPr>
        <w:tabs>
          <w:tab w:val="left" w:pos="900"/>
          <w:tab w:val="left" w:pos="7200"/>
        </w:tabs>
        <w:rPr>
          <w:rFonts w:ascii="GHEA Grapalat" w:hAnsi="GHEA Grapalat"/>
          <w:u w:val="single"/>
        </w:rPr>
      </w:pPr>
      <w:r w:rsidRPr="003E3D73">
        <w:rPr>
          <w:rFonts w:ascii="GHEA Grapalat" w:hAnsi="GHEA Grapalat" w:cs="Sylfaen"/>
        </w:rPr>
        <w:t>Պաշտոնը</w:t>
      </w:r>
      <w:r w:rsidRPr="003E3D73">
        <w:rPr>
          <w:rFonts w:ascii="GHEA Grapalat" w:hAnsi="GHEA Grapalat"/>
        </w:rPr>
        <w:t xml:space="preserve"> </w:t>
      </w:r>
      <w:r w:rsidRPr="003E3D73">
        <w:rPr>
          <w:rFonts w:ascii="GHEA Grapalat" w:hAnsi="GHEA Grapalat"/>
          <w:i/>
          <w:iCs/>
        </w:rPr>
        <w:t>[</w:t>
      </w:r>
      <w:r w:rsidRPr="003E3D73">
        <w:rPr>
          <w:rFonts w:ascii="Calibri" w:hAnsi="Calibri" w:cs="Calibri"/>
          <w:i/>
          <w:iCs/>
        </w:rPr>
        <w:t> </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պաշտոն</w:t>
      </w:r>
      <w:r w:rsidRPr="003E3D73">
        <w:rPr>
          <w:rFonts w:ascii="GHEA Grapalat" w:hAnsi="GHEA Grapalat" w:cs="Arial Armenian"/>
          <w:i/>
          <w:iCs/>
        </w:rPr>
        <w:t xml:space="preserve"> </w:t>
      </w:r>
      <w:r w:rsidRPr="003E3D73">
        <w:rPr>
          <w:rFonts w:ascii="GHEA Grapalat" w:hAnsi="GHEA Grapalat" w:cs="Sylfaen"/>
          <w:i/>
          <w:iCs/>
        </w:rPr>
        <w:t>և</w:t>
      </w:r>
      <w:r w:rsidRPr="003E3D73">
        <w:rPr>
          <w:rFonts w:ascii="GHEA Grapalat" w:hAnsi="GHEA Grapalat" w:cs="Arial Armenian"/>
          <w:i/>
          <w:iCs/>
        </w:rPr>
        <w:t xml:space="preserve"> </w:t>
      </w:r>
      <w:r w:rsidRPr="003E3D73">
        <w:rPr>
          <w:rFonts w:ascii="GHEA Grapalat" w:hAnsi="GHEA Grapalat" w:cs="Sylfaen"/>
          <w:i/>
          <w:iCs/>
        </w:rPr>
        <w:t>համապատասխան</w:t>
      </w:r>
      <w:r w:rsidRPr="003E3D73">
        <w:rPr>
          <w:rFonts w:ascii="GHEA Grapalat" w:hAnsi="GHEA Grapalat" w:cs="Arial Armenian"/>
          <w:i/>
          <w:iCs/>
        </w:rPr>
        <w:t xml:space="preserve"> </w:t>
      </w:r>
      <w:r w:rsidRPr="003E3D73">
        <w:rPr>
          <w:rFonts w:ascii="GHEA Grapalat" w:hAnsi="GHEA Grapalat" w:cs="Sylfaen"/>
          <w:i/>
          <w:iCs/>
        </w:rPr>
        <w:t>այլ</w:t>
      </w:r>
      <w:r w:rsidRPr="003E3D73">
        <w:rPr>
          <w:rFonts w:ascii="GHEA Grapalat" w:hAnsi="GHEA Grapalat" w:cs="Arial Armenian"/>
          <w:i/>
          <w:iCs/>
        </w:rPr>
        <w:t xml:space="preserve"> </w:t>
      </w:r>
      <w:r w:rsidRPr="003E3D73">
        <w:rPr>
          <w:rFonts w:ascii="GHEA Grapalat" w:hAnsi="GHEA Grapalat" w:cs="Sylfaen"/>
          <w:i/>
          <w:iCs/>
        </w:rPr>
        <w:t>անվանում</w:t>
      </w:r>
      <w:r w:rsidRPr="003E3D73">
        <w:rPr>
          <w:rFonts w:ascii="GHEA Grapalat" w:hAnsi="GHEA Grapalat"/>
          <w:i/>
          <w:iCs/>
        </w:rPr>
        <w:t>]</w:t>
      </w:r>
    </w:p>
    <w:p w:rsidR="00C97693" w:rsidRPr="003E3D73" w:rsidRDefault="00C97693" w:rsidP="00C97693">
      <w:pPr>
        <w:tabs>
          <w:tab w:val="left" w:pos="540"/>
        </w:tabs>
        <w:suppressAutoHyphens/>
        <w:spacing w:after="240"/>
        <w:ind w:left="540" w:hanging="540"/>
        <w:jc w:val="both"/>
        <w:rPr>
          <w:rFonts w:ascii="GHEA Grapalat" w:hAnsi="GHEA Grapalat"/>
          <w:i/>
        </w:rPr>
      </w:pPr>
      <w:r w:rsidRPr="003E3D73">
        <w:rPr>
          <w:rFonts w:ascii="GHEA Grapalat" w:hAnsi="GHEA Grapalat" w:cs="Sylfaen"/>
        </w:rPr>
        <w:t>Ներկայությամբ</w:t>
      </w:r>
      <w:r w:rsidRPr="003E3D73">
        <w:rPr>
          <w:rFonts w:ascii="GHEA Grapalat" w:hAnsi="GHEA Grapalat" w:cs="Arial Armenian"/>
        </w:rPr>
        <w:t xml:space="preserve"> </w:t>
      </w:r>
      <w:r w:rsidRPr="003E3D73">
        <w:rPr>
          <w:rFonts w:ascii="GHEA Grapalat" w:hAnsi="GHEA Grapalat"/>
        </w:rPr>
        <w:t>[</w:t>
      </w:r>
      <w:r w:rsidRPr="003E3D73">
        <w:rPr>
          <w:rFonts w:ascii="GHEA Grapalat" w:hAnsi="GHEA Grapalat" w:cs="Sylfaen"/>
          <w:i/>
        </w:rPr>
        <w:t>Գրել</w:t>
      </w:r>
      <w:r w:rsidRPr="003E3D73">
        <w:rPr>
          <w:rFonts w:ascii="GHEA Grapalat" w:hAnsi="GHEA Grapalat" w:cs="Arial Armenian"/>
          <w:i/>
        </w:rPr>
        <w:t xml:space="preserve"> </w:t>
      </w:r>
      <w:r w:rsidRPr="003E3D73">
        <w:rPr>
          <w:rFonts w:ascii="GHEA Grapalat" w:hAnsi="GHEA Grapalat" w:cs="Sylfaen"/>
          <w:i/>
        </w:rPr>
        <w:t>պաշտոնական</w:t>
      </w:r>
      <w:r w:rsidRPr="003E3D73">
        <w:rPr>
          <w:rFonts w:ascii="GHEA Grapalat" w:hAnsi="GHEA Grapalat" w:cs="Arial Armenian"/>
          <w:i/>
        </w:rPr>
        <w:t xml:space="preserve"> </w:t>
      </w:r>
      <w:r w:rsidRPr="003E3D73">
        <w:rPr>
          <w:rFonts w:ascii="GHEA Grapalat" w:hAnsi="GHEA Grapalat" w:cs="Sylfaen"/>
          <w:i/>
        </w:rPr>
        <w:t>վկայի</w:t>
      </w:r>
      <w:r w:rsidRPr="003E3D73">
        <w:rPr>
          <w:rFonts w:ascii="GHEA Grapalat" w:hAnsi="GHEA Grapalat" w:cs="Arial Armenian"/>
          <w:i/>
        </w:rPr>
        <w:t xml:space="preserve"> </w:t>
      </w:r>
      <w:r w:rsidRPr="003E3D73">
        <w:rPr>
          <w:rFonts w:ascii="GHEA Grapalat" w:hAnsi="GHEA Grapalat" w:cs="Sylfaen"/>
          <w:i/>
        </w:rPr>
        <w:t>տվյալները</w:t>
      </w:r>
      <w:r w:rsidRPr="003E3D73">
        <w:rPr>
          <w:rFonts w:ascii="GHEA Grapalat" w:hAnsi="GHEA Grapalat"/>
          <w:i/>
        </w:rPr>
        <w:t>]</w:t>
      </w:r>
    </w:p>
    <w:p w:rsidR="00C97693" w:rsidRPr="003E3D73" w:rsidRDefault="00C97693" w:rsidP="00C97693">
      <w:pPr>
        <w:tabs>
          <w:tab w:val="left" w:pos="7200"/>
        </w:tabs>
        <w:rPr>
          <w:rFonts w:ascii="GHEA Grapalat" w:hAnsi="GHEA Grapalat"/>
          <w:u w:val="single"/>
        </w:rPr>
      </w:pPr>
    </w:p>
    <w:p w:rsidR="00C97693" w:rsidRPr="003E3D73" w:rsidRDefault="00C97693" w:rsidP="00C97693">
      <w:pPr>
        <w:rPr>
          <w:rFonts w:ascii="GHEA Grapalat" w:hAnsi="GHEA Grapalat"/>
        </w:rPr>
      </w:pPr>
    </w:p>
    <w:p w:rsidR="00C97693" w:rsidRPr="003E3D73" w:rsidRDefault="00C97693" w:rsidP="00C97693">
      <w:pPr>
        <w:pStyle w:val="SectionIXHeader"/>
        <w:rPr>
          <w:rFonts w:ascii="GHEA Grapalat" w:hAnsi="GHEA Grapalat"/>
        </w:rPr>
      </w:pPr>
      <w:r w:rsidRPr="003E3D73">
        <w:rPr>
          <w:rFonts w:ascii="GHEA Grapalat" w:hAnsi="GHEA Grapalat"/>
        </w:rPr>
        <w:br w:type="page"/>
      </w:r>
      <w:bookmarkStart w:id="361" w:name="_Toc479669727"/>
      <w:bookmarkStart w:id="362" w:name="_Toc428352207"/>
      <w:bookmarkStart w:id="363" w:name="_Toc438907198"/>
      <w:bookmarkStart w:id="364" w:name="_Toc438907298"/>
      <w:bookmarkStart w:id="365" w:name="_Toc471555885"/>
      <w:bookmarkStart w:id="366" w:name="_Toc73333193"/>
      <w:r w:rsidRPr="003E3D73">
        <w:rPr>
          <w:rFonts w:ascii="GHEA Grapalat" w:hAnsi="GHEA Grapalat"/>
        </w:rPr>
        <w:lastRenderedPageBreak/>
        <w:t>Պայմանագրի կատարման երաշխիք</w:t>
      </w:r>
      <w:bookmarkEnd w:id="361"/>
    </w:p>
    <w:p w:rsidR="00C97693" w:rsidRPr="003E3D73" w:rsidRDefault="00C97693" w:rsidP="00C97693">
      <w:pPr>
        <w:pStyle w:val="SectionIXHeader"/>
        <w:rPr>
          <w:rFonts w:ascii="GHEA Grapalat" w:hAnsi="GHEA Grapalat"/>
        </w:rPr>
      </w:pPr>
      <w:bookmarkStart w:id="367" w:name="_Toc479669728"/>
      <w:r w:rsidRPr="003E3D73">
        <w:rPr>
          <w:rFonts w:ascii="GHEA Grapalat" w:hAnsi="GHEA Grapalat"/>
          <w:sz w:val="28"/>
          <w:szCs w:val="28"/>
        </w:rPr>
        <w:t>(Բանկային երաշխիք)</w:t>
      </w:r>
      <w:bookmarkEnd w:id="367"/>
      <w:r w:rsidRPr="003E3D73">
        <w:rPr>
          <w:rFonts w:ascii="GHEA Grapalat" w:hAnsi="GHEA Grapalat"/>
        </w:rPr>
        <w:t xml:space="preserve"> </w:t>
      </w:r>
      <w:bookmarkEnd w:id="362"/>
      <w:bookmarkEnd w:id="363"/>
      <w:bookmarkEnd w:id="364"/>
      <w:bookmarkEnd w:id="365"/>
      <w:bookmarkEnd w:id="366"/>
    </w:p>
    <w:p w:rsidR="00C97693" w:rsidRPr="003E3D73" w:rsidRDefault="00C97693" w:rsidP="00C97693">
      <w:pPr>
        <w:rPr>
          <w:rFonts w:ascii="GHEA Grapalat" w:hAnsi="GHEA Grapalat"/>
          <w:i/>
          <w:iCs/>
        </w:rPr>
      </w:pPr>
      <w:bookmarkStart w:id="368" w:name="_Toc348001572"/>
      <w:r w:rsidRPr="003E3D73">
        <w:rPr>
          <w:rFonts w:ascii="GHEA Grapalat" w:hAnsi="GHEA Grapalat"/>
          <w:b/>
          <w:sz w:val="28"/>
          <w:szCs w:val="28"/>
        </w:rPr>
        <w:t xml:space="preserve"> </w:t>
      </w:r>
      <w:bookmarkEnd w:id="368"/>
      <w:r w:rsidRPr="003E3D73">
        <w:rPr>
          <w:rFonts w:ascii="GHEA Grapalat" w:hAnsi="GHEA Grapalat"/>
          <w:i/>
          <w:iCs/>
        </w:rPr>
        <w:t>[</w:t>
      </w:r>
      <w:r w:rsidRPr="003E3D73">
        <w:rPr>
          <w:rFonts w:ascii="GHEA Grapalat" w:hAnsi="GHEA Grapalat" w:cs="Sylfaen"/>
          <w:i/>
          <w:iCs/>
        </w:rPr>
        <w:t>Բանկը</w:t>
      </w:r>
      <w:r w:rsidRPr="003E3D73">
        <w:rPr>
          <w:rFonts w:ascii="GHEA Grapalat" w:hAnsi="GHEA Grapalat" w:cs="Arial Armenian"/>
          <w:i/>
          <w:iCs/>
        </w:rPr>
        <w:t xml:space="preserve"> </w:t>
      </w:r>
      <w:r w:rsidRPr="003E3D73">
        <w:rPr>
          <w:rFonts w:ascii="GHEA Grapalat" w:hAnsi="GHEA Grapalat" w:cs="Sylfaen"/>
          <w:i/>
          <w:iCs/>
        </w:rPr>
        <w:t>պետք</w:t>
      </w:r>
      <w:r w:rsidRPr="003E3D73">
        <w:rPr>
          <w:rFonts w:ascii="GHEA Grapalat" w:hAnsi="GHEA Grapalat" w:cs="Arial Armenian"/>
          <w:i/>
          <w:iCs/>
        </w:rPr>
        <w:t xml:space="preserve"> </w:t>
      </w:r>
      <w:r w:rsidRPr="003E3D73">
        <w:rPr>
          <w:rFonts w:ascii="GHEA Grapalat" w:hAnsi="GHEA Grapalat" w:cs="Sylfaen"/>
          <w:i/>
          <w:iCs/>
        </w:rPr>
        <w:t>է</w:t>
      </w:r>
      <w:r w:rsidRPr="003E3D73">
        <w:rPr>
          <w:rFonts w:ascii="GHEA Grapalat" w:hAnsi="GHEA Grapalat" w:cs="Arial Armenian"/>
          <w:i/>
          <w:iCs/>
        </w:rPr>
        <w:t xml:space="preserve"> </w:t>
      </w:r>
      <w:r w:rsidRPr="003E3D73">
        <w:rPr>
          <w:rFonts w:ascii="GHEA Grapalat" w:hAnsi="GHEA Grapalat" w:cs="Sylfaen"/>
          <w:i/>
          <w:iCs/>
        </w:rPr>
        <w:t>լրացնի</w:t>
      </w:r>
      <w:r w:rsidRPr="003E3D73">
        <w:rPr>
          <w:rFonts w:ascii="GHEA Grapalat" w:hAnsi="GHEA Grapalat" w:cs="Arial Armenian"/>
          <w:i/>
          <w:iCs/>
        </w:rPr>
        <w:t xml:space="preserve"> </w:t>
      </w:r>
      <w:r w:rsidRPr="003E3D73">
        <w:rPr>
          <w:rFonts w:ascii="GHEA Grapalat" w:hAnsi="GHEA Grapalat" w:cs="Sylfaen"/>
          <w:i/>
          <w:iCs/>
        </w:rPr>
        <w:t>այս</w:t>
      </w:r>
      <w:r w:rsidRPr="003E3D73">
        <w:rPr>
          <w:rFonts w:ascii="GHEA Grapalat" w:hAnsi="GHEA Grapalat"/>
          <w:i/>
          <w:iCs/>
        </w:rPr>
        <w:t xml:space="preserve"> </w:t>
      </w:r>
      <w:r w:rsidRPr="003E3D73">
        <w:rPr>
          <w:rFonts w:ascii="GHEA Grapalat" w:hAnsi="GHEA Grapalat" w:cs="Sylfaen"/>
          <w:i/>
          <w:iCs/>
        </w:rPr>
        <w:t>Բանկային</w:t>
      </w:r>
      <w:r w:rsidRPr="003E3D73">
        <w:rPr>
          <w:rFonts w:ascii="GHEA Grapalat" w:hAnsi="GHEA Grapalat" w:cs="Arial Armenian"/>
          <w:i/>
          <w:iCs/>
        </w:rPr>
        <w:t xml:space="preserve"> </w:t>
      </w:r>
      <w:r w:rsidRPr="003E3D73">
        <w:rPr>
          <w:rFonts w:ascii="GHEA Grapalat" w:hAnsi="GHEA Grapalat" w:cs="Sylfaen"/>
          <w:i/>
          <w:iCs/>
        </w:rPr>
        <w:t>երաշխիքի</w:t>
      </w:r>
      <w:r w:rsidRPr="003E3D73">
        <w:rPr>
          <w:rFonts w:ascii="GHEA Grapalat" w:hAnsi="GHEA Grapalat" w:cs="Arial Armenian"/>
          <w:i/>
          <w:iCs/>
        </w:rPr>
        <w:t xml:space="preserve"> </w:t>
      </w:r>
      <w:r w:rsidRPr="003E3D73">
        <w:rPr>
          <w:rFonts w:ascii="GHEA Grapalat" w:hAnsi="GHEA Grapalat" w:cs="Sylfaen"/>
          <w:i/>
          <w:iCs/>
        </w:rPr>
        <w:t>ձևը</w:t>
      </w:r>
      <w:r w:rsidRPr="003E3D73">
        <w:rPr>
          <w:rFonts w:ascii="GHEA Grapalat" w:hAnsi="GHEA Grapalat"/>
          <w:i/>
          <w:iCs/>
        </w:rPr>
        <w:t xml:space="preserve">` </w:t>
      </w:r>
      <w:r w:rsidRPr="003E3D73">
        <w:rPr>
          <w:rFonts w:ascii="GHEA Grapalat" w:hAnsi="GHEA Grapalat" w:cs="Sylfaen"/>
          <w:i/>
          <w:iCs/>
        </w:rPr>
        <w:t>ստորև</w:t>
      </w:r>
      <w:r w:rsidRPr="003E3D73">
        <w:rPr>
          <w:rFonts w:ascii="GHEA Grapalat" w:hAnsi="GHEA Grapalat" w:cs="Arial Armenian"/>
          <w:i/>
          <w:iCs/>
        </w:rPr>
        <w:t xml:space="preserve"> </w:t>
      </w:r>
      <w:r w:rsidRPr="003E3D73">
        <w:rPr>
          <w:rFonts w:ascii="GHEA Grapalat" w:hAnsi="GHEA Grapalat" w:cs="Sylfaen"/>
          <w:i/>
          <w:iCs/>
        </w:rPr>
        <w:t>նշված</w:t>
      </w:r>
      <w:r w:rsidRPr="003E3D73">
        <w:rPr>
          <w:rFonts w:ascii="GHEA Grapalat" w:hAnsi="GHEA Grapalat" w:cs="Arial Armenian"/>
          <w:i/>
          <w:iCs/>
        </w:rPr>
        <w:t xml:space="preserve"> </w:t>
      </w:r>
      <w:r w:rsidRPr="003E3D73">
        <w:rPr>
          <w:rFonts w:ascii="GHEA Grapalat" w:hAnsi="GHEA Grapalat" w:cs="Sylfaen"/>
          <w:i/>
          <w:iCs/>
        </w:rPr>
        <w:t>ցուցումների</w:t>
      </w:r>
      <w:r w:rsidRPr="003E3D73">
        <w:rPr>
          <w:rFonts w:ascii="GHEA Grapalat" w:hAnsi="GHEA Grapalat" w:cs="Arial Armenian"/>
          <w:i/>
          <w:iCs/>
        </w:rPr>
        <w:t xml:space="preserve"> </w:t>
      </w:r>
      <w:r w:rsidRPr="003E3D73">
        <w:rPr>
          <w:rFonts w:ascii="GHEA Grapalat" w:hAnsi="GHEA Grapalat" w:cs="Sylfaen"/>
          <w:i/>
          <w:iCs/>
        </w:rPr>
        <w:t>համաձայն</w:t>
      </w:r>
      <w:r w:rsidRPr="003E3D73">
        <w:rPr>
          <w:rFonts w:ascii="GHEA Grapalat" w:hAnsi="GHEA Grapalat"/>
          <w:i/>
          <w:iCs/>
        </w:rPr>
        <w:t>]</w:t>
      </w:r>
    </w:p>
    <w:p w:rsidR="00C97693" w:rsidRPr="003E3D73" w:rsidRDefault="00C97693" w:rsidP="00C97693">
      <w:pPr>
        <w:rPr>
          <w:rFonts w:ascii="GHEA Grapalat" w:hAnsi="GHEA Grapalat"/>
          <w:i/>
          <w:iCs/>
        </w:rPr>
      </w:pPr>
    </w:p>
    <w:p w:rsidR="00C97693" w:rsidRPr="003E3D73" w:rsidRDefault="00C97693" w:rsidP="00C97693">
      <w:pPr>
        <w:pStyle w:val="NormalWeb"/>
        <w:jc w:val="both"/>
        <w:rPr>
          <w:rFonts w:ascii="GHEA Grapalat" w:hAnsi="GHEA Grapalat" w:cs="Times New Roman"/>
          <w:szCs w:val="20"/>
        </w:rPr>
      </w:pPr>
      <w:r w:rsidRPr="003E3D73">
        <w:rPr>
          <w:rFonts w:ascii="GHEA Grapalat" w:hAnsi="GHEA Grapalat" w:cs="Times New Roman"/>
          <w:i/>
          <w:iCs/>
          <w:szCs w:val="20"/>
        </w:rPr>
        <w:t>[Երաշխավորողի ձևաթղթով նամակ կսմ SWIFT կոդը]</w:t>
      </w:r>
    </w:p>
    <w:p w:rsidR="00C97693" w:rsidRPr="003E3D73" w:rsidRDefault="00C97693" w:rsidP="00C97693">
      <w:pPr>
        <w:pStyle w:val="NormalWeb"/>
        <w:jc w:val="both"/>
        <w:rPr>
          <w:rFonts w:ascii="GHEA Grapalat" w:hAnsi="GHEA Grapalat" w:cs="Times New Roman"/>
          <w:i/>
          <w:iCs/>
          <w:szCs w:val="20"/>
        </w:rPr>
      </w:pPr>
      <w:r w:rsidRPr="003E3D73">
        <w:rPr>
          <w:rFonts w:ascii="GHEA Grapalat" w:hAnsi="GHEA Grapalat" w:cs="Sylfaen"/>
          <w:b/>
          <w:bCs/>
          <w:szCs w:val="20"/>
        </w:rPr>
        <w:t>Շահառու՝</w:t>
      </w:r>
      <w:r w:rsidRPr="003E3D73">
        <w:rPr>
          <w:rFonts w:ascii="GHEA Grapalat" w:hAnsi="GHEA Grapalat" w:cs="Times New Roman"/>
          <w:szCs w:val="20"/>
        </w:rPr>
        <w:tab/>
        <w:t xml:space="preserve"> </w:t>
      </w:r>
      <w:r w:rsidRPr="003E3D73">
        <w:rPr>
          <w:rFonts w:ascii="GHEA Grapalat" w:hAnsi="GHEA Grapalat" w:cs="Times New Roman"/>
          <w:i/>
          <w:iCs/>
          <w:szCs w:val="20"/>
        </w:rPr>
        <w:t>[</w:t>
      </w:r>
      <w:r w:rsidRPr="003E3D73">
        <w:rPr>
          <w:rFonts w:ascii="GHEA Grapalat" w:hAnsi="GHEA Grapalat" w:cs="Sylfaen"/>
          <w:i/>
          <w:iCs/>
          <w:szCs w:val="20"/>
        </w:rPr>
        <w:t>Գնորդի</w:t>
      </w:r>
      <w:r w:rsidRPr="003E3D73">
        <w:rPr>
          <w:rFonts w:ascii="GHEA Grapalat" w:hAnsi="GHEA Grapalat" w:cs="Times New Roman"/>
          <w:i/>
          <w:iCs/>
          <w:szCs w:val="20"/>
        </w:rPr>
        <w:t xml:space="preserve"> </w:t>
      </w:r>
      <w:r w:rsidRPr="003E3D73">
        <w:rPr>
          <w:rFonts w:ascii="GHEA Grapalat" w:hAnsi="GHEA Grapalat" w:cs="Sylfaen"/>
          <w:i/>
          <w:iCs/>
          <w:szCs w:val="20"/>
        </w:rPr>
        <w:t>անուն</w:t>
      </w:r>
      <w:r w:rsidRPr="003E3D73">
        <w:rPr>
          <w:rFonts w:ascii="GHEA Grapalat" w:hAnsi="GHEA Grapalat" w:cs="Times New Roman"/>
          <w:i/>
          <w:iCs/>
          <w:szCs w:val="20"/>
        </w:rPr>
        <w:t xml:space="preserve"> </w:t>
      </w:r>
      <w:r w:rsidRPr="003E3D73">
        <w:rPr>
          <w:rFonts w:ascii="GHEA Grapalat" w:hAnsi="GHEA Grapalat" w:cs="Sylfaen"/>
          <w:i/>
          <w:iCs/>
          <w:szCs w:val="20"/>
        </w:rPr>
        <w:t>և</w:t>
      </w:r>
      <w:r w:rsidRPr="003E3D73">
        <w:rPr>
          <w:rFonts w:ascii="GHEA Grapalat" w:hAnsi="GHEA Grapalat" w:cs="Times New Roman"/>
          <w:i/>
          <w:iCs/>
          <w:szCs w:val="20"/>
        </w:rPr>
        <w:t xml:space="preserve"> </w:t>
      </w:r>
      <w:r w:rsidRPr="003E3D73">
        <w:rPr>
          <w:rFonts w:ascii="GHEA Grapalat" w:hAnsi="GHEA Grapalat" w:cs="Sylfaen"/>
          <w:i/>
          <w:iCs/>
          <w:szCs w:val="20"/>
        </w:rPr>
        <w:t>հասցե</w:t>
      </w:r>
      <w:r w:rsidRPr="003E3D73">
        <w:rPr>
          <w:rFonts w:ascii="GHEA Grapalat" w:hAnsi="GHEA Grapalat" w:cs="Times New Roman"/>
          <w:i/>
          <w:iCs/>
          <w:szCs w:val="20"/>
        </w:rPr>
        <w:t>]</w:t>
      </w:r>
      <w:r w:rsidRPr="003E3D73">
        <w:rPr>
          <w:rFonts w:ascii="GHEA Grapalat" w:hAnsi="GHEA Grapalat" w:cs="Times New Roman"/>
          <w:i/>
          <w:iCs/>
          <w:szCs w:val="20"/>
        </w:rPr>
        <w:tab/>
      </w:r>
    </w:p>
    <w:p w:rsidR="00C97693" w:rsidRPr="003E3D73" w:rsidRDefault="00C97693" w:rsidP="00C97693">
      <w:pPr>
        <w:pStyle w:val="NormalWeb"/>
        <w:jc w:val="both"/>
        <w:rPr>
          <w:rFonts w:ascii="GHEA Grapalat" w:hAnsi="GHEA Grapalat" w:cs="Times New Roman"/>
          <w:b/>
          <w:szCs w:val="20"/>
        </w:rPr>
      </w:pPr>
      <w:r w:rsidRPr="003E3D73">
        <w:rPr>
          <w:rFonts w:ascii="GHEA Grapalat" w:hAnsi="GHEA Grapalat" w:cs="Times New Roman"/>
          <w:b/>
          <w:szCs w:val="20"/>
        </w:rPr>
        <w:t>Ամսաթիվ`</w:t>
      </w:r>
      <w:r w:rsidRPr="003E3D73">
        <w:rPr>
          <w:rFonts w:ascii="GHEA Grapalat" w:hAnsi="GHEA Grapalat" w:cs="Times New Roman"/>
          <w:i/>
          <w:iCs/>
        </w:rPr>
        <w:t>[տրամադրման ամսաթիվը]</w:t>
      </w:r>
    </w:p>
    <w:p w:rsidR="00C97693" w:rsidRPr="003E3D73" w:rsidRDefault="00C97693" w:rsidP="00C97693">
      <w:pPr>
        <w:pStyle w:val="NormalWeb"/>
        <w:rPr>
          <w:rFonts w:ascii="GHEA Grapalat" w:hAnsi="GHEA Grapalat" w:cs="Times New Roman"/>
          <w:i/>
          <w:iCs/>
        </w:rPr>
      </w:pPr>
      <w:r w:rsidRPr="003E3D73">
        <w:rPr>
          <w:rFonts w:ascii="GHEA Grapalat" w:hAnsi="GHEA Grapalat" w:cs="Sylfaen"/>
          <w:b/>
          <w:bCs/>
          <w:szCs w:val="20"/>
        </w:rPr>
        <w:t>ՊԱՅՄԱՆԱԳՐԻ ԿԱՏԱՐՄԱՆ ԵՐԱՇԽԻՔ</w:t>
      </w:r>
      <w:r w:rsidRPr="003E3D73">
        <w:rPr>
          <w:rFonts w:ascii="GHEA Grapalat" w:hAnsi="GHEA Grapalat" w:cs="Times New Roman"/>
          <w:b/>
          <w:bCs/>
          <w:szCs w:val="20"/>
        </w:rPr>
        <w:t xml:space="preserve"> No.</w:t>
      </w:r>
      <w:r w:rsidRPr="003E3D73">
        <w:rPr>
          <w:rFonts w:ascii="GHEA Grapalat" w:hAnsi="GHEA Grapalat" w:cs="Times New Roman"/>
          <w:b/>
          <w:bCs/>
        </w:rPr>
        <w:t xml:space="preserve"> </w:t>
      </w:r>
      <w:r w:rsidRPr="003E3D73">
        <w:rPr>
          <w:rFonts w:ascii="GHEA Grapalat" w:hAnsi="GHEA Grapalat" w:cs="Times New Roman"/>
          <w:i/>
          <w:iCs/>
        </w:rPr>
        <w:t>[Երաշխավորողի համարը]</w:t>
      </w:r>
    </w:p>
    <w:p w:rsidR="00C97693" w:rsidRPr="003E3D73" w:rsidRDefault="00C97693" w:rsidP="00C97693">
      <w:pPr>
        <w:pStyle w:val="NormalWeb"/>
        <w:rPr>
          <w:rFonts w:ascii="GHEA Grapalat" w:hAnsi="GHEA Grapalat" w:cs="Times New Roman"/>
          <w:i/>
          <w:iCs/>
        </w:rPr>
      </w:pPr>
      <w:r w:rsidRPr="003E3D73">
        <w:rPr>
          <w:rFonts w:ascii="GHEA Grapalat" w:hAnsi="GHEA Grapalat" w:cs="Times New Roman"/>
          <w:b/>
          <w:bCs/>
        </w:rPr>
        <w:t xml:space="preserve">Երաշխավորող:  </w:t>
      </w:r>
      <w:r w:rsidRPr="003E3D73">
        <w:rPr>
          <w:rFonts w:ascii="GHEA Grapalat" w:hAnsi="GHEA Grapalat" w:cs="Times New Roman"/>
          <w:i/>
          <w:iCs/>
        </w:rPr>
        <w:t>[Հարցի անվանումը և հասցեն, եթե նշված չէ ձևաթղթում]</w:t>
      </w:r>
    </w:p>
    <w:p w:rsidR="00C97693" w:rsidRPr="003E3D73" w:rsidRDefault="00C97693" w:rsidP="00C97693">
      <w:pPr>
        <w:tabs>
          <w:tab w:val="left" w:pos="-720"/>
          <w:tab w:val="left" w:pos="0"/>
          <w:tab w:val="left" w:pos="712"/>
          <w:tab w:val="left" w:pos="1440"/>
          <w:tab w:val="left" w:pos="2160"/>
        </w:tabs>
        <w:suppressAutoHyphens/>
        <w:jc w:val="both"/>
        <w:rPr>
          <w:rFonts w:ascii="GHEA Grapalat" w:hAnsi="GHEA Grapalat"/>
          <w:i/>
          <w:spacing w:val="-3"/>
        </w:rPr>
      </w:pPr>
      <w:r w:rsidRPr="003E3D73">
        <w:rPr>
          <w:rFonts w:ascii="GHEA Grapalat" w:hAnsi="GHEA Grapalat" w:cs="Sylfaen"/>
          <w:spacing w:val="-3"/>
        </w:rPr>
        <w:t>Մենք</w:t>
      </w:r>
      <w:r w:rsidRPr="003E3D73">
        <w:rPr>
          <w:rFonts w:ascii="GHEA Grapalat" w:hAnsi="GHEA Grapalat" w:cs="Arial Armenian"/>
          <w:spacing w:val="-3"/>
        </w:rPr>
        <w:t xml:space="preserve"> </w:t>
      </w:r>
      <w:r w:rsidRPr="003E3D73">
        <w:rPr>
          <w:rFonts w:ascii="GHEA Grapalat" w:hAnsi="GHEA Grapalat" w:cs="Sylfaen"/>
          <w:spacing w:val="-3"/>
        </w:rPr>
        <w:t>տեղեկացվել</w:t>
      </w:r>
      <w:r w:rsidRPr="003E3D73">
        <w:rPr>
          <w:rFonts w:ascii="GHEA Grapalat" w:hAnsi="GHEA Grapalat" w:cs="Arial Armenian"/>
          <w:spacing w:val="-3"/>
        </w:rPr>
        <w:t xml:space="preserve"> </w:t>
      </w:r>
      <w:r w:rsidRPr="003E3D73">
        <w:rPr>
          <w:rFonts w:ascii="GHEA Grapalat" w:hAnsi="GHEA Grapalat" w:cs="Sylfaen"/>
          <w:spacing w:val="-3"/>
        </w:rPr>
        <w:t>ենք</w:t>
      </w:r>
      <w:r w:rsidRPr="003E3D73">
        <w:rPr>
          <w:rFonts w:ascii="GHEA Grapalat" w:hAnsi="GHEA Grapalat" w:cs="Arial Armenian"/>
          <w:spacing w:val="-3"/>
        </w:rPr>
        <w:t xml:space="preserve">, </w:t>
      </w:r>
      <w:r w:rsidRPr="003E3D73">
        <w:rPr>
          <w:rFonts w:ascii="GHEA Grapalat" w:hAnsi="GHEA Grapalat" w:cs="Sylfaen"/>
          <w:spacing w:val="-3"/>
        </w:rPr>
        <w:t>որ</w:t>
      </w:r>
      <w:r w:rsidRPr="003E3D73">
        <w:rPr>
          <w:rFonts w:ascii="GHEA Grapalat" w:hAnsi="GHEA Grapalat" w:cs="Arial Armenian"/>
          <w:spacing w:val="-3"/>
        </w:rPr>
        <w:t xml:space="preserve"> </w:t>
      </w:r>
      <w:r w:rsidRPr="003E3D73">
        <w:rPr>
          <w:rFonts w:ascii="GHEA Grapalat" w:hAnsi="GHEA Grapalat"/>
          <w:spacing w:val="-3"/>
        </w:rPr>
        <w:t>[</w:t>
      </w:r>
      <w:r w:rsidRPr="003E3D73">
        <w:rPr>
          <w:rFonts w:ascii="GHEA Grapalat" w:hAnsi="GHEA Grapalat" w:cs="Sylfaen"/>
          <w:i/>
          <w:iCs/>
          <w:lang w:val="af-ZA"/>
        </w:rPr>
        <w:t>Մատակարարի</w:t>
      </w:r>
      <w:r w:rsidRPr="003E3D73">
        <w:rPr>
          <w:rFonts w:ascii="GHEA Grapalat" w:hAnsi="GHEA Grapalat" w:cs="Arial Armenian"/>
          <w:i/>
          <w:iCs/>
          <w:lang w:val="af-ZA"/>
        </w:rPr>
        <w:t xml:space="preserve"> </w:t>
      </w:r>
      <w:r w:rsidRPr="003E3D73">
        <w:rPr>
          <w:rFonts w:ascii="GHEA Grapalat" w:hAnsi="GHEA Grapalat" w:cs="Sylfaen"/>
          <w:i/>
          <w:iCs/>
          <w:lang w:val="af-ZA"/>
        </w:rPr>
        <w:t>անունը</w:t>
      </w:r>
      <w:r w:rsidRPr="003E3D73">
        <w:rPr>
          <w:rFonts w:ascii="GHEA Grapalat" w:hAnsi="GHEA Grapalat" w:cs="Arial Armenian"/>
          <w:i/>
          <w:iCs/>
          <w:lang w:val="af-ZA"/>
        </w:rPr>
        <w:t xml:space="preserve">, </w:t>
      </w:r>
      <w:r w:rsidRPr="003E3D73">
        <w:rPr>
          <w:rFonts w:ascii="GHEA Grapalat" w:hAnsi="GHEA Grapalat" w:cs="Sylfaen"/>
          <w:i/>
          <w:iCs/>
          <w:lang w:val="af-ZA"/>
        </w:rPr>
        <w:t>համատեղ</w:t>
      </w:r>
      <w:r w:rsidRPr="003E3D73">
        <w:rPr>
          <w:rFonts w:ascii="GHEA Grapalat" w:hAnsi="GHEA Grapalat" w:cs="Arial Armenian"/>
          <w:i/>
          <w:iCs/>
          <w:lang w:val="af-ZA"/>
        </w:rPr>
        <w:t xml:space="preserve"> </w:t>
      </w:r>
      <w:r w:rsidRPr="003E3D73">
        <w:rPr>
          <w:rFonts w:ascii="GHEA Grapalat" w:hAnsi="GHEA Grapalat" w:cs="Sylfaen"/>
          <w:i/>
          <w:iCs/>
          <w:lang w:val="af-ZA"/>
        </w:rPr>
        <w:t>ձեռնարկության</w:t>
      </w:r>
      <w:r w:rsidRPr="003E3D73">
        <w:rPr>
          <w:rFonts w:ascii="GHEA Grapalat" w:hAnsi="GHEA Grapalat" w:cs="Arial Armenian"/>
          <w:i/>
          <w:iCs/>
          <w:lang w:val="af-ZA"/>
        </w:rPr>
        <w:t xml:space="preserve"> </w:t>
      </w:r>
      <w:r w:rsidRPr="003E3D73">
        <w:rPr>
          <w:rFonts w:ascii="GHEA Grapalat" w:hAnsi="GHEA Grapalat" w:cs="Sylfaen"/>
          <w:i/>
          <w:iCs/>
          <w:lang w:val="af-ZA"/>
        </w:rPr>
        <w:t>դեպքում</w:t>
      </w:r>
      <w:r w:rsidRPr="003E3D73">
        <w:rPr>
          <w:rFonts w:ascii="GHEA Grapalat" w:hAnsi="GHEA Grapalat" w:cs="Arial Armenian"/>
          <w:i/>
          <w:iCs/>
          <w:lang w:val="af-ZA"/>
        </w:rPr>
        <w:t xml:space="preserve">` </w:t>
      </w:r>
      <w:r w:rsidRPr="003E3D73">
        <w:rPr>
          <w:rFonts w:ascii="GHEA Grapalat" w:hAnsi="GHEA Grapalat" w:cs="Sylfaen"/>
          <w:i/>
          <w:iCs/>
          <w:lang w:val="af-ZA"/>
        </w:rPr>
        <w:t>համատեղ</w:t>
      </w:r>
      <w:r w:rsidRPr="003E3D73">
        <w:rPr>
          <w:rFonts w:ascii="GHEA Grapalat" w:hAnsi="GHEA Grapalat" w:cs="Arial Armenian"/>
          <w:i/>
          <w:iCs/>
          <w:lang w:val="af-ZA"/>
        </w:rPr>
        <w:t xml:space="preserve"> </w:t>
      </w:r>
      <w:r w:rsidRPr="003E3D73">
        <w:rPr>
          <w:rFonts w:ascii="GHEA Grapalat" w:hAnsi="GHEA Grapalat" w:cs="Sylfaen"/>
          <w:i/>
          <w:iCs/>
          <w:lang w:val="af-ZA"/>
        </w:rPr>
        <w:t>ձեռնարկության</w:t>
      </w:r>
      <w:r w:rsidRPr="003E3D73">
        <w:rPr>
          <w:rFonts w:ascii="GHEA Grapalat" w:hAnsi="GHEA Grapalat" w:cs="Arial Armenian"/>
          <w:i/>
          <w:iCs/>
          <w:lang w:val="af-ZA"/>
        </w:rPr>
        <w:t xml:space="preserve"> </w:t>
      </w:r>
      <w:r w:rsidRPr="003E3D73">
        <w:rPr>
          <w:rFonts w:ascii="GHEA Grapalat" w:hAnsi="GHEA Grapalat" w:cs="Sylfaen"/>
          <w:i/>
          <w:iCs/>
          <w:lang w:val="af-ZA"/>
        </w:rPr>
        <w:t>անվանումը</w:t>
      </w:r>
      <w:r w:rsidRPr="003E3D73">
        <w:rPr>
          <w:rFonts w:ascii="GHEA Grapalat" w:hAnsi="GHEA Grapalat"/>
          <w:iCs/>
          <w:lang w:val="af-ZA"/>
        </w:rPr>
        <w:t>]</w:t>
      </w:r>
      <w:r w:rsidRPr="003E3D73">
        <w:rPr>
          <w:rFonts w:ascii="GHEA Grapalat" w:hAnsi="GHEA Grapalat"/>
          <w:spacing w:val="-3"/>
        </w:rPr>
        <w:t xml:space="preserve"> (</w:t>
      </w:r>
      <w:r w:rsidRPr="003E3D73">
        <w:rPr>
          <w:rFonts w:ascii="GHEA Grapalat" w:hAnsi="GHEA Grapalat" w:cs="Sylfaen"/>
          <w:spacing w:val="-3"/>
        </w:rPr>
        <w:t>այսուհետ՝</w:t>
      </w:r>
      <w:r w:rsidRPr="003E3D73">
        <w:rPr>
          <w:rFonts w:ascii="GHEA Grapalat" w:hAnsi="GHEA Grapalat" w:cs="Arial Armenian"/>
          <w:spacing w:val="-3"/>
        </w:rPr>
        <w:t xml:space="preserve"> «Դիմող</w:t>
      </w:r>
      <w:r w:rsidRPr="003E3D73">
        <w:rPr>
          <w:rFonts w:ascii="GHEA Grapalat" w:hAnsi="GHEA Grapalat" w:cs="Sylfaen"/>
          <w:spacing w:val="-3"/>
        </w:rPr>
        <w:t>»</w:t>
      </w:r>
      <w:r w:rsidRPr="003E3D73">
        <w:rPr>
          <w:rFonts w:ascii="GHEA Grapalat" w:hAnsi="GHEA Grapalat" w:cs="Arial Armenian"/>
          <w:spacing w:val="-3"/>
        </w:rPr>
        <w:t xml:space="preserve">) </w:t>
      </w:r>
      <w:r w:rsidRPr="003E3D73">
        <w:rPr>
          <w:rFonts w:ascii="GHEA Grapalat" w:hAnsi="GHEA Grapalat" w:cs="Sylfaen"/>
          <w:spacing w:val="-3"/>
        </w:rPr>
        <w:t>Պայմանագիր է կնքել՝</w:t>
      </w:r>
      <w:r w:rsidRPr="003E3D73">
        <w:rPr>
          <w:rFonts w:ascii="GHEA Grapalat" w:hAnsi="GHEA Grapalat" w:cs="Arial Armenian"/>
          <w:spacing w:val="-3"/>
        </w:rPr>
        <w:t xml:space="preserve"> </w:t>
      </w:r>
      <w:r w:rsidRPr="003E3D73">
        <w:rPr>
          <w:rFonts w:ascii="GHEA Grapalat" w:hAnsi="GHEA Grapalat" w:cs="Sylfaen"/>
          <w:spacing w:val="-3"/>
        </w:rPr>
        <w:t>թվագրված</w:t>
      </w:r>
      <w:r w:rsidRPr="003E3D73">
        <w:rPr>
          <w:rFonts w:ascii="GHEA Grapalat" w:hAnsi="GHEA Grapalat"/>
          <w:spacing w:val="-3"/>
        </w:rPr>
        <w:t xml:space="preserve"> </w:t>
      </w:r>
      <w:r w:rsidRPr="003E3D73">
        <w:rPr>
          <w:rFonts w:ascii="GHEA Grapalat" w:hAnsi="GHEA Grapalat"/>
          <w:i/>
          <w:spacing w:val="-3"/>
        </w:rPr>
        <w:t>[</w:t>
      </w:r>
      <w:r w:rsidRPr="003E3D73">
        <w:rPr>
          <w:rFonts w:ascii="GHEA Grapalat" w:hAnsi="GHEA Grapalat" w:cs="Sylfaen"/>
          <w:i/>
          <w:spacing w:val="-3"/>
        </w:rPr>
        <w:t>ամսաթիվը</w:t>
      </w:r>
      <w:r w:rsidRPr="003E3D73">
        <w:rPr>
          <w:rFonts w:ascii="GHEA Grapalat" w:hAnsi="GHEA Grapalat" w:cs="Arial Armenian"/>
          <w:i/>
          <w:spacing w:val="-3"/>
        </w:rPr>
        <w:t xml:space="preserve">] </w:t>
      </w:r>
      <w:r w:rsidRPr="003E3D73">
        <w:rPr>
          <w:rFonts w:ascii="GHEA Grapalat" w:hAnsi="GHEA Grapalat" w:cs="Arial Armenian"/>
          <w:spacing w:val="-3"/>
        </w:rPr>
        <w:t xml:space="preserve">Շահառուի հետ </w:t>
      </w:r>
      <w:r w:rsidRPr="003E3D73">
        <w:rPr>
          <w:rFonts w:ascii="GHEA Grapalat" w:hAnsi="GHEA Grapalat"/>
          <w:i/>
          <w:spacing w:val="-3"/>
        </w:rPr>
        <w:t>[</w:t>
      </w:r>
      <w:r w:rsidRPr="003E3D73">
        <w:rPr>
          <w:rFonts w:ascii="GHEA Grapalat" w:hAnsi="GHEA Grapalat" w:cs="Sylfaen"/>
          <w:i/>
          <w:spacing w:val="-3"/>
        </w:rPr>
        <w:t>Պայմանագրի</w:t>
      </w:r>
      <w:r w:rsidRPr="003E3D73">
        <w:rPr>
          <w:rFonts w:ascii="GHEA Grapalat" w:hAnsi="GHEA Grapalat" w:cs="Arial Armenian"/>
          <w:i/>
          <w:spacing w:val="-3"/>
        </w:rPr>
        <w:t xml:space="preserve"> </w:t>
      </w:r>
      <w:r w:rsidRPr="003E3D73">
        <w:rPr>
          <w:rFonts w:ascii="GHEA Grapalat" w:hAnsi="GHEA Grapalat" w:cs="Sylfaen"/>
          <w:i/>
          <w:spacing w:val="-3"/>
        </w:rPr>
        <w:t>անունը և Ապրանքների և հարակից ծառայությունների համառոտ նկարագրությունը</w:t>
      </w:r>
      <w:r w:rsidRPr="003E3D73">
        <w:rPr>
          <w:rFonts w:ascii="GHEA Grapalat" w:hAnsi="GHEA Grapalat" w:cs="Arial Armenian"/>
          <w:i/>
          <w:spacing w:val="-3"/>
        </w:rPr>
        <w:t xml:space="preserve">] </w:t>
      </w:r>
      <w:r w:rsidRPr="003E3D73">
        <w:rPr>
          <w:rFonts w:ascii="GHEA Grapalat" w:hAnsi="GHEA Grapalat" w:cs="Arial Armenian"/>
          <w:spacing w:val="-3"/>
        </w:rPr>
        <w:t>մատակարարման համար</w:t>
      </w:r>
      <w:r w:rsidRPr="003E3D73">
        <w:rPr>
          <w:rFonts w:ascii="GHEA Grapalat" w:hAnsi="GHEA Grapalat"/>
          <w:i/>
          <w:spacing w:val="-3"/>
        </w:rPr>
        <w:t xml:space="preserve"> </w:t>
      </w:r>
      <w:r w:rsidRPr="003E3D73">
        <w:rPr>
          <w:rFonts w:ascii="GHEA Grapalat" w:hAnsi="GHEA Grapalat"/>
          <w:spacing w:val="-3"/>
        </w:rPr>
        <w:t>(</w:t>
      </w:r>
      <w:r w:rsidRPr="003E3D73">
        <w:rPr>
          <w:rFonts w:ascii="GHEA Grapalat" w:hAnsi="GHEA Grapalat" w:cs="Sylfaen"/>
          <w:spacing w:val="-3"/>
        </w:rPr>
        <w:t>այսուհետ՝</w:t>
      </w:r>
      <w:r w:rsidRPr="003E3D73">
        <w:rPr>
          <w:rFonts w:ascii="GHEA Grapalat" w:hAnsi="GHEA Grapalat" w:cs="Arial Armenian"/>
          <w:spacing w:val="-3"/>
        </w:rPr>
        <w:t xml:space="preserve"> «Պայմանագիր</w:t>
      </w:r>
      <w:r w:rsidRPr="003E3D73">
        <w:rPr>
          <w:rFonts w:ascii="GHEA Grapalat" w:hAnsi="GHEA Grapalat" w:cs="Sylfaen"/>
          <w:spacing w:val="-3"/>
        </w:rPr>
        <w:t>»</w:t>
      </w:r>
      <w:r w:rsidRPr="003E3D73">
        <w:rPr>
          <w:rFonts w:ascii="GHEA Grapalat" w:hAnsi="GHEA Grapalat" w:cs="Arial Armenian"/>
          <w:spacing w:val="-3"/>
        </w:rPr>
        <w:t>):</w:t>
      </w:r>
      <w:r w:rsidRPr="003E3D73">
        <w:rPr>
          <w:rFonts w:ascii="GHEA Grapalat" w:hAnsi="GHEA Grapalat" w:cs="Sylfaen"/>
          <w:spacing w:val="-3"/>
        </w:rPr>
        <w:t xml:space="preserve"> </w:t>
      </w:r>
      <w:r w:rsidRPr="003E3D73">
        <w:rPr>
          <w:rFonts w:ascii="GHEA Grapalat" w:hAnsi="GHEA Grapalat" w:cs="Arial Armenian"/>
          <w:spacing w:val="-3"/>
        </w:rPr>
        <w:t xml:space="preserve"> </w:t>
      </w:r>
      <w:r w:rsidRPr="003E3D73">
        <w:rPr>
          <w:rFonts w:ascii="GHEA Grapalat" w:hAnsi="GHEA Grapalat"/>
          <w:i/>
          <w:spacing w:val="-3"/>
        </w:rPr>
        <w:t xml:space="preserve">  </w:t>
      </w:r>
    </w:p>
    <w:p w:rsidR="00C97693" w:rsidRPr="003E3D73" w:rsidRDefault="00C97693" w:rsidP="00C97693">
      <w:pPr>
        <w:pStyle w:val="NormalWeb"/>
        <w:jc w:val="both"/>
        <w:rPr>
          <w:rFonts w:ascii="GHEA Grapalat" w:hAnsi="GHEA Grapalat" w:cs="Times New Roman"/>
        </w:rPr>
      </w:pPr>
      <w:r w:rsidRPr="003E3D73">
        <w:rPr>
          <w:rFonts w:ascii="GHEA Grapalat" w:hAnsi="GHEA Grapalat" w:cs="Times New Roman"/>
        </w:rPr>
        <w:t xml:space="preserve">Ավելին, գտակցում </w:t>
      </w:r>
      <w:r w:rsidRPr="003E3D73">
        <w:rPr>
          <w:rFonts w:ascii="GHEA Grapalat" w:hAnsi="GHEA Grapalat" w:cs="Sylfaen"/>
        </w:rPr>
        <w:t>ենք</w:t>
      </w:r>
      <w:r w:rsidRPr="003E3D73">
        <w:rPr>
          <w:rFonts w:ascii="GHEA Grapalat" w:hAnsi="GHEA Grapalat" w:cs="Times New Roman"/>
        </w:rPr>
        <w:t xml:space="preserve">, </w:t>
      </w:r>
      <w:r w:rsidRPr="003E3D73">
        <w:rPr>
          <w:rFonts w:ascii="GHEA Grapalat" w:hAnsi="GHEA Grapalat" w:cs="Sylfaen"/>
        </w:rPr>
        <w:t>որ</w:t>
      </w:r>
      <w:r w:rsidRPr="003E3D73">
        <w:rPr>
          <w:rFonts w:ascii="GHEA Grapalat" w:hAnsi="GHEA Grapalat" w:cs="Times New Roman"/>
        </w:rPr>
        <w:t xml:space="preserve">, </w:t>
      </w:r>
      <w:r w:rsidRPr="003E3D73">
        <w:rPr>
          <w:rFonts w:ascii="GHEA Grapalat" w:hAnsi="GHEA Grapalat" w:cs="Sylfaen"/>
        </w:rPr>
        <w:t>համաձայն</w:t>
      </w:r>
      <w:r w:rsidRPr="003E3D73">
        <w:rPr>
          <w:rFonts w:ascii="GHEA Grapalat" w:hAnsi="GHEA Grapalat" w:cs="Times New Roman"/>
        </w:rPr>
        <w:t xml:space="preserve"> </w:t>
      </w:r>
      <w:r w:rsidRPr="003E3D73">
        <w:rPr>
          <w:rFonts w:ascii="GHEA Grapalat" w:hAnsi="GHEA Grapalat" w:cs="Sylfaen"/>
        </w:rPr>
        <w:t>Պայմանագրի</w:t>
      </w:r>
      <w:r w:rsidRPr="003E3D73">
        <w:rPr>
          <w:rFonts w:ascii="GHEA Grapalat" w:hAnsi="GHEA Grapalat" w:cs="Times New Roman"/>
        </w:rPr>
        <w:t xml:space="preserve"> </w:t>
      </w:r>
      <w:r w:rsidRPr="003E3D73">
        <w:rPr>
          <w:rFonts w:ascii="GHEA Grapalat" w:hAnsi="GHEA Grapalat" w:cs="Sylfaen"/>
        </w:rPr>
        <w:t>պայմանների</w:t>
      </w:r>
      <w:r w:rsidRPr="003E3D73">
        <w:rPr>
          <w:rFonts w:ascii="GHEA Grapalat" w:hAnsi="GHEA Grapalat" w:cs="Times New Roman"/>
        </w:rPr>
        <w:t xml:space="preserve">, պահանջվում է </w:t>
      </w:r>
      <w:r w:rsidRPr="003E3D73">
        <w:rPr>
          <w:rFonts w:ascii="GHEA Grapalat" w:hAnsi="GHEA Grapalat" w:cs="Sylfaen"/>
        </w:rPr>
        <w:t>կատարման երաշխիք</w:t>
      </w:r>
      <w:r w:rsidRPr="003E3D73">
        <w:rPr>
          <w:rFonts w:ascii="GHEA Grapalat" w:hAnsi="GHEA Grapalat" w:cs="Times New Roman"/>
        </w:rPr>
        <w:t xml:space="preserve">: </w:t>
      </w:r>
    </w:p>
    <w:p w:rsidR="00C97693" w:rsidRPr="003E3D73" w:rsidRDefault="00C97693" w:rsidP="00C97693">
      <w:pPr>
        <w:spacing w:after="200"/>
        <w:jc w:val="both"/>
        <w:rPr>
          <w:rFonts w:ascii="GHEA Grapalat" w:hAnsi="GHEA Grapalat"/>
          <w:i/>
          <w:iCs/>
        </w:rPr>
      </w:pPr>
      <w:r w:rsidRPr="003E3D73">
        <w:rPr>
          <w:rFonts w:ascii="GHEA Grapalat" w:hAnsi="GHEA Grapalat" w:cs="Sylfaen"/>
        </w:rPr>
        <w:t>Դիմողի</w:t>
      </w:r>
      <w:r w:rsidRPr="003E3D73">
        <w:rPr>
          <w:rFonts w:ascii="GHEA Grapalat" w:hAnsi="GHEA Grapalat" w:cs="Arial Armenian"/>
        </w:rPr>
        <w:t xml:space="preserve"> </w:t>
      </w:r>
      <w:r w:rsidRPr="003E3D73">
        <w:rPr>
          <w:rFonts w:ascii="GHEA Grapalat" w:hAnsi="GHEA Grapalat" w:cs="Sylfaen"/>
        </w:rPr>
        <w:t>խնդրանքով</w:t>
      </w:r>
      <w:r w:rsidRPr="003E3D73">
        <w:rPr>
          <w:rFonts w:ascii="GHEA Grapalat" w:hAnsi="GHEA Grapalat" w:cs="Arial Armenian"/>
        </w:rPr>
        <w:t xml:space="preserve"> </w:t>
      </w:r>
      <w:r w:rsidRPr="003E3D73">
        <w:rPr>
          <w:rFonts w:ascii="GHEA Grapalat" w:hAnsi="GHEA Grapalat" w:cs="Sylfaen"/>
        </w:rPr>
        <w:t>սույնով մենք որպես Երաշխավոր, անչեղարկելիորեն</w:t>
      </w:r>
      <w:r w:rsidRPr="003E3D73">
        <w:rPr>
          <w:rFonts w:ascii="GHEA Grapalat" w:hAnsi="GHEA Grapalat" w:cs="Arial Armenian"/>
        </w:rPr>
        <w:t xml:space="preserve"> </w:t>
      </w:r>
      <w:r w:rsidRPr="003E3D73">
        <w:rPr>
          <w:rFonts w:ascii="GHEA Grapalat" w:hAnsi="GHEA Grapalat" w:cs="Sylfaen"/>
        </w:rPr>
        <w:t>պարտավորվում</w:t>
      </w:r>
      <w:r w:rsidRPr="003E3D73">
        <w:rPr>
          <w:rFonts w:ascii="GHEA Grapalat" w:hAnsi="GHEA Grapalat" w:cs="Arial Armenian"/>
        </w:rPr>
        <w:t xml:space="preserve"> </w:t>
      </w:r>
      <w:r w:rsidRPr="003E3D73">
        <w:rPr>
          <w:rFonts w:ascii="GHEA Grapalat" w:hAnsi="GHEA Grapalat" w:cs="Sylfaen"/>
        </w:rPr>
        <w:t>ենք</w:t>
      </w:r>
      <w:r w:rsidRPr="003E3D73">
        <w:rPr>
          <w:rFonts w:ascii="GHEA Grapalat" w:hAnsi="GHEA Grapalat" w:cs="Arial Armenian"/>
        </w:rPr>
        <w:t xml:space="preserve"> </w:t>
      </w:r>
      <w:r w:rsidRPr="003E3D73">
        <w:rPr>
          <w:rFonts w:ascii="GHEA Grapalat" w:hAnsi="GHEA Grapalat" w:cs="Sylfaen"/>
        </w:rPr>
        <w:t>ձեզ</w:t>
      </w:r>
      <w:r w:rsidRPr="003E3D73">
        <w:rPr>
          <w:rFonts w:ascii="GHEA Grapalat" w:hAnsi="GHEA Grapalat" w:cs="Arial Armenian"/>
        </w:rPr>
        <w:t xml:space="preserve"> </w:t>
      </w:r>
      <w:r w:rsidRPr="003E3D73">
        <w:rPr>
          <w:rFonts w:ascii="GHEA Grapalat" w:hAnsi="GHEA Grapalat" w:cs="Sylfaen"/>
        </w:rPr>
        <w:t>վճարել</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գումար</w:t>
      </w:r>
      <w:r w:rsidRPr="003E3D73">
        <w:rPr>
          <w:rFonts w:ascii="GHEA Grapalat" w:hAnsi="GHEA Grapalat" w:cs="Arial Armenian"/>
        </w:rPr>
        <w:t>/</w:t>
      </w:r>
      <w:r w:rsidRPr="003E3D73">
        <w:rPr>
          <w:rFonts w:ascii="GHEA Grapalat" w:hAnsi="GHEA Grapalat" w:cs="Sylfaen"/>
        </w:rPr>
        <w:t>ներ</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չեն</w:t>
      </w:r>
      <w:r w:rsidRPr="003E3D73">
        <w:rPr>
          <w:rFonts w:ascii="GHEA Grapalat" w:hAnsi="GHEA Grapalat" w:cs="Arial Armenian"/>
        </w:rPr>
        <w:t xml:space="preserve"> </w:t>
      </w:r>
      <w:r w:rsidRPr="003E3D73">
        <w:rPr>
          <w:rFonts w:ascii="GHEA Grapalat" w:hAnsi="GHEA Grapalat" w:cs="Sylfaen"/>
        </w:rPr>
        <w:t>գերազանցի</w:t>
      </w:r>
      <w:r w:rsidRPr="003E3D73">
        <w:rPr>
          <w:rFonts w:ascii="GHEA Grapalat" w:hAnsi="GHEA Grapalat"/>
        </w:rPr>
        <w:t xml:space="preserve"> </w:t>
      </w:r>
      <w:r w:rsidRPr="003E3D73">
        <w:rPr>
          <w:rFonts w:ascii="GHEA Grapalat" w:hAnsi="GHEA Grapalat"/>
          <w:i/>
          <w:iCs/>
        </w:rPr>
        <w:t>[</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գումարը</w:t>
      </w:r>
      <w:r w:rsidRPr="003E3D73">
        <w:rPr>
          <w:rFonts w:ascii="GHEA Grapalat" w:hAnsi="GHEA Grapalat" w:cs="Arial Armenian"/>
          <w:i/>
          <w:iCs/>
        </w:rPr>
        <w:t>(</w:t>
      </w:r>
      <w:r w:rsidRPr="003E3D73">
        <w:rPr>
          <w:rFonts w:ascii="GHEA Grapalat" w:hAnsi="GHEA Grapalat" w:cs="Sylfaen"/>
          <w:i/>
          <w:iCs/>
        </w:rPr>
        <w:t>ները</w:t>
      </w:r>
      <w:r w:rsidRPr="003E3D73">
        <w:rPr>
          <w:rStyle w:val="FootnoteReference"/>
          <w:rFonts w:ascii="GHEA Grapalat" w:hAnsi="GHEA Grapalat" w:cs="Sylfaen"/>
          <w:i/>
          <w:iCs/>
        </w:rPr>
        <w:footnoteReference w:id="16"/>
      </w:r>
      <w:r w:rsidRPr="003E3D73">
        <w:rPr>
          <w:rFonts w:ascii="GHEA Grapalat" w:hAnsi="GHEA Grapalat"/>
          <w:i/>
          <w:iCs/>
        </w:rPr>
        <w:t xml:space="preserve">) </w:t>
      </w:r>
      <w:r w:rsidRPr="003E3D73">
        <w:rPr>
          <w:rFonts w:ascii="GHEA Grapalat" w:hAnsi="GHEA Grapalat" w:cs="Sylfaen"/>
          <w:i/>
          <w:iCs/>
        </w:rPr>
        <w:t>թվերով</w:t>
      </w:r>
      <w:r w:rsidRPr="003E3D73">
        <w:rPr>
          <w:rFonts w:ascii="GHEA Grapalat" w:hAnsi="GHEA Grapalat" w:cs="Arial Armenian"/>
          <w:i/>
          <w:iCs/>
        </w:rPr>
        <w:t xml:space="preserve"> </w:t>
      </w:r>
      <w:r w:rsidRPr="003E3D73">
        <w:rPr>
          <w:rFonts w:ascii="GHEA Grapalat" w:hAnsi="GHEA Grapalat" w:cs="Sylfaen"/>
          <w:i/>
          <w:iCs/>
        </w:rPr>
        <w:t>և</w:t>
      </w:r>
      <w:r w:rsidRPr="003E3D73">
        <w:rPr>
          <w:rFonts w:ascii="GHEA Grapalat" w:hAnsi="GHEA Grapalat" w:cs="Arial Armenian"/>
          <w:i/>
          <w:iCs/>
        </w:rPr>
        <w:t xml:space="preserve"> </w:t>
      </w:r>
      <w:r w:rsidRPr="003E3D73">
        <w:rPr>
          <w:rFonts w:ascii="GHEA Grapalat" w:hAnsi="GHEA Grapalat" w:cs="Sylfaen"/>
          <w:i/>
          <w:iCs/>
        </w:rPr>
        <w:t>բառերով</w:t>
      </w:r>
      <w:r w:rsidRPr="003E3D73">
        <w:rPr>
          <w:rFonts w:ascii="GHEA Grapalat" w:hAnsi="GHEA Grapalat" w:cs="Arial Armenian"/>
          <w:i/>
          <w:iCs/>
        </w:rPr>
        <w:t>]</w:t>
      </w:r>
      <w:r w:rsidRPr="003E3D73">
        <w:rPr>
          <w:rFonts w:ascii="GHEA Grapalat" w:hAnsi="GHEA Grapalat"/>
          <w:i/>
          <w:iCs/>
        </w:rPr>
        <w:t xml:space="preserve"> </w:t>
      </w:r>
      <w:r w:rsidRPr="003E3D73">
        <w:rPr>
          <w:rFonts w:ascii="GHEA Grapalat" w:hAnsi="GHEA Grapalat" w:cs="Sylfaen"/>
          <w:iCs/>
        </w:rPr>
        <w:t>Շահառուի</w:t>
      </w:r>
      <w:r w:rsidRPr="003E3D73">
        <w:rPr>
          <w:rFonts w:ascii="GHEA Grapalat" w:hAnsi="GHEA Grapalat" w:cs="Arial Armenian"/>
          <w:iCs/>
        </w:rPr>
        <w:t xml:space="preserve"> </w:t>
      </w:r>
      <w:r w:rsidRPr="003E3D73">
        <w:rPr>
          <w:rFonts w:ascii="GHEA Grapalat" w:hAnsi="GHEA Grapalat" w:cs="Sylfaen"/>
          <w:iCs/>
        </w:rPr>
        <w:t>պահանջի</w:t>
      </w:r>
      <w:r w:rsidRPr="003E3D73">
        <w:rPr>
          <w:rFonts w:ascii="GHEA Grapalat" w:hAnsi="GHEA Grapalat" w:cs="Arial Armenian"/>
          <w:iCs/>
        </w:rPr>
        <w:t xml:space="preserve"> </w:t>
      </w:r>
      <w:r w:rsidRPr="003E3D73">
        <w:rPr>
          <w:rFonts w:ascii="GHEA Grapalat" w:hAnsi="GHEA Grapalat" w:cs="Sylfaen"/>
          <w:iCs/>
        </w:rPr>
        <w:t>դեպքում</w:t>
      </w:r>
      <w:r w:rsidRPr="003E3D73">
        <w:rPr>
          <w:rFonts w:ascii="GHEA Grapalat" w:hAnsi="GHEA Grapalat" w:cs="Arial Armenian"/>
          <w:iCs/>
        </w:rPr>
        <w:t>, որը ուղեկցվում է Շահառուի տեղեկանքով, պահանջը ինքնին կամ ուղեկցվող առանձին ստորագրված կամ  պահանջը նշող փաստաթղթով,</w:t>
      </w:r>
      <w:r w:rsidRPr="003E3D73">
        <w:rPr>
          <w:rFonts w:ascii="GHEA Grapalat" w:hAnsi="GHEA Grapalat" w:cs="Sylfaen"/>
          <w:iCs/>
        </w:rPr>
        <w:t xml:space="preserve"> որով</w:t>
      </w:r>
      <w:r w:rsidRPr="003E3D73">
        <w:rPr>
          <w:rFonts w:ascii="GHEA Grapalat" w:hAnsi="GHEA Grapalat" w:cs="Arial Armenian"/>
          <w:iCs/>
        </w:rPr>
        <w:t xml:space="preserve"> </w:t>
      </w:r>
      <w:r w:rsidRPr="003E3D73">
        <w:rPr>
          <w:rFonts w:ascii="GHEA Grapalat" w:hAnsi="GHEA Grapalat" w:cs="Sylfaen"/>
          <w:iCs/>
        </w:rPr>
        <w:t>կնշվի</w:t>
      </w:r>
      <w:r w:rsidRPr="003E3D73">
        <w:rPr>
          <w:rFonts w:ascii="GHEA Grapalat" w:hAnsi="GHEA Grapalat" w:cs="Arial Armenian"/>
          <w:iCs/>
        </w:rPr>
        <w:t xml:space="preserve">, </w:t>
      </w:r>
      <w:r w:rsidRPr="003E3D73">
        <w:rPr>
          <w:rFonts w:ascii="GHEA Grapalat" w:hAnsi="GHEA Grapalat" w:cs="Sylfaen"/>
          <w:iCs/>
        </w:rPr>
        <w:t>որ</w:t>
      </w:r>
      <w:r w:rsidRPr="003E3D73">
        <w:rPr>
          <w:rFonts w:ascii="GHEA Grapalat" w:hAnsi="GHEA Grapalat" w:cs="Arial Armenian"/>
          <w:iCs/>
        </w:rPr>
        <w:t xml:space="preserve"> </w:t>
      </w:r>
      <w:r w:rsidRPr="003E3D73">
        <w:rPr>
          <w:rFonts w:ascii="GHEA Grapalat" w:hAnsi="GHEA Grapalat" w:cs="Sylfaen"/>
          <w:iCs/>
        </w:rPr>
        <w:t>Դիմողը</w:t>
      </w:r>
      <w:r w:rsidRPr="003E3D73">
        <w:rPr>
          <w:rFonts w:ascii="GHEA Grapalat" w:hAnsi="GHEA Grapalat" w:cs="Arial Armenian"/>
          <w:iCs/>
        </w:rPr>
        <w:t xml:space="preserve"> </w:t>
      </w:r>
      <w:r w:rsidRPr="003E3D73">
        <w:rPr>
          <w:rFonts w:ascii="GHEA Grapalat" w:hAnsi="GHEA Grapalat" w:cs="Sylfaen"/>
          <w:iCs/>
        </w:rPr>
        <w:t>Պայմանագրի</w:t>
      </w:r>
      <w:r w:rsidRPr="003E3D73">
        <w:rPr>
          <w:rFonts w:ascii="GHEA Grapalat" w:hAnsi="GHEA Grapalat" w:cs="Arial Armenian"/>
          <w:iCs/>
        </w:rPr>
        <w:t xml:space="preserve"> </w:t>
      </w:r>
      <w:r w:rsidRPr="003E3D73">
        <w:rPr>
          <w:rFonts w:ascii="GHEA Grapalat" w:hAnsi="GHEA Grapalat" w:cs="Sylfaen"/>
          <w:iCs/>
        </w:rPr>
        <w:t>շրջանակում</w:t>
      </w:r>
      <w:r w:rsidRPr="003E3D73">
        <w:rPr>
          <w:rFonts w:ascii="GHEA Grapalat" w:hAnsi="GHEA Grapalat" w:cs="Arial Armenian"/>
          <w:iCs/>
        </w:rPr>
        <w:t xml:space="preserve"> </w:t>
      </w:r>
      <w:r w:rsidRPr="003E3D73">
        <w:rPr>
          <w:rFonts w:ascii="GHEA Grapalat" w:hAnsi="GHEA Grapalat" w:cs="Sylfaen"/>
          <w:iCs/>
        </w:rPr>
        <w:t>չի</w:t>
      </w:r>
      <w:r w:rsidRPr="003E3D73">
        <w:rPr>
          <w:rFonts w:ascii="GHEA Grapalat" w:hAnsi="GHEA Grapalat" w:cs="Arial Armenian"/>
          <w:iCs/>
        </w:rPr>
        <w:t xml:space="preserve"> </w:t>
      </w:r>
      <w:r w:rsidRPr="003E3D73">
        <w:rPr>
          <w:rFonts w:ascii="GHEA Grapalat" w:hAnsi="GHEA Grapalat" w:cs="Sylfaen"/>
          <w:iCs/>
        </w:rPr>
        <w:t>կատարել</w:t>
      </w:r>
      <w:r w:rsidRPr="003E3D73">
        <w:rPr>
          <w:rFonts w:ascii="GHEA Grapalat" w:hAnsi="GHEA Grapalat" w:cs="Arial Armenian"/>
          <w:iCs/>
        </w:rPr>
        <w:t xml:space="preserve"> </w:t>
      </w:r>
      <w:r w:rsidRPr="003E3D73">
        <w:rPr>
          <w:rFonts w:ascii="GHEA Grapalat" w:hAnsi="GHEA Grapalat" w:cs="Sylfaen"/>
          <w:iCs/>
        </w:rPr>
        <w:t>պայմանագրային</w:t>
      </w:r>
      <w:r w:rsidRPr="003E3D73">
        <w:rPr>
          <w:rFonts w:ascii="GHEA Grapalat" w:hAnsi="GHEA Grapalat" w:cs="Arial Armenian"/>
          <w:iCs/>
        </w:rPr>
        <w:t xml:space="preserve"> </w:t>
      </w:r>
      <w:r w:rsidRPr="003E3D73">
        <w:rPr>
          <w:rFonts w:ascii="GHEA Grapalat" w:hAnsi="GHEA Grapalat" w:cs="Sylfaen"/>
          <w:iCs/>
        </w:rPr>
        <w:t>իր</w:t>
      </w:r>
      <w:r w:rsidRPr="003E3D73">
        <w:rPr>
          <w:rFonts w:ascii="GHEA Grapalat" w:hAnsi="GHEA Grapalat" w:cs="Arial Armenian"/>
          <w:iCs/>
        </w:rPr>
        <w:t xml:space="preserve"> </w:t>
      </w:r>
      <w:r w:rsidRPr="003E3D73">
        <w:rPr>
          <w:rFonts w:ascii="GHEA Grapalat" w:hAnsi="GHEA Grapalat" w:cs="Sylfaen"/>
          <w:iCs/>
        </w:rPr>
        <w:t>պարտավորություն(ներ)ը</w:t>
      </w:r>
      <w:r w:rsidRPr="003E3D73">
        <w:rPr>
          <w:rFonts w:ascii="GHEA Grapalat" w:hAnsi="GHEA Grapalat" w:cs="Arial Armenian"/>
          <w:iCs/>
        </w:rPr>
        <w:t xml:space="preserve">` </w:t>
      </w:r>
      <w:r w:rsidRPr="003E3D73">
        <w:rPr>
          <w:rFonts w:ascii="GHEA Grapalat" w:hAnsi="GHEA Grapalat" w:cs="Sylfaen"/>
          <w:iCs/>
        </w:rPr>
        <w:t>առանց</w:t>
      </w:r>
      <w:r w:rsidRPr="003E3D73">
        <w:rPr>
          <w:rFonts w:ascii="GHEA Grapalat" w:hAnsi="GHEA Grapalat" w:cs="Arial Armenian"/>
          <w:iCs/>
        </w:rPr>
        <w:t xml:space="preserve"> </w:t>
      </w:r>
      <w:r w:rsidRPr="003E3D73">
        <w:rPr>
          <w:rFonts w:ascii="GHEA Grapalat" w:hAnsi="GHEA Grapalat" w:cs="Sylfaen"/>
          <w:iCs/>
        </w:rPr>
        <w:t>փաստարկների</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ձեր</w:t>
      </w:r>
      <w:r w:rsidRPr="003E3D73">
        <w:rPr>
          <w:rFonts w:ascii="GHEA Grapalat" w:hAnsi="GHEA Grapalat" w:cs="Arial Armenian"/>
          <w:iCs/>
        </w:rPr>
        <w:t xml:space="preserve"> </w:t>
      </w:r>
      <w:r w:rsidRPr="003E3D73">
        <w:rPr>
          <w:rFonts w:ascii="GHEA Grapalat" w:hAnsi="GHEA Grapalat" w:cs="Sylfaen"/>
          <w:iCs/>
        </w:rPr>
        <w:t>պահանջի</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պահանջով</w:t>
      </w:r>
      <w:r w:rsidRPr="003E3D73">
        <w:rPr>
          <w:rFonts w:ascii="GHEA Grapalat" w:hAnsi="GHEA Grapalat" w:cs="Arial Armenian"/>
          <w:iCs/>
        </w:rPr>
        <w:t xml:space="preserve"> </w:t>
      </w:r>
      <w:r w:rsidRPr="003E3D73">
        <w:rPr>
          <w:rFonts w:ascii="GHEA Grapalat" w:hAnsi="GHEA Grapalat" w:cs="Sylfaen"/>
          <w:iCs/>
        </w:rPr>
        <w:t>ներկայացվող</w:t>
      </w:r>
      <w:r w:rsidRPr="003E3D73">
        <w:rPr>
          <w:rFonts w:ascii="GHEA Grapalat" w:hAnsi="GHEA Grapalat" w:cs="Arial Armenian"/>
          <w:iCs/>
        </w:rPr>
        <w:t xml:space="preserve"> </w:t>
      </w:r>
      <w:r w:rsidRPr="003E3D73">
        <w:rPr>
          <w:rFonts w:ascii="GHEA Grapalat" w:hAnsi="GHEA Grapalat" w:cs="Sylfaen"/>
          <w:iCs/>
        </w:rPr>
        <w:t>գումարի</w:t>
      </w:r>
      <w:r w:rsidRPr="003E3D73">
        <w:rPr>
          <w:rFonts w:ascii="GHEA Grapalat" w:hAnsi="GHEA Grapalat" w:cs="Arial Armenian"/>
          <w:iCs/>
        </w:rPr>
        <w:t xml:space="preserve"> </w:t>
      </w:r>
      <w:r w:rsidRPr="003E3D73">
        <w:rPr>
          <w:rFonts w:ascii="GHEA Grapalat" w:hAnsi="GHEA Grapalat" w:cs="Sylfaen"/>
          <w:iCs/>
        </w:rPr>
        <w:t>համար</w:t>
      </w:r>
      <w:r w:rsidRPr="003E3D73">
        <w:rPr>
          <w:rFonts w:ascii="GHEA Grapalat" w:hAnsi="GHEA Grapalat" w:cs="Arial Armenian"/>
          <w:iCs/>
        </w:rPr>
        <w:t xml:space="preserve"> </w:t>
      </w:r>
      <w:r w:rsidRPr="003E3D73">
        <w:rPr>
          <w:rFonts w:ascii="GHEA Grapalat" w:hAnsi="GHEA Grapalat" w:cs="Sylfaen"/>
          <w:iCs/>
        </w:rPr>
        <w:t>հիմնավորում</w:t>
      </w:r>
      <w:r w:rsidRPr="003E3D73">
        <w:rPr>
          <w:rFonts w:ascii="GHEA Grapalat" w:hAnsi="GHEA Grapalat" w:cs="Arial Armenian"/>
          <w:iCs/>
        </w:rPr>
        <w:t xml:space="preserve"> </w:t>
      </w:r>
      <w:r w:rsidRPr="003E3D73">
        <w:rPr>
          <w:rFonts w:ascii="GHEA Grapalat" w:hAnsi="GHEA Grapalat" w:cs="Sylfaen"/>
          <w:iCs/>
        </w:rPr>
        <w:t>կամ</w:t>
      </w:r>
      <w:r w:rsidRPr="003E3D73">
        <w:rPr>
          <w:rFonts w:ascii="GHEA Grapalat" w:hAnsi="GHEA Grapalat" w:cs="Arial Armenian"/>
          <w:iCs/>
        </w:rPr>
        <w:t xml:space="preserve"> </w:t>
      </w:r>
      <w:r w:rsidRPr="003E3D73">
        <w:rPr>
          <w:rFonts w:ascii="GHEA Grapalat" w:hAnsi="GHEA Grapalat" w:cs="Sylfaen"/>
          <w:iCs/>
        </w:rPr>
        <w:t>պատճառաբանություն</w:t>
      </w:r>
      <w:r w:rsidRPr="003E3D73">
        <w:rPr>
          <w:rFonts w:ascii="GHEA Grapalat" w:hAnsi="GHEA Grapalat" w:cs="Arial Armenian"/>
          <w:iCs/>
        </w:rPr>
        <w:t xml:space="preserve"> </w:t>
      </w:r>
      <w:r w:rsidRPr="003E3D73">
        <w:rPr>
          <w:rFonts w:ascii="GHEA Grapalat" w:hAnsi="GHEA Grapalat" w:cs="Sylfaen"/>
          <w:iCs/>
        </w:rPr>
        <w:t>ներկայացնելու</w:t>
      </w:r>
      <w:r w:rsidRPr="003E3D73">
        <w:rPr>
          <w:rFonts w:ascii="GHEA Grapalat" w:hAnsi="GHEA Grapalat" w:cs="Arial Armenian"/>
          <w:iCs/>
        </w:rPr>
        <w:t>:</w:t>
      </w:r>
      <w:r w:rsidRPr="003E3D73">
        <w:rPr>
          <w:rFonts w:ascii="GHEA Grapalat" w:hAnsi="GHEA Grapalat"/>
          <w:iCs/>
        </w:rPr>
        <w:t xml:space="preserve"> </w:t>
      </w:r>
    </w:p>
    <w:p w:rsidR="00C97693" w:rsidRPr="003E3D73" w:rsidRDefault="00C97693" w:rsidP="00C97693">
      <w:pPr>
        <w:pStyle w:val="NormalWeb"/>
        <w:jc w:val="both"/>
        <w:rPr>
          <w:rFonts w:ascii="GHEA Grapalat" w:hAnsi="GHEA Grapalat"/>
        </w:rPr>
      </w:pPr>
    </w:p>
    <w:p w:rsidR="00C97693" w:rsidRPr="003E3D73" w:rsidRDefault="00C97693" w:rsidP="00C97693">
      <w:pPr>
        <w:pStyle w:val="NormalWeb"/>
        <w:jc w:val="both"/>
        <w:rPr>
          <w:rFonts w:ascii="GHEA Grapalat" w:hAnsi="GHEA Grapalat"/>
        </w:rPr>
      </w:pPr>
      <w:r w:rsidRPr="003E3D73">
        <w:rPr>
          <w:rFonts w:ascii="GHEA Grapalat" w:hAnsi="GHEA Grapalat" w:cs="Sylfaen"/>
        </w:rPr>
        <w:t>Այս</w:t>
      </w:r>
      <w:r w:rsidRPr="003E3D73">
        <w:rPr>
          <w:rFonts w:ascii="GHEA Grapalat" w:hAnsi="GHEA Grapalat" w:cs="Arial Armenian"/>
        </w:rPr>
        <w:t xml:space="preserve"> </w:t>
      </w:r>
      <w:r w:rsidRPr="003E3D73">
        <w:rPr>
          <w:rFonts w:ascii="GHEA Grapalat" w:hAnsi="GHEA Grapalat" w:cs="Sylfaen"/>
        </w:rPr>
        <w:t>երաշխիքի</w:t>
      </w:r>
      <w:r w:rsidRPr="003E3D73">
        <w:rPr>
          <w:rFonts w:ascii="GHEA Grapalat" w:hAnsi="GHEA Grapalat" w:cs="Arial Armenian"/>
        </w:rPr>
        <w:t xml:space="preserve"> </w:t>
      </w:r>
      <w:r w:rsidRPr="003E3D73">
        <w:rPr>
          <w:rFonts w:ascii="GHEA Grapalat" w:hAnsi="GHEA Grapalat" w:cs="Sylfaen"/>
        </w:rPr>
        <w:t>ժամկետը</w:t>
      </w:r>
      <w:r w:rsidRPr="003E3D73">
        <w:rPr>
          <w:rFonts w:ascii="GHEA Grapalat" w:hAnsi="GHEA Grapalat" w:cs="Arial Armenian"/>
        </w:rPr>
        <w:t xml:space="preserve"> </w:t>
      </w:r>
      <w:r w:rsidRPr="003E3D73">
        <w:rPr>
          <w:rFonts w:ascii="GHEA Grapalat" w:hAnsi="GHEA Grapalat" w:cs="Sylfaen"/>
        </w:rPr>
        <w:t>կլրանա</w:t>
      </w:r>
      <w:r w:rsidRPr="003E3D73">
        <w:rPr>
          <w:rFonts w:ascii="GHEA Grapalat" w:hAnsi="GHEA Grapalat" w:cs="Arial Armenian"/>
        </w:rPr>
        <w:t xml:space="preserve"> </w:t>
      </w:r>
      <w:r w:rsidRPr="003E3D73">
        <w:rPr>
          <w:rFonts w:ascii="GHEA Grapalat" w:hAnsi="GHEA Grapalat" w:cs="Sylfaen"/>
        </w:rPr>
        <w:t>ոչ</w:t>
      </w:r>
      <w:r w:rsidRPr="003E3D73">
        <w:rPr>
          <w:rFonts w:ascii="GHEA Grapalat" w:hAnsi="GHEA Grapalat" w:cs="Arial Armenian"/>
        </w:rPr>
        <w:t xml:space="preserve"> </w:t>
      </w:r>
      <w:r w:rsidRPr="003E3D73">
        <w:rPr>
          <w:rFonts w:ascii="GHEA Grapalat" w:hAnsi="GHEA Grapalat" w:cs="Sylfaen"/>
        </w:rPr>
        <w:t>ուշ</w:t>
      </w:r>
      <w:r w:rsidRPr="003E3D73">
        <w:rPr>
          <w:rFonts w:ascii="GHEA Grapalat" w:hAnsi="GHEA Grapalat" w:cs="Arial Armenian"/>
        </w:rPr>
        <w:t xml:space="preserve"> </w:t>
      </w:r>
      <w:r w:rsidRPr="003E3D73">
        <w:rPr>
          <w:rFonts w:ascii="GHEA Grapalat" w:hAnsi="GHEA Grapalat" w:cs="Sylfaen"/>
        </w:rPr>
        <w:t>քան</w:t>
      </w:r>
      <w:r w:rsidRPr="003E3D73">
        <w:rPr>
          <w:rFonts w:ascii="GHEA Grapalat" w:hAnsi="GHEA Grapalat"/>
        </w:rPr>
        <w:t xml:space="preserve"> </w:t>
      </w:r>
      <w:r w:rsidRPr="003E3D73">
        <w:rPr>
          <w:rFonts w:ascii="GHEA Grapalat" w:hAnsi="GHEA Grapalat"/>
          <w:i/>
          <w:iCs/>
        </w:rPr>
        <w:t>[</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օրը</w:t>
      </w:r>
      <w:r w:rsidRPr="003E3D73">
        <w:rPr>
          <w:rFonts w:ascii="GHEA Grapalat" w:hAnsi="GHEA Grapalat" w:cs="Arial Armenian"/>
          <w:i/>
          <w:iCs/>
        </w:rPr>
        <w:t>]</w:t>
      </w:r>
      <w:r w:rsidRPr="003E3D73">
        <w:rPr>
          <w:rFonts w:ascii="GHEA Grapalat" w:hAnsi="GHEA Grapalat"/>
          <w:i/>
          <w:iCs/>
        </w:rPr>
        <w:t>,</w:t>
      </w:r>
      <w:r w:rsidRPr="003E3D73">
        <w:rPr>
          <w:rFonts w:ascii="GHEA Grapalat" w:hAnsi="GHEA Grapalat"/>
        </w:rPr>
        <w:t xml:space="preserve"> </w:t>
      </w:r>
      <w:r w:rsidRPr="003E3D73">
        <w:rPr>
          <w:rFonts w:ascii="GHEA Grapalat" w:hAnsi="GHEA Grapalat"/>
          <w:i/>
          <w:iCs/>
        </w:rPr>
        <w:t>[</w:t>
      </w:r>
      <w:r w:rsidRPr="003E3D73">
        <w:rPr>
          <w:rFonts w:ascii="GHEA Grapalat" w:hAnsi="GHEA Grapalat" w:cs="Sylfaen"/>
          <w:i/>
          <w:iCs/>
        </w:rPr>
        <w:t>ամիսը</w:t>
      </w:r>
      <w:r w:rsidRPr="003E3D73">
        <w:rPr>
          <w:rFonts w:ascii="GHEA Grapalat" w:hAnsi="GHEA Grapalat" w:cs="Arial Armenian"/>
          <w:i/>
          <w:iCs/>
        </w:rPr>
        <w:t>], [</w:t>
      </w:r>
      <w:r w:rsidRPr="003E3D73">
        <w:rPr>
          <w:rFonts w:ascii="GHEA Grapalat" w:hAnsi="GHEA Grapalat" w:cs="Sylfaen"/>
          <w:i/>
          <w:iCs/>
        </w:rPr>
        <w:t>տարին</w:t>
      </w:r>
      <w:r w:rsidRPr="003E3D73">
        <w:rPr>
          <w:rFonts w:ascii="GHEA Grapalat" w:hAnsi="GHEA Grapalat"/>
          <w:i/>
          <w:iCs/>
        </w:rPr>
        <w:t>]</w:t>
      </w:r>
      <w:r w:rsidRPr="003E3D73">
        <w:rPr>
          <w:rFonts w:ascii="GHEA Grapalat" w:hAnsi="GHEA Grapalat"/>
        </w:rPr>
        <w:t>,</w:t>
      </w:r>
      <w:r w:rsidRPr="003E3D73">
        <w:rPr>
          <w:rStyle w:val="FootnoteReference"/>
          <w:rFonts w:ascii="GHEA Grapalat" w:hAnsi="GHEA Grapalat"/>
        </w:rPr>
        <w:t>2</w:t>
      </w:r>
      <w:r w:rsidRPr="003E3D73">
        <w:rPr>
          <w:rFonts w:ascii="GHEA Grapalat" w:hAnsi="GHEA Grapalat"/>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վերջինիս</w:t>
      </w:r>
      <w:r w:rsidRPr="003E3D73">
        <w:rPr>
          <w:rFonts w:ascii="GHEA Grapalat" w:hAnsi="GHEA Grapalat" w:cs="Arial Armenian"/>
        </w:rPr>
        <w:t xml:space="preserve"> </w:t>
      </w:r>
      <w:r w:rsidRPr="003E3D73">
        <w:rPr>
          <w:rFonts w:ascii="GHEA Grapalat" w:hAnsi="GHEA Grapalat" w:cs="Sylfaen"/>
        </w:rPr>
        <w:t>շրջանակներում</w:t>
      </w:r>
      <w:r w:rsidRPr="003E3D73">
        <w:rPr>
          <w:rFonts w:ascii="GHEA Grapalat" w:hAnsi="GHEA Grapalat" w:cs="Arial Armenian"/>
        </w:rPr>
        <w:t xml:space="preserve"> </w:t>
      </w:r>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պահանջ</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մեզ</w:t>
      </w:r>
      <w:r w:rsidRPr="003E3D73">
        <w:rPr>
          <w:rFonts w:ascii="GHEA Grapalat" w:hAnsi="GHEA Grapalat" w:cs="Arial Armenian"/>
        </w:rPr>
        <w:t xml:space="preserve"> </w:t>
      </w:r>
      <w:r w:rsidRPr="003E3D73">
        <w:rPr>
          <w:rFonts w:ascii="GHEA Grapalat" w:hAnsi="GHEA Grapalat" w:cs="Sylfaen"/>
        </w:rPr>
        <w:t>ներկայացնել</w:t>
      </w:r>
      <w:r w:rsidRPr="003E3D73">
        <w:rPr>
          <w:rFonts w:ascii="GHEA Grapalat" w:hAnsi="GHEA Grapalat" w:cs="Arial Armenian"/>
        </w:rPr>
        <w:t xml:space="preserve"> </w:t>
      </w:r>
      <w:r w:rsidRPr="003E3D73">
        <w:rPr>
          <w:rFonts w:ascii="GHEA Grapalat" w:hAnsi="GHEA Grapalat" w:cs="Sylfaen"/>
        </w:rPr>
        <w:t>վերոնշյալ</w:t>
      </w:r>
      <w:r w:rsidRPr="003E3D73">
        <w:rPr>
          <w:rFonts w:ascii="GHEA Grapalat" w:hAnsi="GHEA Grapalat" w:cs="Arial Armenian"/>
        </w:rPr>
        <w:t xml:space="preserve"> </w:t>
      </w:r>
      <w:r w:rsidRPr="003E3D73">
        <w:rPr>
          <w:rFonts w:ascii="GHEA Grapalat" w:hAnsi="GHEA Grapalat" w:cs="Sylfaen"/>
        </w:rPr>
        <w:t>հասցեով</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տվյալ</w:t>
      </w:r>
      <w:r w:rsidRPr="003E3D73">
        <w:rPr>
          <w:rFonts w:ascii="GHEA Grapalat" w:hAnsi="GHEA Grapalat" w:cs="Arial Armenian"/>
        </w:rPr>
        <w:t xml:space="preserve"> </w:t>
      </w:r>
      <w:r w:rsidRPr="003E3D73">
        <w:rPr>
          <w:rFonts w:ascii="GHEA Grapalat" w:hAnsi="GHEA Grapalat" w:cs="Sylfaen"/>
        </w:rPr>
        <w:t>օրը</w:t>
      </w:r>
      <w:r w:rsidRPr="003E3D73">
        <w:rPr>
          <w:rFonts w:ascii="GHEA Grapalat" w:hAnsi="GHEA Grapalat" w:cs="Arial Armenian"/>
        </w:rPr>
        <w:t xml:space="preserve">, </w:t>
      </w:r>
      <w:r w:rsidRPr="003E3D73">
        <w:rPr>
          <w:rFonts w:ascii="GHEA Grapalat" w:hAnsi="GHEA Grapalat" w:cs="Sylfaen"/>
        </w:rPr>
        <w:t>կամ</w:t>
      </w:r>
      <w:r w:rsidRPr="003E3D73">
        <w:rPr>
          <w:rFonts w:ascii="GHEA Grapalat" w:hAnsi="GHEA Grapalat" w:cs="Arial Armenian"/>
        </w:rPr>
        <w:t xml:space="preserve"> </w:t>
      </w:r>
      <w:r w:rsidRPr="003E3D73">
        <w:rPr>
          <w:rFonts w:ascii="GHEA Grapalat" w:hAnsi="GHEA Grapalat" w:cs="Sylfaen"/>
        </w:rPr>
        <w:t>դրանից</w:t>
      </w:r>
      <w:r w:rsidRPr="003E3D73">
        <w:rPr>
          <w:rFonts w:ascii="GHEA Grapalat" w:hAnsi="GHEA Grapalat" w:cs="Arial Armenian"/>
        </w:rPr>
        <w:t xml:space="preserve"> </w:t>
      </w:r>
      <w:r w:rsidRPr="003E3D73">
        <w:rPr>
          <w:rFonts w:ascii="GHEA Grapalat" w:hAnsi="GHEA Grapalat" w:cs="Sylfaen"/>
        </w:rPr>
        <w:t>առաջ</w:t>
      </w:r>
      <w:r w:rsidRPr="003E3D73">
        <w:rPr>
          <w:rFonts w:ascii="GHEA Grapalat" w:hAnsi="GHEA Grapalat" w:cs="Arial Armenian"/>
        </w:rPr>
        <w:t>:</w:t>
      </w:r>
      <w:r w:rsidRPr="003E3D73">
        <w:rPr>
          <w:rFonts w:ascii="GHEA Grapalat" w:hAnsi="GHEA Grapalat"/>
        </w:rPr>
        <w:t xml:space="preserve">   </w:t>
      </w:r>
    </w:p>
    <w:p w:rsidR="00C97693" w:rsidRPr="003E3D73" w:rsidRDefault="00C97693" w:rsidP="00C97693">
      <w:pPr>
        <w:pStyle w:val="NormalWeb"/>
        <w:jc w:val="both"/>
        <w:rPr>
          <w:rFonts w:ascii="GHEA Grapalat" w:hAnsi="GHEA Grapalat"/>
        </w:rPr>
      </w:pP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Երաշխիքը</w:t>
      </w:r>
      <w:r w:rsidRPr="003E3D73">
        <w:rPr>
          <w:rFonts w:ascii="GHEA Grapalat" w:hAnsi="GHEA Grapalat" w:cs="Arial Armenian"/>
        </w:rPr>
        <w:t xml:space="preserve"> </w:t>
      </w:r>
      <w:r w:rsidRPr="003E3D73">
        <w:rPr>
          <w:rFonts w:ascii="GHEA Grapalat" w:hAnsi="GHEA Grapalat" w:cs="Sylfaen"/>
        </w:rPr>
        <w:t>ենթակա</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Ցպահանջ</w:t>
      </w:r>
      <w:r w:rsidRPr="003E3D73">
        <w:rPr>
          <w:rFonts w:ascii="GHEA Grapalat" w:hAnsi="GHEA Grapalat" w:cs="Arial Armenian"/>
        </w:rPr>
        <w:t xml:space="preserve"> </w:t>
      </w:r>
      <w:r w:rsidRPr="003E3D73">
        <w:rPr>
          <w:rFonts w:ascii="GHEA Grapalat" w:hAnsi="GHEA Grapalat" w:cs="Sylfaen"/>
        </w:rPr>
        <w:t>երաշխիքների</w:t>
      </w:r>
      <w:r w:rsidRPr="003E3D73">
        <w:rPr>
          <w:rFonts w:ascii="GHEA Grapalat" w:hAnsi="GHEA Grapalat" w:cs="Arial Armenian"/>
        </w:rPr>
        <w:t xml:space="preserve"> </w:t>
      </w:r>
      <w:r w:rsidRPr="003E3D73">
        <w:rPr>
          <w:rFonts w:ascii="GHEA Grapalat" w:hAnsi="GHEA Grapalat" w:cs="Sylfaen"/>
        </w:rPr>
        <w:t>միասնական</w:t>
      </w:r>
      <w:r w:rsidRPr="003E3D73">
        <w:rPr>
          <w:rFonts w:ascii="GHEA Grapalat" w:hAnsi="GHEA Grapalat" w:cs="Arial Armenian"/>
        </w:rPr>
        <w:t xml:space="preserve"> </w:t>
      </w:r>
      <w:r w:rsidRPr="003E3D73">
        <w:rPr>
          <w:rFonts w:ascii="GHEA Grapalat" w:hAnsi="GHEA Grapalat" w:cs="Sylfaen"/>
        </w:rPr>
        <w:t>կանոններին (URDG) 2010</w:t>
      </w:r>
      <w:r w:rsidRPr="003E3D73">
        <w:rPr>
          <w:rFonts w:ascii="GHEA Grapalat" w:hAnsi="GHEA Grapalat" w:cs="Arial Armenian"/>
        </w:rPr>
        <w:t xml:space="preserve">, ICC </w:t>
      </w:r>
      <w:r w:rsidRPr="003E3D73">
        <w:rPr>
          <w:rFonts w:ascii="GHEA Grapalat" w:hAnsi="GHEA Grapalat" w:cs="Sylfaen"/>
        </w:rPr>
        <w:t>հրապարակում</w:t>
      </w:r>
      <w:r w:rsidRPr="003E3D73">
        <w:rPr>
          <w:rFonts w:ascii="GHEA Grapalat" w:hAnsi="GHEA Grapalat" w:cs="Arial Armenian"/>
        </w:rPr>
        <w:t xml:space="preserve"> No. 758, </w:t>
      </w:r>
      <w:r w:rsidRPr="003E3D73">
        <w:rPr>
          <w:rFonts w:ascii="GHEA Grapalat" w:hAnsi="GHEA Grapalat" w:cs="Sylfaen"/>
        </w:rPr>
        <w:t>բացառությամբ</w:t>
      </w:r>
      <w:r w:rsidRPr="003E3D73">
        <w:rPr>
          <w:rFonts w:ascii="GHEA Grapalat" w:hAnsi="GHEA Grapalat" w:cs="Arial Armenian"/>
        </w:rPr>
        <w:t xml:space="preserve"> հ</w:t>
      </w:r>
      <w:r w:rsidRPr="003E3D73">
        <w:rPr>
          <w:rFonts w:ascii="GHEA Grapalat" w:hAnsi="GHEA Grapalat" w:cs="Sylfaen"/>
        </w:rPr>
        <w:t>ոդված</w:t>
      </w:r>
      <w:r w:rsidRPr="003E3D73">
        <w:rPr>
          <w:rFonts w:ascii="GHEA Grapalat" w:hAnsi="GHEA Grapalat" w:cs="Arial Armenian"/>
        </w:rPr>
        <w:t xml:space="preserve"> 15</w:t>
      </w:r>
      <w:r w:rsidRPr="003E3D73">
        <w:rPr>
          <w:rFonts w:ascii="GHEA Grapalat" w:hAnsi="GHEA Grapalat"/>
        </w:rPr>
        <w:t xml:space="preserve"> (</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ենթակետով հիմնավորող փաստաթուղթը</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ներառվում</w:t>
      </w:r>
      <w:r w:rsidRPr="003E3D73">
        <w:rPr>
          <w:rFonts w:ascii="GHEA Grapalat" w:hAnsi="GHEA Grapalat"/>
        </w:rPr>
        <w:t>:</w:t>
      </w:r>
    </w:p>
    <w:p w:rsidR="00C97693" w:rsidRPr="003E3D73" w:rsidRDefault="00C97693" w:rsidP="00C97693">
      <w:pPr>
        <w:pStyle w:val="NormalWeb"/>
        <w:jc w:val="both"/>
        <w:rPr>
          <w:rFonts w:ascii="GHEA Grapalat" w:hAnsi="GHEA Grapalat"/>
        </w:rPr>
      </w:pPr>
    </w:p>
    <w:p w:rsidR="00C97693" w:rsidRPr="003E3D73" w:rsidRDefault="00C97693" w:rsidP="00C97693">
      <w:pPr>
        <w:pStyle w:val="NormalWeb"/>
        <w:jc w:val="both"/>
        <w:rPr>
          <w:rFonts w:ascii="GHEA Grapalat" w:hAnsi="GHEA Grapalat"/>
        </w:rPr>
      </w:pPr>
    </w:p>
    <w:p w:rsidR="00C97693" w:rsidRPr="003E3D73" w:rsidRDefault="00C97693" w:rsidP="00C97693">
      <w:pPr>
        <w:jc w:val="center"/>
        <w:rPr>
          <w:rFonts w:ascii="GHEA Grapalat" w:hAnsi="GHEA Grapalat"/>
          <w:i/>
        </w:rPr>
      </w:pPr>
      <w:r w:rsidRPr="003E3D73">
        <w:rPr>
          <w:rFonts w:ascii="GHEA Grapalat" w:hAnsi="GHEA Grapalat"/>
        </w:rPr>
        <w:t xml:space="preserve">_____________________ </w:t>
      </w:r>
      <w:r w:rsidRPr="003E3D73">
        <w:rPr>
          <w:rFonts w:ascii="GHEA Grapalat" w:hAnsi="GHEA Grapalat"/>
        </w:rPr>
        <w:br/>
      </w:r>
      <w:r w:rsidRPr="003E3D73">
        <w:rPr>
          <w:rFonts w:ascii="GHEA Grapalat" w:hAnsi="GHEA Grapalat"/>
          <w:i/>
        </w:rPr>
        <w:t>[</w:t>
      </w:r>
      <w:r w:rsidRPr="003E3D73">
        <w:rPr>
          <w:rFonts w:ascii="GHEA Grapalat" w:hAnsi="GHEA Grapalat" w:cs="Sylfaen"/>
          <w:i/>
          <w:iCs/>
        </w:rPr>
        <w:t>ստորագրություն</w:t>
      </w:r>
      <w:r w:rsidRPr="003E3D73">
        <w:rPr>
          <w:rFonts w:ascii="GHEA Grapalat" w:hAnsi="GHEA Grapalat"/>
          <w:i/>
        </w:rPr>
        <w:t>(</w:t>
      </w:r>
      <w:r w:rsidRPr="003E3D73">
        <w:rPr>
          <w:rFonts w:ascii="GHEA Grapalat" w:hAnsi="GHEA Grapalat" w:cs="Sylfaen"/>
          <w:i/>
          <w:iCs/>
        </w:rPr>
        <w:t>ներ</w:t>
      </w:r>
      <w:r w:rsidRPr="003E3D73">
        <w:rPr>
          <w:rFonts w:ascii="GHEA Grapalat" w:hAnsi="GHEA Grapalat"/>
          <w:i/>
        </w:rPr>
        <w:t>)]</w:t>
      </w:r>
    </w:p>
    <w:p w:rsidR="00C97693" w:rsidRPr="003E3D73" w:rsidRDefault="00C97693" w:rsidP="00C97693">
      <w:pPr>
        <w:jc w:val="center"/>
        <w:rPr>
          <w:rFonts w:ascii="GHEA Grapalat" w:hAnsi="GHEA Grapalat"/>
        </w:rPr>
      </w:pPr>
    </w:p>
    <w:p w:rsidR="00C97693" w:rsidRPr="003E3D73" w:rsidRDefault="00C97693" w:rsidP="00C97693">
      <w:pPr>
        <w:pStyle w:val="BodyText"/>
        <w:rPr>
          <w:rFonts w:ascii="GHEA Grapalat" w:hAnsi="GHEA Grapalat"/>
        </w:rPr>
      </w:pPr>
      <w:r w:rsidRPr="003E3D73">
        <w:rPr>
          <w:rFonts w:ascii="GHEA Grapalat" w:hAnsi="GHEA Grapalat"/>
        </w:rPr>
        <w:br/>
      </w:r>
    </w:p>
    <w:p w:rsidR="00C97693" w:rsidRPr="003E3D73" w:rsidRDefault="00C97693" w:rsidP="00C97693">
      <w:pPr>
        <w:pStyle w:val="Header"/>
        <w:rPr>
          <w:rFonts w:ascii="GHEA Grapalat" w:hAnsi="GHEA Grapalat"/>
          <w:b/>
          <w:bCs/>
          <w:i/>
          <w:iCs/>
          <w:sz w:val="24"/>
          <w:szCs w:val="24"/>
        </w:rPr>
      </w:pPr>
      <w:r w:rsidRPr="003E3D73">
        <w:rPr>
          <w:rFonts w:ascii="GHEA Grapalat" w:hAnsi="GHEA Grapalat"/>
          <w:b/>
          <w:bCs/>
          <w:i/>
          <w:iCs/>
          <w:sz w:val="24"/>
          <w:szCs w:val="24"/>
        </w:rPr>
        <w:t>Ծանոթություն. շեղագիր ամբողջ տեքստը նախատեսված է սույն ձևը լրացնելու համար է և պետք է ջնջել վերջնական փաստաթղթից:</w:t>
      </w:r>
    </w:p>
    <w:p w:rsidR="00C97693" w:rsidRPr="003E3D73" w:rsidRDefault="00C97693" w:rsidP="00C97693">
      <w:pPr>
        <w:pStyle w:val="Header"/>
        <w:rPr>
          <w:rFonts w:ascii="GHEA Grapalat" w:hAnsi="GHEA Grapalat"/>
          <w:b/>
          <w:bCs/>
          <w:i/>
          <w:iCs/>
          <w:sz w:val="24"/>
          <w:szCs w:val="24"/>
        </w:rPr>
      </w:pPr>
    </w:p>
    <w:p w:rsidR="00C97693" w:rsidRPr="003E3D73" w:rsidRDefault="00C97693" w:rsidP="00C97693">
      <w:pPr>
        <w:spacing w:after="200"/>
        <w:jc w:val="both"/>
        <w:rPr>
          <w:rFonts w:ascii="GHEA Grapalat" w:hAnsi="GHEA Grapalat"/>
          <w:i/>
          <w:iCs/>
          <w:sz w:val="16"/>
          <w:szCs w:val="16"/>
          <w:highlight w:val="yellow"/>
        </w:rPr>
      </w:pPr>
    </w:p>
    <w:p w:rsidR="00C97693" w:rsidRPr="003E3D73" w:rsidRDefault="00C97693" w:rsidP="00C97693">
      <w:pPr>
        <w:spacing w:after="200"/>
        <w:jc w:val="both"/>
        <w:rPr>
          <w:rFonts w:ascii="GHEA Grapalat" w:hAnsi="GHEA Grapalat"/>
          <w:i/>
          <w:iCs/>
          <w:sz w:val="16"/>
          <w:szCs w:val="16"/>
        </w:rPr>
      </w:pPr>
      <w:r w:rsidRPr="003E3D73">
        <w:rPr>
          <w:rFonts w:ascii="GHEA Grapalat" w:hAnsi="GHEA Grapalat"/>
          <w:i/>
          <w:iCs/>
          <w:sz w:val="16"/>
          <w:szCs w:val="16"/>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C97693" w:rsidRPr="003E3D73" w:rsidRDefault="00C97693" w:rsidP="00C97693">
      <w:pPr>
        <w:spacing w:after="200"/>
        <w:jc w:val="both"/>
        <w:rPr>
          <w:rFonts w:ascii="GHEA Grapalat" w:hAnsi="GHEA Grapalat"/>
        </w:rPr>
      </w:pPr>
    </w:p>
    <w:p w:rsidR="00C97693" w:rsidRPr="003E3D73" w:rsidRDefault="00C97693" w:rsidP="00C97693">
      <w:pPr>
        <w:rPr>
          <w:rFonts w:ascii="GHEA Grapalat" w:hAnsi="GHEA Grapalat"/>
        </w:rPr>
      </w:pPr>
      <w:r w:rsidRPr="003E3D73">
        <w:rPr>
          <w:rFonts w:ascii="GHEA Grapalat" w:hAnsi="GHEA Grapalat"/>
        </w:rPr>
        <w:br w:type="page"/>
      </w:r>
    </w:p>
    <w:p w:rsidR="00C97693" w:rsidRPr="003E3D73" w:rsidRDefault="00C97693" w:rsidP="00C97693">
      <w:pPr>
        <w:jc w:val="center"/>
        <w:rPr>
          <w:rFonts w:ascii="GHEA Grapalat" w:hAnsi="GHEA Grapalat"/>
          <w:b/>
          <w:sz w:val="44"/>
          <w:szCs w:val="44"/>
        </w:rPr>
      </w:pPr>
      <w:r w:rsidRPr="003E3D73">
        <w:rPr>
          <w:rFonts w:ascii="GHEA Grapalat" w:hAnsi="GHEA Grapalat" w:cs="Sylfaen"/>
          <w:b/>
          <w:sz w:val="44"/>
          <w:szCs w:val="44"/>
        </w:rPr>
        <w:lastRenderedPageBreak/>
        <w:t>Կանխավճարի</w:t>
      </w:r>
      <w:r w:rsidRPr="003E3D73">
        <w:rPr>
          <w:rFonts w:ascii="GHEA Grapalat" w:hAnsi="GHEA Grapalat" w:cs="Arial Armenian"/>
          <w:b/>
          <w:sz w:val="44"/>
          <w:szCs w:val="44"/>
        </w:rPr>
        <w:t xml:space="preserve"> </w:t>
      </w:r>
      <w:r w:rsidRPr="003E3D73">
        <w:rPr>
          <w:rFonts w:ascii="GHEA Grapalat" w:hAnsi="GHEA Grapalat" w:cs="Sylfaen"/>
          <w:b/>
          <w:sz w:val="44"/>
          <w:szCs w:val="44"/>
        </w:rPr>
        <w:t>բանկային</w:t>
      </w:r>
      <w:r w:rsidRPr="003E3D73">
        <w:rPr>
          <w:rFonts w:ascii="GHEA Grapalat" w:hAnsi="GHEA Grapalat" w:cs="Arial Armenian"/>
          <w:b/>
          <w:sz w:val="44"/>
          <w:szCs w:val="44"/>
        </w:rPr>
        <w:t xml:space="preserve"> </w:t>
      </w:r>
      <w:r w:rsidRPr="003E3D73">
        <w:rPr>
          <w:rFonts w:ascii="GHEA Grapalat" w:hAnsi="GHEA Grapalat" w:cs="Sylfaen"/>
          <w:b/>
          <w:sz w:val="44"/>
          <w:szCs w:val="44"/>
        </w:rPr>
        <w:t>երաշխիք</w:t>
      </w:r>
    </w:p>
    <w:p w:rsidR="00C97693" w:rsidRPr="003E3D73" w:rsidRDefault="00C97693" w:rsidP="00C97693">
      <w:pPr>
        <w:jc w:val="center"/>
        <w:rPr>
          <w:rFonts w:ascii="GHEA Grapalat" w:hAnsi="GHEA Grapalat"/>
        </w:rPr>
      </w:pPr>
    </w:p>
    <w:p w:rsidR="00C97693" w:rsidRPr="003E3D73" w:rsidRDefault="00C97693" w:rsidP="00C97693">
      <w:pPr>
        <w:pStyle w:val="NormalWeb"/>
        <w:jc w:val="both"/>
        <w:rPr>
          <w:rFonts w:ascii="GHEA Grapalat" w:hAnsi="GHEA Grapalat" w:cs="Times New Roman"/>
          <w:szCs w:val="20"/>
        </w:rPr>
      </w:pPr>
      <w:r w:rsidRPr="003E3D73">
        <w:rPr>
          <w:rFonts w:ascii="GHEA Grapalat" w:hAnsi="GHEA Grapalat" w:cs="Times New Roman"/>
          <w:i/>
          <w:iCs/>
          <w:szCs w:val="20"/>
        </w:rPr>
        <w:t>[Երաշխավորողի ձևաթղթով նամակ կսմ SWIFT կոդը]</w:t>
      </w:r>
    </w:p>
    <w:p w:rsidR="00C97693" w:rsidRPr="003E3D73" w:rsidRDefault="00C97693" w:rsidP="00C97693">
      <w:pPr>
        <w:pStyle w:val="NormalWeb"/>
        <w:jc w:val="both"/>
        <w:rPr>
          <w:rFonts w:ascii="GHEA Grapalat" w:hAnsi="GHEA Grapalat" w:cs="Times New Roman"/>
          <w:i/>
          <w:iCs/>
          <w:szCs w:val="20"/>
        </w:rPr>
      </w:pPr>
      <w:r w:rsidRPr="003E3D73">
        <w:rPr>
          <w:rFonts w:ascii="GHEA Grapalat" w:hAnsi="GHEA Grapalat" w:cs="Sylfaen"/>
          <w:b/>
          <w:bCs/>
          <w:szCs w:val="20"/>
        </w:rPr>
        <w:t>Շահառու՝</w:t>
      </w:r>
      <w:r w:rsidRPr="003E3D73">
        <w:rPr>
          <w:rFonts w:ascii="GHEA Grapalat" w:hAnsi="GHEA Grapalat" w:cs="Times New Roman"/>
          <w:szCs w:val="20"/>
        </w:rPr>
        <w:tab/>
        <w:t xml:space="preserve"> </w:t>
      </w:r>
      <w:r w:rsidRPr="003E3D73">
        <w:rPr>
          <w:rFonts w:ascii="GHEA Grapalat" w:hAnsi="GHEA Grapalat" w:cs="Times New Roman"/>
          <w:i/>
          <w:iCs/>
          <w:szCs w:val="20"/>
        </w:rPr>
        <w:t>[</w:t>
      </w:r>
      <w:r w:rsidRPr="003E3D73">
        <w:rPr>
          <w:rFonts w:ascii="GHEA Grapalat" w:hAnsi="GHEA Grapalat" w:cs="Sylfaen"/>
          <w:i/>
          <w:iCs/>
          <w:szCs w:val="20"/>
        </w:rPr>
        <w:t>Գնորդի</w:t>
      </w:r>
      <w:r w:rsidRPr="003E3D73">
        <w:rPr>
          <w:rFonts w:ascii="GHEA Grapalat" w:hAnsi="GHEA Grapalat" w:cs="Times New Roman"/>
          <w:i/>
          <w:iCs/>
          <w:szCs w:val="20"/>
        </w:rPr>
        <w:t xml:space="preserve"> </w:t>
      </w:r>
      <w:r w:rsidRPr="003E3D73">
        <w:rPr>
          <w:rFonts w:ascii="GHEA Grapalat" w:hAnsi="GHEA Grapalat" w:cs="Sylfaen"/>
          <w:i/>
          <w:iCs/>
          <w:szCs w:val="20"/>
        </w:rPr>
        <w:t>անուն</w:t>
      </w:r>
      <w:r w:rsidRPr="003E3D73">
        <w:rPr>
          <w:rFonts w:ascii="GHEA Grapalat" w:hAnsi="GHEA Grapalat" w:cs="Times New Roman"/>
          <w:i/>
          <w:iCs/>
          <w:szCs w:val="20"/>
        </w:rPr>
        <w:t xml:space="preserve"> </w:t>
      </w:r>
      <w:r w:rsidRPr="003E3D73">
        <w:rPr>
          <w:rFonts w:ascii="GHEA Grapalat" w:hAnsi="GHEA Grapalat" w:cs="Sylfaen"/>
          <w:i/>
          <w:iCs/>
          <w:szCs w:val="20"/>
        </w:rPr>
        <w:t>և</w:t>
      </w:r>
      <w:r w:rsidRPr="003E3D73">
        <w:rPr>
          <w:rFonts w:ascii="GHEA Grapalat" w:hAnsi="GHEA Grapalat" w:cs="Times New Roman"/>
          <w:i/>
          <w:iCs/>
          <w:szCs w:val="20"/>
        </w:rPr>
        <w:t xml:space="preserve"> </w:t>
      </w:r>
      <w:r w:rsidRPr="003E3D73">
        <w:rPr>
          <w:rFonts w:ascii="GHEA Grapalat" w:hAnsi="GHEA Grapalat" w:cs="Sylfaen"/>
          <w:i/>
          <w:iCs/>
          <w:szCs w:val="20"/>
        </w:rPr>
        <w:t>հասցե</w:t>
      </w:r>
      <w:r w:rsidRPr="003E3D73">
        <w:rPr>
          <w:rFonts w:ascii="GHEA Grapalat" w:hAnsi="GHEA Grapalat" w:cs="Times New Roman"/>
          <w:i/>
          <w:iCs/>
          <w:szCs w:val="20"/>
        </w:rPr>
        <w:t>]</w:t>
      </w:r>
      <w:r w:rsidRPr="003E3D73">
        <w:rPr>
          <w:rFonts w:ascii="GHEA Grapalat" w:hAnsi="GHEA Grapalat" w:cs="Times New Roman"/>
          <w:i/>
          <w:iCs/>
          <w:szCs w:val="20"/>
        </w:rPr>
        <w:tab/>
      </w:r>
    </w:p>
    <w:p w:rsidR="00C97693" w:rsidRPr="003E3D73" w:rsidRDefault="00C97693" w:rsidP="00C97693">
      <w:pPr>
        <w:pStyle w:val="NormalWeb"/>
        <w:jc w:val="both"/>
        <w:rPr>
          <w:rFonts w:ascii="GHEA Grapalat" w:hAnsi="GHEA Grapalat" w:cs="Times New Roman"/>
          <w:b/>
          <w:szCs w:val="20"/>
        </w:rPr>
      </w:pPr>
      <w:r w:rsidRPr="003E3D73">
        <w:rPr>
          <w:rFonts w:ascii="GHEA Grapalat" w:hAnsi="GHEA Grapalat" w:cs="Times New Roman"/>
          <w:b/>
          <w:szCs w:val="20"/>
        </w:rPr>
        <w:t>Ամսաթիվ`</w:t>
      </w:r>
      <w:r w:rsidRPr="003E3D73">
        <w:rPr>
          <w:rFonts w:ascii="GHEA Grapalat" w:hAnsi="GHEA Grapalat" w:cs="Times New Roman"/>
          <w:i/>
          <w:iCs/>
        </w:rPr>
        <w:t>[տրամադրման ամսաթիվը]</w:t>
      </w:r>
    </w:p>
    <w:p w:rsidR="00C97693" w:rsidRPr="003E3D73" w:rsidRDefault="00C97693" w:rsidP="00C97693">
      <w:pPr>
        <w:pStyle w:val="NormalWeb"/>
        <w:rPr>
          <w:rFonts w:ascii="GHEA Grapalat" w:hAnsi="GHEA Grapalat" w:cs="Times New Roman"/>
          <w:i/>
          <w:iCs/>
        </w:rPr>
      </w:pPr>
      <w:r w:rsidRPr="003E3D73">
        <w:rPr>
          <w:rFonts w:ascii="GHEA Grapalat" w:hAnsi="GHEA Grapalat" w:cs="Sylfaen"/>
          <w:b/>
          <w:bCs/>
          <w:szCs w:val="20"/>
        </w:rPr>
        <w:t>ԿԱՆԽԱՎՃԱՐԻ ԲԱՆԿԱՅԻՆ ԵՐԱՇԽԻՔ</w:t>
      </w:r>
      <w:r w:rsidRPr="003E3D73">
        <w:rPr>
          <w:rFonts w:ascii="GHEA Grapalat" w:hAnsi="GHEA Grapalat" w:cs="Times New Roman"/>
          <w:b/>
          <w:bCs/>
          <w:szCs w:val="20"/>
        </w:rPr>
        <w:t xml:space="preserve"> No.</w:t>
      </w:r>
      <w:r w:rsidRPr="003E3D73">
        <w:rPr>
          <w:rFonts w:ascii="GHEA Grapalat" w:hAnsi="GHEA Grapalat" w:cs="Times New Roman"/>
          <w:b/>
          <w:bCs/>
        </w:rPr>
        <w:t xml:space="preserve"> </w:t>
      </w:r>
      <w:r w:rsidRPr="003E3D73">
        <w:rPr>
          <w:rFonts w:ascii="GHEA Grapalat" w:hAnsi="GHEA Grapalat" w:cs="Times New Roman"/>
          <w:i/>
          <w:iCs/>
        </w:rPr>
        <w:t>[Երաշխավորողի համարը]</w:t>
      </w:r>
    </w:p>
    <w:p w:rsidR="00C97693" w:rsidRPr="003E3D73" w:rsidRDefault="00C97693" w:rsidP="00C97693">
      <w:pPr>
        <w:pStyle w:val="NormalWeb"/>
        <w:rPr>
          <w:rFonts w:ascii="GHEA Grapalat" w:hAnsi="GHEA Grapalat" w:cs="Times New Roman"/>
          <w:i/>
          <w:iCs/>
        </w:rPr>
      </w:pPr>
      <w:r w:rsidRPr="003E3D73">
        <w:rPr>
          <w:rFonts w:ascii="GHEA Grapalat" w:hAnsi="GHEA Grapalat" w:cs="Times New Roman"/>
          <w:b/>
          <w:bCs/>
        </w:rPr>
        <w:t xml:space="preserve">Երաշխավորող:  </w:t>
      </w:r>
      <w:r w:rsidRPr="003E3D73">
        <w:rPr>
          <w:rFonts w:ascii="GHEA Grapalat" w:hAnsi="GHEA Grapalat" w:cs="Times New Roman"/>
          <w:i/>
          <w:iCs/>
        </w:rPr>
        <w:t>[Հարցի անվանումը և հասցեն, եթե նշված չէ ձևաթղթում]</w:t>
      </w:r>
    </w:p>
    <w:p w:rsidR="00C97693" w:rsidRPr="003E3D73" w:rsidRDefault="00C97693" w:rsidP="00C97693">
      <w:pPr>
        <w:tabs>
          <w:tab w:val="left" w:pos="-720"/>
          <w:tab w:val="left" w:pos="0"/>
          <w:tab w:val="left" w:pos="712"/>
          <w:tab w:val="left" w:pos="1440"/>
          <w:tab w:val="left" w:pos="2160"/>
        </w:tabs>
        <w:suppressAutoHyphens/>
        <w:jc w:val="both"/>
        <w:rPr>
          <w:rFonts w:ascii="GHEA Grapalat" w:hAnsi="GHEA Grapalat"/>
          <w:i/>
          <w:spacing w:val="-3"/>
        </w:rPr>
      </w:pPr>
      <w:r w:rsidRPr="003E3D73">
        <w:rPr>
          <w:rFonts w:ascii="GHEA Grapalat" w:hAnsi="GHEA Grapalat" w:cs="Sylfaen"/>
          <w:spacing w:val="-3"/>
        </w:rPr>
        <w:t>Մենք</w:t>
      </w:r>
      <w:r w:rsidRPr="003E3D73">
        <w:rPr>
          <w:rFonts w:ascii="GHEA Grapalat" w:hAnsi="GHEA Grapalat" w:cs="Arial Armenian"/>
          <w:spacing w:val="-3"/>
        </w:rPr>
        <w:t xml:space="preserve"> </w:t>
      </w:r>
      <w:r w:rsidRPr="003E3D73">
        <w:rPr>
          <w:rFonts w:ascii="GHEA Grapalat" w:hAnsi="GHEA Grapalat" w:cs="Sylfaen"/>
          <w:spacing w:val="-3"/>
        </w:rPr>
        <w:t>տեղեկացվել</w:t>
      </w:r>
      <w:r w:rsidRPr="003E3D73">
        <w:rPr>
          <w:rFonts w:ascii="GHEA Grapalat" w:hAnsi="GHEA Grapalat" w:cs="Arial Armenian"/>
          <w:spacing w:val="-3"/>
        </w:rPr>
        <w:t xml:space="preserve"> </w:t>
      </w:r>
      <w:r w:rsidRPr="003E3D73">
        <w:rPr>
          <w:rFonts w:ascii="GHEA Grapalat" w:hAnsi="GHEA Grapalat" w:cs="Sylfaen"/>
          <w:spacing w:val="-3"/>
        </w:rPr>
        <w:t>ենք</w:t>
      </w:r>
      <w:r w:rsidRPr="003E3D73">
        <w:rPr>
          <w:rFonts w:ascii="GHEA Grapalat" w:hAnsi="GHEA Grapalat" w:cs="Arial Armenian"/>
          <w:spacing w:val="-3"/>
        </w:rPr>
        <w:t xml:space="preserve">, </w:t>
      </w:r>
      <w:r w:rsidRPr="003E3D73">
        <w:rPr>
          <w:rFonts w:ascii="GHEA Grapalat" w:hAnsi="GHEA Grapalat" w:cs="Sylfaen"/>
          <w:spacing w:val="-3"/>
        </w:rPr>
        <w:t>որ</w:t>
      </w:r>
      <w:r w:rsidRPr="003E3D73">
        <w:rPr>
          <w:rFonts w:ascii="GHEA Grapalat" w:hAnsi="GHEA Grapalat" w:cs="Arial Armenian"/>
          <w:spacing w:val="-3"/>
        </w:rPr>
        <w:t xml:space="preserve"> </w:t>
      </w:r>
      <w:r w:rsidRPr="003E3D73">
        <w:rPr>
          <w:rFonts w:ascii="GHEA Grapalat" w:hAnsi="GHEA Grapalat"/>
          <w:spacing w:val="-3"/>
        </w:rPr>
        <w:t>[</w:t>
      </w:r>
      <w:r w:rsidRPr="003E3D73">
        <w:rPr>
          <w:rFonts w:ascii="GHEA Grapalat" w:hAnsi="GHEA Grapalat" w:cs="Sylfaen"/>
          <w:i/>
          <w:iCs/>
          <w:lang w:val="af-ZA"/>
        </w:rPr>
        <w:t>Մատակարարի</w:t>
      </w:r>
      <w:r w:rsidRPr="003E3D73">
        <w:rPr>
          <w:rFonts w:ascii="GHEA Grapalat" w:hAnsi="GHEA Grapalat" w:cs="Arial Armenian"/>
          <w:i/>
          <w:iCs/>
          <w:lang w:val="af-ZA"/>
        </w:rPr>
        <w:t xml:space="preserve"> </w:t>
      </w:r>
      <w:r w:rsidRPr="003E3D73">
        <w:rPr>
          <w:rFonts w:ascii="GHEA Grapalat" w:hAnsi="GHEA Grapalat" w:cs="Sylfaen"/>
          <w:i/>
          <w:iCs/>
          <w:lang w:val="af-ZA"/>
        </w:rPr>
        <w:t>անունը</w:t>
      </w:r>
      <w:r w:rsidRPr="003E3D73">
        <w:rPr>
          <w:rFonts w:ascii="GHEA Grapalat" w:hAnsi="GHEA Grapalat" w:cs="Arial Armenian"/>
          <w:i/>
          <w:iCs/>
          <w:lang w:val="af-ZA"/>
        </w:rPr>
        <w:t xml:space="preserve">, </w:t>
      </w:r>
      <w:r w:rsidRPr="003E3D73">
        <w:rPr>
          <w:rFonts w:ascii="GHEA Grapalat" w:hAnsi="GHEA Grapalat" w:cs="Sylfaen"/>
          <w:i/>
          <w:iCs/>
          <w:lang w:val="af-ZA"/>
        </w:rPr>
        <w:t>համատեղ</w:t>
      </w:r>
      <w:r w:rsidRPr="003E3D73">
        <w:rPr>
          <w:rFonts w:ascii="GHEA Grapalat" w:hAnsi="GHEA Grapalat" w:cs="Arial Armenian"/>
          <w:i/>
          <w:iCs/>
          <w:lang w:val="af-ZA"/>
        </w:rPr>
        <w:t xml:space="preserve"> </w:t>
      </w:r>
      <w:r w:rsidRPr="003E3D73">
        <w:rPr>
          <w:rFonts w:ascii="GHEA Grapalat" w:hAnsi="GHEA Grapalat" w:cs="Sylfaen"/>
          <w:i/>
          <w:iCs/>
          <w:lang w:val="af-ZA"/>
        </w:rPr>
        <w:t>ձեռնարկության</w:t>
      </w:r>
      <w:r w:rsidRPr="003E3D73">
        <w:rPr>
          <w:rFonts w:ascii="GHEA Grapalat" w:hAnsi="GHEA Grapalat" w:cs="Arial Armenian"/>
          <w:i/>
          <w:iCs/>
          <w:lang w:val="af-ZA"/>
        </w:rPr>
        <w:t xml:space="preserve"> </w:t>
      </w:r>
      <w:r w:rsidRPr="003E3D73">
        <w:rPr>
          <w:rFonts w:ascii="GHEA Grapalat" w:hAnsi="GHEA Grapalat" w:cs="Sylfaen"/>
          <w:i/>
          <w:iCs/>
          <w:lang w:val="af-ZA"/>
        </w:rPr>
        <w:t>դեպքում</w:t>
      </w:r>
      <w:r w:rsidRPr="003E3D73">
        <w:rPr>
          <w:rFonts w:ascii="GHEA Grapalat" w:hAnsi="GHEA Grapalat" w:cs="Arial Armenian"/>
          <w:i/>
          <w:iCs/>
          <w:lang w:val="af-ZA"/>
        </w:rPr>
        <w:t xml:space="preserve">` </w:t>
      </w:r>
      <w:r w:rsidRPr="003E3D73">
        <w:rPr>
          <w:rFonts w:ascii="GHEA Grapalat" w:hAnsi="GHEA Grapalat" w:cs="Sylfaen"/>
          <w:i/>
          <w:iCs/>
          <w:lang w:val="af-ZA"/>
        </w:rPr>
        <w:t>համատեղ</w:t>
      </w:r>
      <w:r w:rsidRPr="003E3D73">
        <w:rPr>
          <w:rFonts w:ascii="GHEA Grapalat" w:hAnsi="GHEA Grapalat" w:cs="Arial Armenian"/>
          <w:i/>
          <w:iCs/>
          <w:lang w:val="af-ZA"/>
        </w:rPr>
        <w:t xml:space="preserve"> </w:t>
      </w:r>
      <w:r w:rsidRPr="003E3D73">
        <w:rPr>
          <w:rFonts w:ascii="GHEA Grapalat" w:hAnsi="GHEA Grapalat" w:cs="Sylfaen"/>
          <w:i/>
          <w:iCs/>
          <w:lang w:val="af-ZA"/>
        </w:rPr>
        <w:t>ձեռնարկության</w:t>
      </w:r>
      <w:r w:rsidRPr="003E3D73">
        <w:rPr>
          <w:rFonts w:ascii="GHEA Grapalat" w:hAnsi="GHEA Grapalat" w:cs="Arial Armenian"/>
          <w:i/>
          <w:iCs/>
          <w:lang w:val="af-ZA"/>
        </w:rPr>
        <w:t xml:space="preserve"> </w:t>
      </w:r>
      <w:r w:rsidRPr="003E3D73">
        <w:rPr>
          <w:rFonts w:ascii="GHEA Grapalat" w:hAnsi="GHEA Grapalat" w:cs="Sylfaen"/>
          <w:i/>
          <w:iCs/>
          <w:lang w:val="af-ZA"/>
        </w:rPr>
        <w:t>անվանումը</w:t>
      </w:r>
      <w:r w:rsidRPr="003E3D73">
        <w:rPr>
          <w:rFonts w:ascii="GHEA Grapalat" w:hAnsi="GHEA Grapalat"/>
          <w:iCs/>
          <w:lang w:val="af-ZA"/>
        </w:rPr>
        <w:t>]</w:t>
      </w:r>
      <w:r w:rsidRPr="003E3D73">
        <w:rPr>
          <w:rFonts w:ascii="GHEA Grapalat" w:hAnsi="GHEA Grapalat"/>
          <w:spacing w:val="-3"/>
        </w:rPr>
        <w:t xml:space="preserve"> (</w:t>
      </w:r>
      <w:r w:rsidRPr="003E3D73">
        <w:rPr>
          <w:rFonts w:ascii="GHEA Grapalat" w:hAnsi="GHEA Grapalat" w:cs="Sylfaen"/>
          <w:spacing w:val="-3"/>
        </w:rPr>
        <w:t>այսուհետ՝</w:t>
      </w:r>
      <w:r w:rsidRPr="003E3D73">
        <w:rPr>
          <w:rFonts w:ascii="GHEA Grapalat" w:hAnsi="GHEA Grapalat" w:cs="Arial Armenian"/>
          <w:spacing w:val="-3"/>
        </w:rPr>
        <w:t xml:space="preserve"> «Դիմող</w:t>
      </w:r>
      <w:r w:rsidRPr="003E3D73">
        <w:rPr>
          <w:rFonts w:ascii="GHEA Grapalat" w:hAnsi="GHEA Grapalat" w:cs="Sylfaen"/>
          <w:spacing w:val="-3"/>
        </w:rPr>
        <w:t>»</w:t>
      </w:r>
      <w:r w:rsidRPr="003E3D73">
        <w:rPr>
          <w:rFonts w:ascii="GHEA Grapalat" w:hAnsi="GHEA Grapalat" w:cs="Arial Armenian"/>
          <w:spacing w:val="-3"/>
        </w:rPr>
        <w:t xml:space="preserve">) </w:t>
      </w:r>
      <w:r w:rsidRPr="003E3D73">
        <w:rPr>
          <w:rFonts w:ascii="GHEA Grapalat" w:hAnsi="GHEA Grapalat" w:cs="Sylfaen"/>
          <w:spacing w:val="-3"/>
        </w:rPr>
        <w:t>Պայմանագիր է կնքել՝</w:t>
      </w:r>
      <w:r w:rsidRPr="003E3D73">
        <w:rPr>
          <w:rFonts w:ascii="GHEA Grapalat" w:hAnsi="GHEA Grapalat" w:cs="Arial Armenian"/>
          <w:spacing w:val="-3"/>
        </w:rPr>
        <w:t xml:space="preserve"> </w:t>
      </w:r>
      <w:r w:rsidRPr="003E3D73">
        <w:rPr>
          <w:rFonts w:ascii="GHEA Grapalat" w:hAnsi="GHEA Grapalat" w:cs="Sylfaen"/>
          <w:spacing w:val="-3"/>
        </w:rPr>
        <w:t>թվագրված</w:t>
      </w:r>
      <w:r w:rsidRPr="003E3D73">
        <w:rPr>
          <w:rFonts w:ascii="GHEA Grapalat" w:hAnsi="GHEA Grapalat"/>
          <w:spacing w:val="-3"/>
        </w:rPr>
        <w:t xml:space="preserve"> </w:t>
      </w:r>
      <w:r w:rsidRPr="003E3D73">
        <w:rPr>
          <w:rFonts w:ascii="GHEA Grapalat" w:hAnsi="GHEA Grapalat"/>
          <w:i/>
          <w:spacing w:val="-3"/>
        </w:rPr>
        <w:t>[</w:t>
      </w:r>
      <w:r w:rsidRPr="003E3D73">
        <w:rPr>
          <w:rFonts w:ascii="GHEA Grapalat" w:hAnsi="GHEA Grapalat" w:cs="Sylfaen"/>
          <w:i/>
          <w:spacing w:val="-3"/>
        </w:rPr>
        <w:t>ամսաթիվը</w:t>
      </w:r>
      <w:r w:rsidRPr="003E3D73">
        <w:rPr>
          <w:rFonts w:ascii="GHEA Grapalat" w:hAnsi="GHEA Grapalat" w:cs="Arial Armenian"/>
          <w:i/>
          <w:spacing w:val="-3"/>
        </w:rPr>
        <w:t xml:space="preserve">] </w:t>
      </w:r>
      <w:r w:rsidRPr="003E3D73">
        <w:rPr>
          <w:rFonts w:ascii="GHEA Grapalat" w:hAnsi="GHEA Grapalat" w:cs="Arial Armenian"/>
          <w:spacing w:val="-3"/>
        </w:rPr>
        <w:t xml:space="preserve">Շահառուի հետ </w:t>
      </w:r>
      <w:r w:rsidRPr="003E3D73">
        <w:rPr>
          <w:rFonts w:ascii="GHEA Grapalat" w:hAnsi="GHEA Grapalat"/>
          <w:i/>
          <w:spacing w:val="-3"/>
        </w:rPr>
        <w:t>[</w:t>
      </w:r>
      <w:r w:rsidRPr="003E3D73">
        <w:rPr>
          <w:rFonts w:ascii="GHEA Grapalat" w:hAnsi="GHEA Grapalat" w:cs="Sylfaen"/>
          <w:i/>
          <w:spacing w:val="-3"/>
        </w:rPr>
        <w:t>Պայմանագրի</w:t>
      </w:r>
      <w:r w:rsidRPr="003E3D73">
        <w:rPr>
          <w:rFonts w:ascii="GHEA Grapalat" w:hAnsi="GHEA Grapalat" w:cs="Arial Armenian"/>
          <w:i/>
          <w:spacing w:val="-3"/>
        </w:rPr>
        <w:t xml:space="preserve"> </w:t>
      </w:r>
      <w:r w:rsidRPr="003E3D73">
        <w:rPr>
          <w:rFonts w:ascii="GHEA Grapalat" w:hAnsi="GHEA Grapalat" w:cs="Sylfaen"/>
          <w:i/>
          <w:spacing w:val="-3"/>
        </w:rPr>
        <w:t>անունը և Ապրանքների և հարակից ծառայությունների համառոտ նկարագրությունը</w:t>
      </w:r>
      <w:r w:rsidRPr="003E3D73">
        <w:rPr>
          <w:rFonts w:ascii="GHEA Grapalat" w:hAnsi="GHEA Grapalat" w:cs="Arial Armenian"/>
          <w:i/>
          <w:spacing w:val="-3"/>
        </w:rPr>
        <w:t xml:space="preserve">] </w:t>
      </w:r>
      <w:r w:rsidRPr="003E3D73">
        <w:rPr>
          <w:rFonts w:ascii="GHEA Grapalat" w:hAnsi="GHEA Grapalat" w:cs="Arial Armenian"/>
          <w:spacing w:val="-3"/>
        </w:rPr>
        <w:t>մատակարարման համար</w:t>
      </w:r>
      <w:r w:rsidRPr="003E3D73">
        <w:rPr>
          <w:rFonts w:ascii="GHEA Grapalat" w:hAnsi="GHEA Grapalat"/>
          <w:i/>
          <w:spacing w:val="-3"/>
        </w:rPr>
        <w:t xml:space="preserve"> </w:t>
      </w:r>
      <w:r w:rsidRPr="003E3D73">
        <w:rPr>
          <w:rFonts w:ascii="GHEA Grapalat" w:hAnsi="GHEA Grapalat"/>
          <w:spacing w:val="-3"/>
        </w:rPr>
        <w:t>(</w:t>
      </w:r>
      <w:r w:rsidRPr="003E3D73">
        <w:rPr>
          <w:rFonts w:ascii="GHEA Grapalat" w:hAnsi="GHEA Grapalat" w:cs="Sylfaen"/>
          <w:spacing w:val="-3"/>
        </w:rPr>
        <w:t>այսուհետ՝</w:t>
      </w:r>
      <w:r w:rsidRPr="003E3D73">
        <w:rPr>
          <w:rFonts w:ascii="GHEA Grapalat" w:hAnsi="GHEA Grapalat" w:cs="Arial Armenian"/>
          <w:spacing w:val="-3"/>
        </w:rPr>
        <w:t xml:space="preserve"> «Պայմանագիր</w:t>
      </w:r>
      <w:r w:rsidRPr="003E3D73">
        <w:rPr>
          <w:rFonts w:ascii="GHEA Grapalat" w:hAnsi="GHEA Grapalat" w:cs="Sylfaen"/>
          <w:spacing w:val="-3"/>
        </w:rPr>
        <w:t>»</w:t>
      </w:r>
      <w:r w:rsidRPr="003E3D73">
        <w:rPr>
          <w:rFonts w:ascii="GHEA Grapalat" w:hAnsi="GHEA Grapalat" w:cs="Arial Armenian"/>
          <w:spacing w:val="-3"/>
        </w:rPr>
        <w:t>):</w:t>
      </w:r>
      <w:r w:rsidRPr="003E3D73">
        <w:rPr>
          <w:rFonts w:ascii="GHEA Grapalat" w:hAnsi="GHEA Grapalat" w:cs="Sylfaen"/>
          <w:spacing w:val="-3"/>
        </w:rPr>
        <w:t xml:space="preserve"> </w:t>
      </w:r>
      <w:r w:rsidRPr="003E3D73">
        <w:rPr>
          <w:rFonts w:ascii="GHEA Grapalat" w:hAnsi="GHEA Grapalat" w:cs="Arial Armenian"/>
          <w:spacing w:val="-3"/>
        </w:rPr>
        <w:t xml:space="preserve"> </w:t>
      </w:r>
      <w:r w:rsidRPr="003E3D73">
        <w:rPr>
          <w:rFonts w:ascii="GHEA Grapalat" w:hAnsi="GHEA Grapalat"/>
          <w:i/>
          <w:spacing w:val="-3"/>
        </w:rPr>
        <w:t xml:space="preserve">  </w:t>
      </w:r>
    </w:p>
    <w:p w:rsidR="00C97693" w:rsidRPr="003E3D73" w:rsidRDefault="00C97693" w:rsidP="00C97693">
      <w:pPr>
        <w:pStyle w:val="NormalWeb"/>
        <w:jc w:val="both"/>
        <w:rPr>
          <w:rFonts w:ascii="GHEA Grapalat" w:hAnsi="GHEA Grapalat" w:cs="Times New Roman"/>
        </w:rPr>
      </w:pPr>
      <w:r w:rsidRPr="003E3D73">
        <w:rPr>
          <w:rFonts w:ascii="GHEA Grapalat" w:hAnsi="GHEA Grapalat" w:cs="Times New Roman"/>
        </w:rPr>
        <w:t xml:space="preserve">Ավելին, գտակցում </w:t>
      </w:r>
      <w:r w:rsidRPr="003E3D73">
        <w:rPr>
          <w:rFonts w:ascii="GHEA Grapalat" w:hAnsi="GHEA Grapalat" w:cs="Sylfaen"/>
        </w:rPr>
        <w:t>ենք</w:t>
      </w:r>
      <w:r w:rsidRPr="003E3D73">
        <w:rPr>
          <w:rFonts w:ascii="GHEA Grapalat" w:hAnsi="GHEA Grapalat" w:cs="Times New Roman"/>
        </w:rPr>
        <w:t xml:space="preserve">,, </w:t>
      </w:r>
      <w:r w:rsidRPr="003E3D73">
        <w:rPr>
          <w:rFonts w:ascii="GHEA Grapalat" w:hAnsi="GHEA Grapalat" w:cs="Sylfaen"/>
        </w:rPr>
        <w:t>որ</w:t>
      </w:r>
      <w:r w:rsidRPr="003E3D73">
        <w:rPr>
          <w:rFonts w:ascii="GHEA Grapalat" w:hAnsi="GHEA Grapalat" w:cs="Times New Roman"/>
        </w:rPr>
        <w:t xml:space="preserve">, </w:t>
      </w:r>
      <w:r w:rsidRPr="003E3D73">
        <w:rPr>
          <w:rFonts w:ascii="GHEA Grapalat" w:hAnsi="GHEA Grapalat" w:cs="Sylfaen"/>
        </w:rPr>
        <w:t>համաձայն</w:t>
      </w:r>
      <w:r w:rsidRPr="003E3D73">
        <w:rPr>
          <w:rFonts w:ascii="GHEA Grapalat" w:hAnsi="GHEA Grapalat" w:cs="Times New Roman"/>
        </w:rPr>
        <w:t xml:space="preserve"> </w:t>
      </w:r>
      <w:r w:rsidRPr="003E3D73">
        <w:rPr>
          <w:rFonts w:ascii="GHEA Grapalat" w:hAnsi="GHEA Grapalat" w:cs="Sylfaen"/>
        </w:rPr>
        <w:t>Պայմանագրի</w:t>
      </w:r>
      <w:r w:rsidRPr="003E3D73">
        <w:rPr>
          <w:rFonts w:ascii="GHEA Grapalat" w:hAnsi="GHEA Grapalat" w:cs="Times New Roman"/>
        </w:rPr>
        <w:t xml:space="preserve"> </w:t>
      </w:r>
      <w:r w:rsidRPr="003E3D73">
        <w:rPr>
          <w:rFonts w:ascii="GHEA Grapalat" w:hAnsi="GHEA Grapalat" w:cs="Sylfaen"/>
        </w:rPr>
        <w:t>պայմանների</w:t>
      </w:r>
      <w:r w:rsidRPr="003E3D73">
        <w:rPr>
          <w:rFonts w:ascii="GHEA Grapalat" w:hAnsi="GHEA Grapalat" w:cs="Times New Roman"/>
        </w:rPr>
        <w:t xml:space="preserve">, պահանջվում է </w:t>
      </w:r>
      <w:r w:rsidRPr="003E3D73">
        <w:rPr>
          <w:rFonts w:ascii="GHEA Grapalat" w:hAnsi="GHEA Grapalat" w:cs="Sylfaen"/>
        </w:rPr>
        <w:t xml:space="preserve">կանխավճար </w:t>
      </w:r>
      <w:r w:rsidRPr="003E3D73">
        <w:rPr>
          <w:rFonts w:ascii="GHEA Grapalat" w:hAnsi="GHEA Grapalat" w:cs="Sylfaen"/>
          <w:i/>
        </w:rPr>
        <w:t>[գրել գումարը թվերով]</w:t>
      </w:r>
      <w:r w:rsidRPr="003E3D73">
        <w:rPr>
          <w:rFonts w:ascii="GHEA Grapalat" w:hAnsi="GHEA Grapalat" w:cs="Times New Roman"/>
        </w:rPr>
        <w:t xml:space="preserve"> () </w:t>
      </w:r>
      <w:r w:rsidRPr="003E3D73">
        <w:rPr>
          <w:rFonts w:ascii="GHEA Grapalat" w:hAnsi="GHEA Grapalat" w:cs="Times New Roman"/>
          <w:i/>
        </w:rPr>
        <w:t xml:space="preserve">[գրել գումարը բառերով] </w:t>
      </w:r>
      <w:r w:rsidRPr="003E3D73">
        <w:rPr>
          <w:rFonts w:ascii="GHEA Grapalat" w:hAnsi="GHEA Grapalat" w:cs="Times New Roman"/>
        </w:rPr>
        <w:t>Պայմանագրի արժույթով, որը պետք է կատարել կանխավճարի երաշխիքի դիմաց</w:t>
      </w:r>
      <w:r w:rsidRPr="003E3D73">
        <w:rPr>
          <w:rFonts w:ascii="GHEA Grapalat" w:hAnsi="GHEA Grapalat" w:cs="Times New Roman"/>
          <w:i/>
        </w:rPr>
        <w:t xml:space="preserve">: </w:t>
      </w:r>
    </w:p>
    <w:p w:rsidR="00C97693" w:rsidRPr="003E3D73" w:rsidRDefault="00C97693" w:rsidP="00C97693">
      <w:pPr>
        <w:pStyle w:val="P3Header1-Clauses"/>
        <w:numPr>
          <w:ilvl w:val="0"/>
          <w:numId w:val="0"/>
        </w:numPr>
        <w:spacing w:before="0" w:after="200"/>
        <w:jc w:val="both"/>
        <w:rPr>
          <w:rFonts w:ascii="GHEA Grapalat" w:hAnsi="GHEA Grapalat"/>
          <w:szCs w:val="24"/>
        </w:rPr>
      </w:pPr>
      <w:r w:rsidRPr="003E3D73">
        <w:rPr>
          <w:rFonts w:ascii="GHEA Grapalat" w:hAnsi="GHEA Grapalat" w:cs="Sylfaen"/>
        </w:rPr>
        <w:t>Դիմողի</w:t>
      </w:r>
      <w:r w:rsidRPr="003E3D73">
        <w:rPr>
          <w:rFonts w:ascii="GHEA Grapalat" w:hAnsi="GHEA Grapalat" w:cs="Arial Armenian"/>
        </w:rPr>
        <w:t xml:space="preserve"> </w:t>
      </w:r>
      <w:r w:rsidRPr="003E3D73">
        <w:rPr>
          <w:rFonts w:ascii="GHEA Grapalat" w:hAnsi="GHEA Grapalat" w:cs="Sylfaen"/>
        </w:rPr>
        <w:t>խնդրանքով</w:t>
      </w:r>
      <w:r w:rsidRPr="003E3D73">
        <w:rPr>
          <w:rFonts w:ascii="GHEA Grapalat" w:hAnsi="GHEA Grapalat" w:cs="Arial Armenian"/>
        </w:rPr>
        <w:t xml:space="preserve"> </w:t>
      </w:r>
      <w:r w:rsidRPr="003E3D73">
        <w:rPr>
          <w:rFonts w:ascii="GHEA Grapalat" w:hAnsi="GHEA Grapalat" w:cs="Sylfaen"/>
        </w:rPr>
        <w:t>սույնով մենք որպես Երաշխավոր, անչեղարկելիորեն</w:t>
      </w:r>
      <w:r w:rsidRPr="003E3D73">
        <w:rPr>
          <w:rFonts w:ascii="GHEA Grapalat" w:hAnsi="GHEA Grapalat" w:cs="Arial Armenian"/>
        </w:rPr>
        <w:t xml:space="preserve"> </w:t>
      </w:r>
      <w:r w:rsidRPr="003E3D73">
        <w:rPr>
          <w:rFonts w:ascii="GHEA Grapalat" w:hAnsi="GHEA Grapalat" w:cs="Sylfaen"/>
        </w:rPr>
        <w:t>պարտավորվում</w:t>
      </w:r>
      <w:r w:rsidRPr="003E3D73">
        <w:rPr>
          <w:rFonts w:ascii="GHEA Grapalat" w:hAnsi="GHEA Grapalat" w:cs="Arial Armenian"/>
        </w:rPr>
        <w:t xml:space="preserve"> </w:t>
      </w:r>
      <w:r w:rsidRPr="003E3D73">
        <w:rPr>
          <w:rFonts w:ascii="GHEA Grapalat" w:hAnsi="GHEA Grapalat" w:cs="Sylfaen"/>
        </w:rPr>
        <w:t>ենք</w:t>
      </w:r>
      <w:r w:rsidRPr="003E3D73">
        <w:rPr>
          <w:rFonts w:ascii="GHEA Grapalat" w:hAnsi="GHEA Grapalat" w:cs="Arial Armenian"/>
        </w:rPr>
        <w:t xml:space="preserve"> </w:t>
      </w:r>
      <w:r w:rsidRPr="003E3D73">
        <w:rPr>
          <w:rFonts w:ascii="GHEA Grapalat" w:hAnsi="GHEA Grapalat" w:cs="Sylfaen"/>
        </w:rPr>
        <w:t>ձեզ</w:t>
      </w:r>
      <w:r w:rsidRPr="003E3D73">
        <w:rPr>
          <w:rFonts w:ascii="GHEA Grapalat" w:hAnsi="GHEA Grapalat" w:cs="Arial Armenian"/>
        </w:rPr>
        <w:t xml:space="preserve"> </w:t>
      </w:r>
      <w:r w:rsidRPr="003E3D73">
        <w:rPr>
          <w:rFonts w:ascii="GHEA Grapalat" w:hAnsi="GHEA Grapalat" w:cs="Sylfaen"/>
        </w:rPr>
        <w:t>վճարել</w:t>
      </w:r>
      <w:r w:rsidRPr="003E3D73">
        <w:rPr>
          <w:rFonts w:ascii="GHEA Grapalat" w:hAnsi="GHEA Grapalat" w:cs="Arial Armenian"/>
        </w:rPr>
        <w:t xml:space="preserve"> </w:t>
      </w:r>
      <w:r w:rsidRPr="003E3D73">
        <w:rPr>
          <w:rFonts w:ascii="GHEA Grapalat" w:hAnsi="GHEA Grapalat" w:cs="Sylfaen"/>
        </w:rPr>
        <w:t>ցանկացած</w:t>
      </w:r>
      <w:r w:rsidRPr="003E3D73">
        <w:rPr>
          <w:rFonts w:ascii="GHEA Grapalat" w:hAnsi="GHEA Grapalat" w:cs="Arial Armenian"/>
        </w:rPr>
        <w:t xml:space="preserve"> </w:t>
      </w:r>
      <w:r w:rsidRPr="003E3D73">
        <w:rPr>
          <w:rFonts w:ascii="GHEA Grapalat" w:hAnsi="GHEA Grapalat" w:cs="Sylfaen"/>
        </w:rPr>
        <w:t>գումար</w:t>
      </w:r>
      <w:r w:rsidRPr="003E3D73">
        <w:rPr>
          <w:rFonts w:ascii="GHEA Grapalat" w:hAnsi="GHEA Grapalat" w:cs="Arial Armenian"/>
        </w:rPr>
        <w:t>/</w:t>
      </w:r>
      <w:r w:rsidRPr="003E3D73">
        <w:rPr>
          <w:rFonts w:ascii="GHEA Grapalat" w:hAnsi="GHEA Grapalat" w:cs="Sylfaen"/>
        </w:rPr>
        <w:t>ներ</w:t>
      </w:r>
      <w:r w:rsidRPr="003E3D73">
        <w:rPr>
          <w:rFonts w:ascii="GHEA Grapalat" w:hAnsi="GHEA Grapalat" w:cs="Arial Armenian"/>
        </w:rPr>
        <w:t xml:space="preserve">, </w:t>
      </w:r>
      <w:r w:rsidRPr="003E3D73">
        <w:rPr>
          <w:rFonts w:ascii="GHEA Grapalat" w:hAnsi="GHEA Grapalat" w:cs="Sylfaen"/>
        </w:rPr>
        <w:t>որոնք</w:t>
      </w:r>
      <w:r w:rsidRPr="003E3D73">
        <w:rPr>
          <w:rFonts w:ascii="GHEA Grapalat" w:hAnsi="GHEA Grapalat" w:cs="Arial Armenian"/>
        </w:rPr>
        <w:t xml:space="preserve"> </w:t>
      </w:r>
      <w:r w:rsidRPr="003E3D73">
        <w:rPr>
          <w:rFonts w:ascii="GHEA Grapalat" w:hAnsi="GHEA Grapalat" w:cs="Sylfaen"/>
        </w:rPr>
        <w:t>չեն</w:t>
      </w:r>
      <w:r w:rsidRPr="003E3D73">
        <w:rPr>
          <w:rFonts w:ascii="GHEA Grapalat" w:hAnsi="GHEA Grapalat" w:cs="Arial Armenian"/>
        </w:rPr>
        <w:t xml:space="preserve"> </w:t>
      </w:r>
      <w:r w:rsidRPr="003E3D73">
        <w:rPr>
          <w:rFonts w:ascii="GHEA Grapalat" w:hAnsi="GHEA Grapalat" w:cs="Sylfaen"/>
        </w:rPr>
        <w:t>գերազանցի</w:t>
      </w:r>
      <w:r w:rsidRPr="003E3D73">
        <w:rPr>
          <w:rFonts w:ascii="GHEA Grapalat" w:hAnsi="GHEA Grapalat"/>
        </w:rPr>
        <w:t xml:space="preserve"> </w:t>
      </w:r>
      <w:r w:rsidRPr="003E3D73">
        <w:rPr>
          <w:rFonts w:ascii="GHEA Grapalat" w:hAnsi="GHEA Grapalat"/>
          <w:i/>
          <w:iCs/>
        </w:rPr>
        <w:t>[</w:t>
      </w:r>
      <w:r w:rsidRPr="003E3D73">
        <w:rPr>
          <w:rFonts w:ascii="GHEA Grapalat" w:hAnsi="GHEA Grapalat" w:cs="Sylfaen"/>
          <w:i/>
          <w:iCs/>
        </w:rPr>
        <w:t>գրել</w:t>
      </w:r>
      <w:r w:rsidRPr="003E3D73">
        <w:rPr>
          <w:rFonts w:ascii="GHEA Grapalat" w:hAnsi="GHEA Grapalat" w:cs="Arial Armenian"/>
          <w:i/>
          <w:iCs/>
        </w:rPr>
        <w:t xml:space="preserve"> </w:t>
      </w:r>
      <w:r w:rsidRPr="003E3D73">
        <w:rPr>
          <w:rFonts w:ascii="GHEA Grapalat" w:hAnsi="GHEA Grapalat" w:cs="Sylfaen"/>
          <w:i/>
          <w:iCs/>
        </w:rPr>
        <w:t>գումարը</w:t>
      </w:r>
      <w:r w:rsidRPr="003E3D73">
        <w:rPr>
          <w:rFonts w:ascii="GHEA Grapalat" w:hAnsi="GHEA Grapalat" w:cs="Arial Armenian"/>
          <w:i/>
          <w:iCs/>
        </w:rPr>
        <w:t>(</w:t>
      </w:r>
      <w:r w:rsidRPr="003E3D73">
        <w:rPr>
          <w:rFonts w:ascii="GHEA Grapalat" w:hAnsi="GHEA Grapalat" w:cs="Sylfaen"/>
          <w:i/>
          <w:iCs/>
        </w:rPr>
        <w:t>ները</w:t>
      </w:r>
      <w:r w:rsidRPr="003E3D73">
        <w:rPr>
          <w:rStyle w:val="FootnoteReference"/>
          <w:rFonts w:ascii="GHEA Grapalat" w:hAnsi="GHEA Grapalat" w:cs="Sylfaen"/>
          <w:i/>
          <w:iCs/>
        </w:rPr>
        <w:footnoteReference w:id="17"/>
      </w:r>
      <w:r w:rsidRPr="003E3D73">
        <w:rPr>
          <w:rFonts w:ascii="GHEA Grapalat" w:hAnsi="GHEA Grapalat"/>
          <w:i/>
          <w:iCs/>
        </w:rPr>
        <w:t xml:space="preserve">) </w:t>
      </w:r>
      <w:r w:rsidRPr="003E3D73">
        <w:rPr>
          <w:rFonts w:ascii="GHEA Grapalat" w:hAnsi="GHEA Grapalat" w:cs="Sylfaen"/>
          <w:i/>
          <w:iCs/>
        </w:rPr>
        <w:t>թվերով</w:t>
      </w:r>
      <w:r w:rsidRPr="003E3D73">
        <w:rPr>
          <w:rFonts w:ascii="GHEA Grapalat" w:hAnsi="GHEA Grapalat" w:cs="Arial Armenian"/>
          <w:i/>
          <w:iCs/>
        </w:rPr>
        <w:t xml:space="preserve"> </w:t>
      </w:r>
      <w:r w:rsidRPr="003E3D73">
        <w:rPr>
          <w:rFonts w:ascii="GHEA Grapalat" w:hAnsi="GHEA Grapalat" w:cs="Sylfaen"/>
          <w:i/>
          <w:iCs/>
        </w:rPr>
        <w:t>և</w:t>
      </w:r>
      <w:r w:rsidRPr="003E3D73">
        <w:rPr>
          <w:rFonts w:ascii="GHEA Grapalat" w:hAnsi="GHEA Grapalat" w:cs="Arial Armenian"/>
          <w:i/>
          <w:iCs/>
        </w:rPr>
        <w:t xml:space="preserve"> </w:t>
      </w:r>
      <w:r w:rsidRPr="003E3D73">
        <w:rPr>
          <w:rFonts w:ascii="GHEA Grapalat" w:hAnsi="GHEA Grapalat" w:cs="Sylfaen"/>
          <w:i/>
          <w:iCs/>
        </w:rPr>
        <w:t>բառերով</w:t>
      </w:r>
      <w:r w:rsidRPr="003E3D73">
        <w:rPr>
          <w:rFonts w:ascii="GHEA Grapalat" w:hAnsi="GHEA Grapalat" w:cs="Arial Armenian"/>
          <w:i/>
          <w:iCs/>
        </w:rPr>
        <w:t>]</w:t>
      </w:r>
      <w:r w:rsidRPr="003E3D73">
        <w:rPr>
          <w:rFonts w:ascii="GHEA Grapalat" w:hAnsi="GHEA Grapalat"/>
          <w:i/>
          <w:iCs/>
        </w:rPr>
        <w:t xml:space="preserve"> </w:t>
      </w:r>
      <w:r w:rsidRPr="003E3D73">
        <w:rPr>
          <w:rFonts w:ascii="GHEA Grapalat" w:hAnsi="GHEA Grapalat" w:cs="Sylfaen"/>
          <w:iCs/>
        </w:rPr>
        <w:t>Շահառուի</w:t>
      </w:r>
      <w:r w:rsidRPr="003E3D73">
        <w:rPr>
          <w:rFonts w:ascii="GHEA Grapalat" w:hAnsi="GHEA Grapalat" w:cs="Arial Armenian"/>
          <w:iCs/>
        </w:rPr>
        <w:t xml:space="preserve"> </w:t>
      </w:r>
      <w:r w:rsidRPr="003E3D73">
        <w:rPr>
          <w:rFonts w:ascii="GHEA Grapalat" w:hAnsi="GHEA Grapalat" w:cs="Sylfaen"/>
          <w:iCs/>
        </w:rPr>
        <w:t>պահանջի</w:t>
      </w:r>
      <w:r w:rsidRPr="003E3D73">
        <w:rPr>
          <w:rFonts w:ascii="GHEA Grapalat" w:hAnsi="GHEA Grapalat" w:cs="Arial Armenian"/>
          <w:iCs/>
        </w:rPr>
        <w:t xml:space="preserve"> </w:t>
      </w:r>
      <w:r w:rsidRPr="003E3D73">
        <w:rPr>
          <w:rFonts w:ascii="GHEA Grapalat" w:hAnsi="GHEA Grapalat" w:cs="Sylfaen"/>
          <w:iCs/>
        </w:rPr>
        <w:t>դեպքում</w:t>
      </w:r>
      <w:r w:rsidRPr="003E3D73">
        <w:rPr>
          <w:rFonts w:ascii="GHEA Grapalat" w:hAnsi="GHEA Grapalat" w:cs="Arial Armenian"/>
          <w:iCs/>
        </w:rPr>
        <w:t>, որը ուղեկցվում է Շահառուի տեղեկանքով, պահանջը ինքնին կամ ուղեկցվող առանձին ստորագրված կամ  պահանջը նշող փաստաթղթով,</w:t>
      </w:r>
      <w:r w:rsidRPr="003E3D73">
        <w:rPr>
          <w:rFonts w:ascii="GHEA Grapalat" w:hAnsi="GHEA Grapalat" w:cs="Sylfaen"/>
          <w:iCs/>
        </w:rPr>
        <w:t xml:space="preserve"> որով</w:t>
      </w:r>
      <w:r w:rsidRPr="003E3D73">
        <w:rPr>
          <w:rFonts w:ascii="GHEA Grapalat" w:hAnsi="GHEA Grapalat" w:cs="Arial Armenian"/>
          <w:iCs/>
        </w:rPr>
        <w:t xml:space="preserve"> </w:t>
      </w:r>
      <w:r w:rsidRPr="003E3D73">
        <w:rPr>
          <w:rFonts w:ascii="GHEA Grapalat" w:hAnsi="GHEA Grapalat" w:cs="Sylfaen"/>
          <w:iCs/>
        </w:rPr>
        <w:t>կնշվի</w:t>
      </w:r>
      <w:r w:rsidRPr="003E3D73">
        <w:rPr>
          <w:rFonts w:ascii="GHEA Grapalat" w:hAnsi="GHEA Grapalat" w:cs="Arial Armenian"/>
          <w:iCs/>
        </w:rPr>
        <w:t xml:space="preserve">, </w:t>
      </w:r>
      <w:r w:rsidRPr="003E3D73">
        <w:rPr>
          <w:rFonts w:ascii="GHEA Grapalat" w:hAnsi="GHEA Grapalat" w:cs="Sylfaen"/>
          <w:iCs/>
        </w:rPr>
        <w:t>որ</w:t>
      </w:r>
      <w:r w:rsidRPr="003E3D73">
        <w:rPr>
          <w:rFonts w:ascii="GHEA Grapalat" w:hAnsi="GHEA Grapalat" w:cs="Arial Armenian"/>
          <w:iCs/>
        </w:rPr>
        <w:t xml:space="preserve"> </w:t>
      </w:r>
      <w:r w:rsidRPr="003E3D73">
        <w:rPr>
          <w:rFonts w:ascii="GHEA Grapalat" w:hAnsi="GHEA Grapalat" w:cs="Sylfaen"/>
          <w:iCs/>
        </w:rPr>
        <w:t xml:space="preserve">Դիմողը </w:t>
      </w:r>
    </w:p>
    <w:p w:rsidR="00C97693" w:rsidRPr="003E3D73" w:rsidRDefault="00C97693" w:rsidP="0095435C">
      <w:pPr>
        <w:pStyle w:val="P3Header1-Clauses"/>
        <w:numPr>
          <w:ilvl w:val="2"/>
          <w:numId w:val="42"/>
        </w:numPr>
        <w:spacing w:before="0" w:after="200"/>
        <w:jc w:val="both"/>
        <w:rPr>
          <w:rFonts w:ascii="GHEA Grapalat" w:hAnsi="GHEA Grapalat"/>
          <w:szCs w:val="24"/>
        </w:rPr>
      </w:pPr>
      <w:r w:rsidRPr="003E3D73">
        <w:rPr>
          <w:rFonts w:ascii="GHEA Grapalat" w:hAnsi="GHEA Grapalat"/>
          <w:szCs w:val="24"/>
        </w:rPr>
        <w:t xml:space="preserve">Կանխավճարը կիրառել է այլ նպատականերով,բացի Ապրանքների առաքումից, կամ </w:t>
      </w:r>
    </w:p>
    <w:p w:rsidR="00C97693" w:rsidRPr="003E3D73" w:rsidRDefault="00C97693" w:rsidP="0095435C">
      <w:pPr>
        <w:pStyle w:val="P3Header1-Clauses"/>
        <w:numPr>
          <w:ilvl w:val="2"/>
          <w:numId w:val="42"/>
        </w:numPr>
        <w:spacing w:before="0" w:after="200"/>
        <w:jc w:val="both"/>
        <w:rPr>
          <w:rFonts w:ascii="GHEA Grapalat" w:hAnsi="GHEA Grapalat"/>
          <w:szCs w:val="24"/>
        </w:rPr>
      </w:pPr>
      <w:r w:rsidRPr="003E3D73">
        <w:rPr>
          <w:rFonts w:ascii="GHEA Grapalat" w:hAnsi="GHEA Grapalat"/>
          <w:szCs w:val="24"/>
        </w:rPr>
        <w:t xml:space="preserve">Չի վճարել կանխավճարը Պայմանագրի պայմանների համաձայն` նշելով այն գումարը որը Դիմողը չի վճարել: </w:t>
      </w:r>
    </w:p>
    <w:p w:rsidR="00C97693" w:rsidRPr="003E3D73" w:rsidRDefault="00C97693" w:rsidP="00C97693">
      <w:pPr>
        <w:pStyle w:val="NormalWeb"/>
        <w:jc w:val="both"/>
        <w:rPr>
          <w:rFonts w:ascii="GHEA Grapalat" w:hAnsi="GHEA Grapalat"/>
        </w:rPr>
      </w:pPr>
    </w:p>
    <w:p w:rsidR="00C97693" w:rsidRPr="003E3D73" w:rsidRDefault="00C97693" w:rsidP="00C97693">
      <w:pPr>
        <w:pStyle w:val="NormalWeb"/>
        <w:jc w:val="both"/>
        <w:rPr>
          <w:rFonts w:ascii="GHEA Grapalat" w:hAnsi="GHEA Grapalat" w:cs="Times New Roman"/>
        </w:rPr>
      </w:pPr>
      <w:r w:rsidRPr="003E3D73">
        <w:rPr>
          <w:rFonts w:ascii="GHEA Grapalat" w:hAnsi="GHEA Grapalat" w:cs="Times New Roman"/>
        </w:rPr>
        <w:lastRenderedPageBreak/>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3E3D73">
        <w:rPr>
          <w:rFonts w:ascii="GHEA Grapalat" w:hAnsi="GHEA Grapalat" w:cs="Times New Roman"/>
          <w:i/>
        </w:rPr>
        <w:t>[գրել համարը] [գրել Դիմողի բանկի անունը և հասցեն]:</w:t>
      </w:r>
      <w:r w:rsidRPr="003E3D73">
        <w:rPr>
          <w:rFonts w:ascii="GHEA Grapalat" w:hAnsi="GHEA Grapalat" w:cs="Times New Roman"/>
        </w:rPr>
        <w:t xml:space="preserve"> </w:t>
      </w:r>
    </w:p>
    <w:p w:rsidR="00C97693" w:rsidRPr="003E3D73" w:rsidRDefault="00C97693" w:rsidP="00C97693">
      <w:pPr>
        <w:pStyle w:val="NormalWeb"/>
        <w:jc w:val="both"/>
        <w:rPr>
          <w:rFonts w:ascii="GHEA Grapalat" w:hAnsi="GHEA Grapalat"/>
        </w:rPr>
      </w:pP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Երաշխիքը</w:t>
      </w:r>
      <w:r w:rsidRPr="003E3D73">
        <w:rPr>
          <w:rFonts w:ascii="GHEA Grapalat" w:hAnsi="GHEA Grapalat" w:cs="Arial Armenian"/>
        </w:rPr>
        <w:t xml:space="preserve"> </w:t>
      </w:r>
      <w:r w:rsidRPr="003E3D73">
        <w:rPr>
          <w:rFonts w:ascii="GHEA Grapalat" w:hAnsi="GHEA Grapalat" w:cs="Sylfaen"/>
        </w:rPr>
        <w:t>ենթակա</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Ցպահանջ</w:t>
      </w:r>
      <w:r w:rsidRPr="003E3D73">
        <w:rPr>
          <w:rFonts w:ascii="GHEA Grapalat" w:hAnsi="GHEA Grapalat" w:cs="Arial Armenian"/>
        </w:rPr>
        <w:t xml:space="preserve"> </w:t>
      </w:r>
      <w:r w:rsidRPr="003E3D73">
        <w:rPr>
          <w:rFonts w:ascii="GHEA Grapalat" w:hAnsi="GHEA Grapalat" w:cs="Sylfaen"/>
        </w:rPr>
        <w:t>երաշխիքների</w:t>
      </w:r>
      <w:r w:rsidRPr="003E3D73">
        <w:rPr>
          <w:rFonts w:ascii="GHEA Grapalat" w:hAnsi="GHEA Grapalat" w:cs="Arial Armenian"/>
        </w:rPr>
        <w:t xml:space="preserve"> </w:t>
      </w:r>
      <w:r w:rsidRPr="003E3D73">
        <w:rPr>
          <w:rFonts w:ascii="GHEA Grapalat" w:hAnsi="GHEA Grapalat" w:cs="Sylfaen"/>
        </w:rPr>
        <w:t>միասնական</w:t>
      </w:r>
      <w:r w:rsidRPr="003E3D73">
        <w:rPr>
          <w:rFonts w:ascii="GHEA Grapalat" w:hAnsi="GHEA Grapalat" w:cs="Arial Armenian"/>
        </w:rPr>
        <w:t xml:space="preserve"> </w:t>
      </w:r>
      <w:r w:rsidRPr="003E3D73">
        <w:rPr>
          <w:rFonts w:ascii="GHEA Grapalat" w:hAnsi="GHEA Grapalat" w:cs="Sylfaen"/>
        </w:rPr>
        <w:t>կանոններին (URDG) 2010</w:t>
      </w:r>
      <w:r w:rsidRPr="003E3D73">
        <w:rPr>
          <w:rFonts w:ascii="GHEA Grapalat" w:hAnsi="GHEA Grapalat" w:cs="Arial Armenian"/>
        </w:rPr>
        <w:t xml:space="preserve">, ICC </w:t>
      </w:r>
      <w:r w:rsidRPr="003E3D73">
        <w:rPr>
          <w:rFonts w:ascii="GHEA Grapalat" w:hAnsi="GHEA Grapalat" w:cs="Sylfaen"/>
        </w:rPr>
        <w:t>հրապարակում</w:t>
      </w:r>
      <w:r w:rsidRPr="003E3D73">
        <w:rPr>
          <w:rFonts w:ascii="GHEA Grapalat" w:hAnsi="GHEA Grapalat" w:cs="Arial Armenian"/>
        </w:rPr>
        <w:t xml:space="preserve"> No. 758, </w:t>
      </w:r>
      <w:r w:rsidRPr="003E3D73">
        <w:rPr>
          <w:rFonts w:ascii="GHEA Grapalat" w:hAnsi="GHEA Grapalat" w:cs="Sylfaen"/>
        </w:rPr>
        <w:t>բացառությամբ</w:t>
      </w:r>
      <w:r w:rsidRPr="003E3D73">
        <w:rPr>
          <w:rFonts w:ascii="GHEA Grapalat" w:hAnsi="GHEA Grapalat" w:cs="Arial Armenian"/>
        </w:rPr>
        <w:t xml:space="preserve"> հ</w:t>
      </w:r>
      <w:r w:rsidRPr="003E3D73">
        <w:rPr>
          <w:rFonts w:ascii="GHEA Grapalat" w:hAnsi="GHEA Grapalat" w:cs="Sylfaen"/>
        </w:rPr>
        <w:t>ոդված</w:t>
      </w:r>
      <w:r w:rsidRPr="003E3D73">
        <w:rPr>
          <w:rFonts w:ascii="GHEA Grapalat" w:hAnsi="GHEA Grapalat" w:cs="Arial Armenian"/>
        </w:rPr>
        <w:t xml:space="preserve"> 15</w:t>
      </w:r>
      <w:r w:rsidRPr="003E3D73">
        <w:rPr>
          <w:rFonts w:ascii="GHEA Grapalat" w:hAnsi="GHEA Grapalat"/>
        </w:rPr>
        <w:t xml:space="preserve"> (</w:t>
      </w:r>
      <w:r w:rsidRPr="003E3D73">
        <w:rPr>
          <w:rFonts w:ascii="GHEA Grapalat" w:hAnsi="GHEA Grapalat" w:cs="Sylfaen"/>
        </w:rPr>
        <w:t>ա</w:t>
      </w:r>
      <w:r w:rsidRPr="003E3D73">
        <w:rPr>
          <w:rFonts w:ascii="GHEA Grapalat" w:hAnsi="GHEA Grapalat" w:cs="Arial Armenian"/>
        </w:rPr>
        <w:t xml:space="preserve">) </w:t>
      </w:r>
      <w:r w:rsidRPr="003E3D73">
        <w:rPr>
          <w:rFonts w:ascii="GHEA Grapalat" w:hAnsi="GHEA Grapalat" w:cs="Sylfaen"/>
        </w:rPr>
        <w:t>ենթակետով հիմնավորող փաստաթուղթը</w:t>
      </w:r>
      <w:r w:rsidRPr="003E3D73">
        <w:rPr>
          <w:rFonts w:ascii="GHEA Grapalat" w:hAnsi="GHEA Grapalat" w:cs="Arial Armenian"/>
        </w:rPr>
        <w:t xml:space="preserve"> </w:t>
      </w:r>
      <w:r w:rsidRPr="003E3D73">
        <w:rPr>
          <w:rFonts w:ascii="GHEA Grapalat" w:hAnsi="GHEA Grapalat" w:cs="Sylfaen"/>
        </w:rPr>
        <w:t>չի</w:t>
      </w:r>
      <w:r w:rsidRPr="003E3D73">
        <w:rPr>
          <w:rFonts w:ascii="GHEA Grapalat" w:hAnsi="GHEA Grapalat" w:cs="Arial Armenian"/>
        </w:rPr>
        <w:t xml:space="preserve"> </w:t>
      </w:r>
      <w:r w:rsidRPr="003E3D73">
        <w:rPr>
          <w:rFonts w:ascii="GHEA Grapalat" w:hAnsi="GHEA Grapalat" w:cs="Sylfaen"/>
        </w:rPr>
        <w:t>ներառվում</w:t>
      </w:r>
      <w:r w:rsidRPr="003E3D73">
        <w:rPr>
          <w:rFonts w:ascii="GHEA Grapalat" w:hAnsi="GHEA Grapalat"/>
        </w:rPr>
        <w:t>:</w:t>
      </w:r>
    </w:p>
    <w:p w:rsidR="00C97693" w:rsidRPr="003E3D73" w:rsidRDefault="00C97693" w:rsidP="00C97693">
      <w:pPr>
        <w:pStyle w:val="NormalWeb"/>
        <w:jc w:val="both"/>
        <w:rPr>
          <w:rFonts w:ascii="GHEA Grapalat" w:hAnsi="GHEA Grapalat"/>
        </w:rPr>
      </w:pPr>
    </w:p>
    <w:p w:rsidR="00C97693" w:rsidRPr="003E3D73" w:rsidRDefault="00C97693" w:rsidP="00C97693">
      <w:pPr>
        <w:pStyle w:val="NormalWeb"/>
        <w:jc w:val="both"/>
        <w:rPr>
          <w:rFonts w:ascii="GHEA Grapalat" w:hAnsi="GHEA Grapalat"/>
        </w:rPr>
      </w:pPr>
    </w:p>
    <w:p w:rsidR="00C97693" w:rsidRPr="003E3D73" w:rsidRDefault="00C97693" w:rsidP="00C97693">
      <w:pPr>
        <w:rPr>
          <w:rFonts w:ascii="GHEA Grapalat" w:hAnsi="GHEA Grapalat"/>
          <w:i/>
        </w:rPr>
      </w:pPr>
      <w:r w:rsidRPr="003E3D73">
        <w:rPr>
          <w:rFonts w:ascii="GHEA Grapalat" w:hAnsi="GHEA Grapalat"/>
        </w:rPr>
        <w:t xml:space="preserve">_____________________ </w:t>
      </w:r>
      <w:r w:rsidRPr="003E3D73">
        <w:rPr>
          <w:rFonts w:ascii="GHEA Grapalat" w:hAnsi="GHEA Grapalat"/>
        </w:rPr>
        <w:br/>
      </w:r>
      <w:r w:rsidRPr="003E3D73">
        <w:rPr>
          <w:rFonts w:ascii="GHEA Grapalat" w:hAnsi="GHEA Grapalat"/>
          <w:i/>
        </w:rPr>
        <w:t>[</w:t>
      </w:r>
      <w:r w:rsidRPr="003E3D73">
        <w:rPr>
          <w:rFonts w:ascii="GHEA Grapalat" w:hAnsi="GHEA Grapalat" w:cs="Sylfaen"/>
          <w:i/>
          <w:iCs/>
        </w:rPr>
        <w:t>ստորագրություն</w:t>
      </w:r>
      <w:r w:rsidRPr="003E3D73">
        <w:rPr>
          <w:rFonts w:ascii="GHEA Grapalat" w:hAnsi="GHEA Grapalat"/>
          <w:i/>
        </w:rPr>
        <w:t>(</w:t>
      </w:r>
      <w:r w:rsidRPr="003E3D73">
        <w:rPr>
          <w:rFonts w:ascii="GHEA Grapalat" w:hAnsi="GHEA Grapalat" w:cs="Sylfaen"/>
          <w:i/>
          <w:iCs/>
        </w:rPr>
        <w:t>ներ</w:t>
      </w:r>
      <w:r w:rsidRPr="003E3D73">
        <w:rPr>
          <w:rFonts w:ascii="GHEA Grapalat" w:hAnsi="GHEA Grapalat"/>
          <w:i/>
        </w:rPr>
        <w:t>)]</w:t>
      </w:r>
    </w:p>
    <w:p w:rsidR="00C97693" w:rsidRPr="003E3D73" w:rsidRDefault="00C97693" w:rsidP="00C97693">
      <w:pPr>
        <w:jc w:val="center"/>
        <w:rPr>
          <w:rFonts w:ascii="GHEA Grapalat" w:hAnsi="GHEA Grapalat"/>
        </w:rPr>
      </w:pPr>
    </w:p>
    <w:p w:rsidR="00C97693" w:rsidRPr="003E3D73" w:rsidRDefault="00C97693" w:rsidP="00C97693">
      <w:pPr>
        <w:pStyle w:val="BodyText"/>
        <w:rPr>
          <w:rFonts w:ascii="GHEA Grapalat" w:hAnsi="GHEA Grapalat"/>
        </w:rPr>
      </w:pPr>
      <w:r w:rsidRPr="003E3D73">
        <w:rPr>
          <w:rFonts w:ascii="GHEA Grapalat" w:hAnsi="GHEA Grapalat"/>
        </w:rPr>
        <w:br/>
      </w:r>
    </w:p>
    <w:p w:rsidR="00C97693" w:rsidRPr="003E3D73" w:rsidRDefault="00C97693" w:rsidP="00C97693">
      <w:pPr>
        <w:pStyle w:val="Header"/>
        <w:rPr>
          <w:rFonts w:ascii="GHEA Grapalat" w:hAnsi="GHEA Grapalat"/>
          <w:b/>
          <w:bCs/>
          <w:i/>
          <w:iCs/>
          <w:sz w:val="24"/>
          <w:szCs w:val="24"/>
        </w:rPr>
      </w:pPr>
      <w:r w:rsidRPr="003E3D73">
        <w:rPr>
          <w:rFonts w:ascii="GHEA Grapalat" w:hAnsi="GHEA Grapalat"/>
          <w:b/>
          <w:bCs/>
          <w:i/>
          <w:iCs/>
          <w:sz w:val="24"/>
          <w:szCs w:val="24"/>
        </w:rPr>
        <w:t>Ծանոթություն. շեղագիր ամբողջ տեքստը նախատեսված է սույն ձևը լրացնելու համար է և պետք է ջնջել վերջնական փաստաթղթից:</w:t>
      </w:r>
    </w:p>
    <w:p w:rsidR="00C97693" w:rsidRPr="003E3D73" w:rsidRDefault="00C97693" w:rsidP="00C97693">
      <w:pPr>
        <w:pStyle w:val="Header"/>
        <w:rPr>
          <w:rFonts w:ascii="GHEA Grapalat" w:hAnsi="GHEA Grapalat"/>
          <w:b/>
          <w:bCs/>
          <w:i/>
          <w:iCs/>
          <w:sz w:val="24"/>
          <w:szCs w:val="24"/>
        </w:rPr>
      </w:pPr>
    </w:p>
    <w:p w:rsidR="00C97693" w:rsidRPr="003E3D73" w:rsidRDefault="00C97693" w:rsidP="00C97693">
      <w:pPr>
        <w:pStyle w:val="Header"/>
        <w:rPr>
          <w:rFonts w:ascii="GHEA Grapalat" w:hAnsi="GHEA Grapalat"/>
          <w:b/>
          <w:bCs/>
          <w:i/>
          <w:iCs/>
          <w:sz w:val="24"/>
          <w:szCs w:val="24"/>
        </w:rPr>
      </w:pPr>
    </w:p>
    <w:p w:rsidR="00C97693" w:rsidRPr="003E3D73" w:rsidRDefault="00C97693" w:rsidP="00C97693">
      <w:pPr>
        <w:pStyle w:val="Header"/>
        <w:rPr>
          <w:rFonts w:ascii="GHEA Grapalat" w:hAnsi="GHEA Grapalat"/>
          <w:b/>
          <w:bCs/>
          <w:i/>
          <w:iCs/>
          <w:sz w:val="24"/>
          <w:szCs w:val="24"/>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C97693" w:rsidRPr="003E3D73" w:rsidRDefault="00C97693" w:rsidP="00C97693">
      <w:pPr>
        <w:rPr>
          <w:rFonts w:ascii="GHEA Grapalat" w:hAnsi="GHEA Grapalat"/>
          <w:b/>
          <w:i/>
        </w:rPr>
      </w:pPr>
    </w:p>
    <w:p w:rsidR="009D1B2B" w:rsidRPr="003E3D73" w:rsidRDefault="009D1B2B" w:rsidP="000C42AA">
      <w:pPr>
        <w:rPr>
          <w:rFonts w:ascii="GHEA Grapalat" w:hAnsi="GHEA Grapalat"/>
          <w:b/>
          <w:i/>
        </w:rPr>
      </w:pPr>
    </w:p>
    <w:p w:rsidR="009D1B2B" w:rsidRPr="003E3D73" w:rsidRDefault="009D1B2B" w:rsidP="000C42AA">
      <w:pPr>
        <w:rPr>
          <w:rFonts w:ascii="GHEA Grapalat" w:hAnsi="GHEA Grapalat"/>
          <w:b/>
          <w:i/>
        </w:rPr>
      </w:pPr>
    </w:p>
    <w:p w:rsidR="009D1B2B" w:rsidRPr="003E3D73" w:rsidRDefault="00774850" w:rsidP="009D1B2B">
      <w:pPr>
        <w:jc w:val="center"/>
        <w:rPr>
          <w:rFonts w:ascii="GHEA Grapalat" w:hAnsi="GHEA Grapalat"/>
          <w:b/>
          <w:sz w:val="36"/>
          <w:szCs w:val="36"/>
        </w:rPr>
      </w:pPr>
      <w:r w:rsidRPr="003E3D73">
        <w:rPr>
          <w:rFonts w:ascii="GHEA Grapalat" w:hAnsi="GHEA Grapalat"/>
          <w:b/>
          <w:sz w:val="36"/>
          <w:szCs w:val="36"/>
        </w:rPr>
        <w:t>Մաս</w:t>
      </w:r>
      <w:r w:rsidR="009D1B2B" w:rsidRPr="003E3D73">
        <w:rPr>
          <w:rFonts w:ascii="GHEA Grapalat" w:hAnsi="GHEA Grapalat"/>
          <w:b/>
          <w:sz w:val="36"/>
          <w:szCs w:val="36"/>
        </w:rPr>
        <w:t xml:space="preserve"> 2</w:t>
      </w:r>
    </w:p>
    <w:p w:rsidR="009D1B2B" w:rsidRPr="003E3D73" w:rsidRDefault="009D1B2B" w:rsidP="009D1B2B">
      <w:pPr>
        <w:rPr>
          <w:rFonts w:ascii="GHEA Grapalat" w:hAnsi="GHEA Grapalat"/>
          <w:b/>
          <w:sz w:val="36"/>
          <w:szCs w:val="36"/>
        </w:rPr>
      </w:pPr>
    </w:p>
    <w:p w:rsidR="009D1B2B" w:rsidRPr="003E3D73" w:rsidRDefault="009D1B2B" w:rsidP="009D1B2B">
      <w:pPr>
        <w:rPr>
          <w:rFonts w:ascii="GHEA Grapalat" w:hAnsi="GHEA Grapalat"/>
          <w:b/>
          <w:sz w:val="36"/>
          <w:szCs w:val="36"/>
        </w:rPr>
      </w:pPr>
    </w:p>
    <w:p w:rsidR="009D1B2B" w:rsidRPr="003E3D73" w:rsidRDefault="00CD1CF2"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9D1B2B" w:rsidRPr="003E3D73">
        <w:rPr>
          <w:rFonts w:ascii="GHEA Grapalat" w:hAnsi="GHEA Grapalat"/>
          <w:b/>
          <w:sz w:val="36"/>
          <w:szCs w:val="36"/>
        </w:rPr>
        <w:t xml:space="preserve"> II – </w:t>
      </w:r>
      <w:r w:rsidR="008748C9" w:rsidRPr="003E3D73">
        <w:rPr>
          <w:rFonts w:ascii="GHEA Grapalat" w:hAnsi="GHEA Grapalat"/>
          <w:b/>
          <w:sz w:val="36"/>
          <w:szCs w:val="36"/>
        </w:rPr>
        <w:t>Մրցույթ</w:t>
      </w:r>
      <w:r w:rsidRPr="003E3D73">
        <w:rPr>
          <w:rFonts w:ascii="GHEA Grapalat" w:hAnsi="GHEA Grapalat"/>
          <w:b/>
          <w:sz w:val="36"/>
          <w:szCs w:val="36"/>
        </w:rPr>
        <w:t>ի տվյալների աղյուսակ</w:t>
      </w:r>
      <w:r w:rsidR="00B411D3" w:rsidRPr="003E3D73">
        <w:rPr>
          <w:rFonts w:ascii="GHEA Grapalat" w:hAnsi="GHEA Grapalat"/>
          <w:b/>
          <w:sz w:val="36"/>
          <w:szCs w:val="36"/>
        </w:rPr>
        <w:t xml:space="preserve"> </w:t>
      </w:r>
    </w:p>
    <w:p w:rsidR="009D1B2B" w:rsidRPr="003E3D73" w:rsidRDefault="009D1B2B" w:rsidP="009D1B2B">
      <w:pPr>
        <w:rPr>
          <w:rFonts w:ascii="GHEA Grapalat" w:hAnsi="GHEA Grapalat"/>
          <w:b/>
          <w:sz w:val="36"/>
          <w:szCs w:val="36"/>
        </w:rPr>
      </w:pPr>
    </w:p>
    <w:p w:rsidR="009D1B2B" w:rsidRPr="003E3D73" w:rsidRDefault="008748C9"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9D1B2B" w:rsidRPr="003E3D73">
        <w:rPr>
          <w:rFonts w:ascii="GHEA Grapalat" w:hAnsi="GHEA Grapalat"/>
          <w:b/>
          <w:sz w:val="36"/>
          <w:szCs w:val="36"/>
        </w:rPr>
        <w:t xml:space="preserve"> III – </w:t>
      </w:r>
      <w:r w:rsidR="005633D7" w:rsidRPr="003E3D73">
        <w:rPr>
          <w:rFonts w:ascii="GHEA Grapalat" w:hAnsi="GHEA Grapalat"/>
          <w:b/>
          <w:sz w:val="36"/>
          <w:szCs w:val="36"/>
        </w:rPr>
        <w:t>Գնահատման և որակավորման չափանիշներ</w:t>
      </w:r>
    </w:p>
    <w:p w:rsidR="009D1B2B" w:rsidRPr="003E3D73" w:rsidRDefault="009D1B2B" w:rsidP="009D1B2B">
      <w:pPr>
        <w:rPr>
          <w:rFonts w:ascii="GHEA Grapalat" w:hAnsi="GHEA Grapalat"/>
          <w:b/>
          <w:sz w:val="36"/>
          <w:szCs w:val="36"/>
        </w:rPr>
      </w:pPr>
    </w:p>
    <w:p w:rsidR="009D1B2B" w:rsidRPr="003E3D73" w:rsidRDefault="008748C9" w:rsidP="0095435C">
      <w:pPr>
        <w:pStyle w:val="ListParagraph"/>
        <w:numPr>
          <w:ilvl w:val="0"/>
          <w:numId w:val="56"/>
        </w:numPr>
        <w:rPr>
          <w:rFonts w:ascii="GHEA Grapalat" w:hAnsi="GHEA Grapalat"/>
          <w:b/>
          <w:sz w:val="36"/>
          <w:szCs w:val="36"/>
        </w:rPr>
      </w:pPr>
      <w:r w:rsidRPr="003E3D73">
        <w:rPr>
          <w:rFonts w:ascii="GHEA Grapalat" w:hAnsi="GHEA Grapalat"/>
          <w:b/>
          <w:sz w:val="36"/>
          <w:szCs w:val="36"/>
        </w:rPr>
        <w:t>Բաժին</w:t>
      </w:r>
      <w:r w:rsidR="009D1B2B" w:rsidRPr="003E3D73">
        <w:rPr>
          <w:rFonts w:ascii="GHEA Grapalat" w:hAnsi="GHEA Grapalat"/>
          <w:b/>
          <w:sz w:val="36"/>
          <w:szCs w:val="36"/>
        </w:rPr>
        <w:t xml:space="preserve"> VII – </w:t>
      </w:r>
      <w:r w:rsidR="005633D7" w:rsidRPr="003E3D73">
        <w:rPr>
          <w:rFonts w:ascii="GHEA Grapalat" w:hAnsi="GHEA Grapalat"/>
          <w:b/>
          <w:sz w:val="36"/>
          <w:szCs w:val="36"/>
        </w:rPr>
        <w:t>Պահանջների ժամանակացույց</w:t>
      </w:r>
    </w:p>
    <w:p w:rsidR="009D1B2B" w:rsidRPr="003E3D73" w:rsidRDefault="009D1B2B" w:rsidP="009D1B2B">
      <w:pPr>
        <w:pStyle w:val="ListParagraph"/>
        <w:rPr>
          <w:rFonts w:ascii="GHEA Grapalat" w:hAnsi="GHEA Grapalat"/>
          <w:b/>
          <w:sz w:val="36"/>
          <w:szCs w:val="36"/>
        </w:rPr>
      </w:pPr>
    </w:p>
    <w:p w:rsidR="009D1B2B" w:rsidRPr="003E3D73" w:rsidRDefault="008748C9" w:rsidP="0095435C">
      <w:pPr>
        <w:pStyle w:val="ListParagraph"/>
        <w:numPr>
          <w:ilvl w:val="0"/>
          <w:numId w:val="56"/>
        </w:numPr>
        <w:tabs>
          <w:tab w:val="left" w:pos="720"/>
          <w:tab w:val="left" w:pos="900"/>
        </w:tabs>
        <w:rPr>
          <w:rFonts w:ascii="GHEA Grapalat" w:hAnsi="GHEA Grapalat"/>
          <w:b/>
          <w:sz w:val="36"/>
          <w:szCs w:val="36"/>
        </w:rPr>
      </w:pPr>
      <w:r w:rsidRPr="003E3D73">
        <w:rPr>
          <w:rFonts w:ascii="GHEA Grapalat" w:hAnsi="GHEA Grapalat"/>
          <w:b/>
          <w:sz w:val="36"/>
          <w:szCs w:val="36"/>
        </w:rPr>
        <w:t>Բաժին</w:t>
      </w:r>
      <w:r w:rsidR="009D1B2B" w:rsidRPr="003E3D73">
        <w:rPr>
          <w:rFonts w:ascii="GHEA Grapalat" w:hAnsi="GHEA Grapalat"/>
          <w:b/>
          <w:sz w:val="36"/>
          <w:szCs w:val="36"/>
        </w:rPr>
        <w:t xml:space="preserve"> IX – </w:t>
      </w:r>
      <w:r w:rsidR="005633D7" w:rsidRPr="003E3D73">
        <w:rPr>
          <w:rFonts w:ascii="GHEA Grapalat" w:hAnsi="GHEA Grapalat"/>
          <w:b/>
          <w:sz w:val="36"/>
          <w:szCs w:val="36"/>
        </w:rPr>
        <w:t xml:space="preserve">Պայմանագրի հատուկ պայմաններ </w:t>
      </w:r>
      <w:r w:rsidR="009D1B2B" w:rsidRPr="003E3D73">
        <w:rPr>
          <w:rFonts w:ascii="GHEA Grapalat" w:hAnsi="GHEA Grapalat"/>
          <w:b/>
          <w:sz w:val="36"/>
          <w:szCs w:val="36"/>
        </w:rPr>
        <w:t>(</w:t>
      </w:r>
      <w:r w:rsidR="005633D7" w:rsidRPr="003E3D73">
        <w:rPr>
          <w:rFonts w:ascii="GHEA Grapalat" w:hAnsi="GHEA Grapalat"/>
          <w:b/>
          <w:sz w:val="36"/>
          <w:szCs w:val="36"/>
        </w:rPr>
        <w:t>ՊՀՊ</w:t>
      </w:r>
      <w:r w:rsidR="009D1B2B" w:rsidRPr="003E3D73">
        <w:rPr>
          <w:rFonts w:ascii="GHEA Grapalat" w:hAnsi="GHEA Grapalat"/>
          <w:b/>
          <w:sz w:val="36"/>
          <w:szCs w:val="36"/>
        </w:rPr>
        <w:t>)</w:t>
      </w:r>
    </w:p>
    <w:p w:rsidR="009D1B2B" w:rsidRPr="003E3D73" w:rsidRDefault="009D1B2B" w:rsidP="009D1B2B">
      <w:pPr>
        <w:pStyle w:val="ListParagraph"/>
        <w:rPr>
          <w:rFonts w:ascii="GHEA Grapalat" w:hAnsi="GHEA Grapalat"/>
          <w:b/>
          <w:sz w:val="36"/>
          <w:szCs w:val="36"/>
        </w:rPr>
      </w:pPr>
    </w:p>
    <w:p w:rsidR="009D1B2B" w:rsidRPr="003E3D73" w:rsidRDefault="008748C9" w:rsidP="0095435C">
      <w:pPr>
        <w:pStyle w:val="ListParagraph"/>
        <w:numPr>
          <w:ilvl w:val="0"/>
          <w:numId w:val="56"/>
        </w:numPr>
        <w:tabs>
          <w:tab w:val="left" w:pos="630"/>
          <w:tab w:val="left" w:pos="900"/>
        </w:tabs>
        <w:ind w:left="630" w:hanging="270"/>
        <w:rPr>
          <w:rFonts w:ascii="GHEA Grapalat" w:hAnsi="GHEA Grapalat"/>
          <w:b/>
          <w:sz w:val="36"/>
          <w:szCs w:val="36"/>
        </w:rPr>
      </w:pPr>
      <w:r w:rsidRPr="003E3D73">
        <w:rPr>
          <w:rFonts w:ascii="GHEA Grapalat" w:hAnsi="GHEA Grapalat"/>
          <w:b/>
          <w:sz w:val="36"/>
          <w:szCs w:val="36"/>
        </w:rPr>
        <w:t>Մրցույթի հրավեր</w:t>
      </w:r>
      <w:r w:rsidR="009D1B2B" w:rsidRPr="003E3D73">
        <w:rPr>
          <w:rFonts w:ascii="GHEA Grapalat" w:hAnsi="GHEA Grapalat"/>
          <w:b/>
          <w:sz w:val="36"/>
          <w:szCs w:val="36"/>
        </w:rPr>
        <w:t xml:space="preserve"> (IFB)</w:t>
      </w:r>
    </w:p>
    <w:p w:rsidR="009D1B2B" w:rsidRPr="003E3D73" w:rsidRDefault="009D1B2B" w:rsidP="009D1B2B">
      <w:pPr>
        <w:rPr>
          <w:rFonts w:ascii="GHEA Grapalat" w:hAnsi="GHEA Grapalat"/>
        </w:rPr>
      </w:pPr>
    </w:p>
    <w:p w:rsidR="009D1B2B" w:rsidRPr="003E3D73" w:rsidRDefault="009D1B2B" w:rsidP="009D1B2B">
      <w:pPr>
        <w:rPr>
          <w:rFonts w:ascii="GHEA Grapalat" w:hAnsi="GHEA Grapalat"/>
        </w:rPr>
      </w:pPr>
    </w:p>
    <w:p w:rsidR="009D1B2B" w:rsidRPr="003E3D73" w:rsidRDefault="009D1B2B" w:rsidP="009D1B2B">
      <w:pPr>
        <w:spacing w:before="120" w:after="120"/>
        <w:rPr>
          <w:rFonts w:ascii="GHEA Grapalat" w:hAnsi="GHEA Grapalat"/>
          <w:iCs/>
        </w:rPr>
      </w:pPr>
    </w:p>
    <w:p w:rsidR="009D1B2B" w:rsidRPr="003E3D73" w:rsidRDefault="009D1B2B" w:rsidP="009D1B2B">
      <w:pPr>
        <w:spacing w:before="120" w:after="120"/>
        <w:rPr>
          <w:rFonts w:ascii="GHEA Grapalat" w:hAnsi="GHEA Grapalat"/>
          <w:iCs/>
        </w:rPr>
      </w:pPr>
    </w:p>
    <w:p w:rsidR="009D1B2B" w:rsidRPr="003E3D73" w:rsidRDefault="009D1B2B" w:rsidP="009D1B2B">
      <w:pPr>
        <w:rPr>
          <w:rFonts w:ascii="GHEA Grapalat" w:hAnsi="GHEA Grapalat"/>
        </w:rPr>
        <w:sectPr w:rsidR="009D1B2B" w:rsidRPr="003E3D73" w:rsidSect="009D1B2B">
          <w:headerReference w:type="even" r:id="rId30"/>
          <w:headerReference w:type="default" r:id="rId31"/>
          <w:headerReference w:type="first" r:id="rId32"/>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9D1B2B" w:rsidRPr="003E3D73" w:rsidTr="00264C0A">
        <w:trPr>
          <w:cantSplit/>
        </w:trPr>
        <w:tc>
          <w:tcPr>
            <w:tcW w:w="9090" w:type="dxa"/>
            <w:gridSpan w:val="2"/>
            <w:tcBorders>
              <w:top w:val="nil"/>
              <w:left w:val="nil"/>
              <w:bottom w:val="single" w:sz="12" w:space="0" w:color="000000"/>
              <w:right w:val="nil"/>
            </w:tcBorders>
            <w:vAlign w:val="center"/>
          </w:tcPr>
          <w:p w:rsidR="009D1B2B" w:rsidRPr="003E3D73" w:rsidRDefault="009D1B2B" w:rsidP="00264C0A">
            <w:pPr>
              <w:pStyle w:val="Subtitle"/>
              <w:spacing w:after="120"/>
              <w:rPr>
                <w:rFonts w:ascii="GHEA Grapalat" w:hAnsi="GHEA Grapalat"/>
              </w:rPr>
            </w:pPr>
            <w:r w:rsidRPr="003E3D73">
              <w:rPr>
                <w:rFonts w:ascii="GHEA Grapalat" w:hAnsi="GHEA Grapalat"/>
              </w:rPr>
              <w:lastRenderedPageBreak/>
              <w:br w:type="page"/>
            </w:r>
            <w:bookmarkStart w:id="369" w:name="_Toc438366665"/>
            <w:bookmarkStart w:id="370" w:name="_Toc438954443"/>
            <w:bookmarkStart w:id="371" w:name="_Toc347227540"/>
            <w:r w:rsidR="00B411D3" w:rsidRPr="003E3D73">
              <w:rPr>
                <w:rFonts w:ascii="GHEA Grapalat" w:hAnsi="GHEA Grapalat"/>
              </w:rPr>
              <w:t>Բաժին</w:t>
            </w:r>
            <w:r w:rsidRPr="003E3D73">
              <w:rPr>
                <w:rFonts w:ascii="GHEA Grapalat" w:hAnsi="GHEA Grapalat"/>
              </w:rPr>
              <w:t xml:space="preserve"> II.  </w:t>
            </w:r>
            <w:r w:rsidR="00B411D3" w:rsidRPr="003E3D73">
              <w:rPr>
                <w:rFonts w:ascii="GHEA Grapalat" w:hAnsi="GHEA Grapalat"/>
              </w:rPr>
              <w:t>Մրցույթի տվյալների աղյուսակ</w:t>
            </w:r>
            <w:bookmarkEnd w:id="369"/>
            <w:bookmarkEnd w:id="370"/>
            <w:r w:rsidR="00B411D3" w:rsidRPr="003E3D73">
              <w:rPr>
                <w:rFonts w:ascii="GHEA Grapalat" w:hAnsi="GHEA Grapalat"/>
              </w:rPr>
              <w:t xml:space="preserve"> (ՄՏԱ</w:t>
            </w:r>
            <w:r w:rsidRPr="003E3D73">
              <w:rPr>
                <w:rFonts w:ascii="GHEA Grapalat" w:hAnsi="GHEA Grapalat"/>
              </w:rPr>
              <w:t>)</w:t>
            </w:r>
            <w:bookmarkEnd w:id="371"/>
          </w:p>
          <w:p w:rsidR="0034033E" w:rsidRPr="003E3D73" w:rsidRDefault="00284ED5" w:rsidP="00264C0A">
            <w:pPr>
              <w:suppressAutoHyphens/>
              <w:jc w:val="both"/>
              <w:rPr>
                <w:rFonts w:ascii="GHEA Grapalat" w:hAnsi="GHEA Grapalat"/>
                <w:lang w:val="es-ES_tradnl"/>
              </w:rPr>
            </w:pPr>
            <w:r w:rsidRPr="003E3D73">
              <w:rPr>
                <w:rFonts w:ascii="GHEA Grapalat" w:hAnsi="GHEA Grapalat"/>
                <w:lang w:val="es-ES_tradnl"/>
              </w:rPr>
              <w:t xml:space="preserve">Ապրանքների ձեռքբերման համար հետևյալ հատուկ տեղեկությունները կհավելեն, կլրամշակեն կամ </w:t>
            </w:r>
            <w:r w:rsidR="0034033E" w:rsidRPr="003E3D73">
              <w:rPr>
                <w:rFonts w:ascii="GHEA Grapalat" w:hAnsi="GHEA Grapalat" w:cs="Sylfaen"/>
              </w:rPr>
              <w:t>կփոփոխեն</w:t>
            </w:r>
            <w:r w:rsidR="0034033E" w:rsidRPr="003E3D73">
              <w:rPr>
                <w:rFonts w:ascii="GHEA Grapalat" w:hAnsi="GHEA Grapalat"/>
                <w:lang w:val="es-ES_tradnl"/>
              </w:rPr>
              <w:t xml:space="preserve"> Տեղեկություններ մրցույթի մասնակիցներին (ՏՄՄ)</w:t>
            </w:r>
            <w:r w:rsidRPr="003E3D73">
              <w:rPr>
                <w:rFonts w:ascii="GHEA Grapalat" w:hAnsi="GHEA Grapalat"/>
                <w:lang w:val="es-ES_tradnl"/>
              </w:rPr>
              <w:t xml:space="preserve"> բաժնի դրույթները: Բոլոր այն դեպքերում, երբ առկա է տարաձայնություն, ապա սույն դրույթները պետք է գերակայեն ՏՄՄ բաժնում ներկայացվող դրույթների նկատմամբ:</w:t>
            </w:r>
            <w:r w:rsidR="0034033E" w:rsidRPr="003E3D73">
              <w:rPr>
                <w:rFonts w:ascii="GHEA Grapalat" w:hAnsi="GHEA Grapalat"/>
                <w:lang w:val="es-ES_tradnl"/>
              </w:rPr>
              <w:t xml:space="preserve"> </w:t>
            </w:r>
          </w:p>
          <w:p w:rsidR="009D1B2B" w:rsidRPr="003E3D73" w:rsidRDefault="009D1B2B" w:rsidP="00264C0A">
            <w:pPr>
              <w:suppressAutoHyphens/>
              <w:jc w:val="both"/>
              <w:rPr>
                <w:rFonts w:ascii="GHEA Grapalat" w:hAnsi="GHEA Grapalat"/>
              </w:rPr>
            </w:pPr>
          </w:p>
          <w:p w:rsidR="009D1B2B" w:rsidRPr="003E3D73" w:rsidRDefault="009D1B2B" w:rsidP="007D2105">
            <w:pPr>
              <w:suppressAutoHyphens/>
              <w:jc w:val="both"/>
              <w:rPr>
                <w:rFonts w:ascii="GHEA Grapalat" w:hAnsi="GHEA Grapalat"/>
                <w:b/>
                <w:bCs/>
                <w:i/>
                <w:iCs/>
              </w:rPr>
            </w:pPr>
          </w:p>
        </w:tc>
      </w:tr>
      <w:tr w:rsidR="00284ED5" w:rsidRPr="003E3D73" w:rsidTr="00264C0A">
        <w:trPr>
          <w:cantSplit/>
        </w:trPr>
        <w:tc>
          <w:tcPr>
            <w:tcW w:w="1620" w:type="dxa"/>
            <w:tcBorders>
              <w:bottom w:val="nil"/>
            </w:tcBorders>
          </w:tcPr>
          <w:p w:rsidR="00284ED5" w:rsidRPr="003E3D73" w:rsidRDefault="0012067A" w:rsidP="000A2E1F">
            <w:pPr>
              <w:spacing w:before="120"/>
              <w:jc w:val="center"/>
              <w:rPr>
                <w:rFonts w:ascii="GHEA Grapalat" w:hAnsi="GHEA Grapalat"/>
                <w:b/>
                <w:bCs/>
                <w:lang w:val="es-ES_tradnl"/>
              </w:rPr>
            </w:pPr>
            <w:r w:rsidRPr="003E3D73">
              <w:rPr>
                <w:rFonts w:ascii="GHEA Grapalat" w:hAnsi="GHEA Grapalat"/>
                <w:b/>
                <w:bCs/>
                <w:lang w:val="es-ES_tradnl"/>
              </w:rPr>
              <w:t>ՏՄՄ-ի դրույթ, որին հղում է կատարվում</w:t>
            </w:r>
          </w:p>
        </w:tc>
        <w:tc>
          <w:tcPr>
            <w:tcW w:w="7470" w:type="dxa"/>
            <w:tcBorders>
              <w:bottom w:val="nil"/>
            </w:tcBorders>
          </w:tcPr>
          <w:p w:rsidR="00284ED5" w:rsidRPr="003E3D73" w:rsidRDefault="0012067A" w:rsidP="002070ED">
            <w:pPr>
              <w:spacing w:before="120" w:after="120"/>
              <w:jc w:val="center"/>
              <w:rPr>
                <w:rFonts w:ascii="GHEA Grapalat" w:hAnsi="GHEA Grapalat"/>
                <w:b/>
                <w:bCs/>
                <w:sz w:val="28"/>
                <w:szCs w:val="28"/>
              </w:rPr>
            </w:pPr>
            <w:r w:rsidRPr="003E3D73">
              <w:rPr>
                <w:rFonts w:ascii="GHEA Grapalat" w:hAnsi="GHEA Grapalat"/>
                <w:b/>
                <w:bCs/>
                <w:sz w:val="28"/>
                <w:szCs w:val="28"/>
              </w:rPr>
              <w:t>Ա. Ընդհանուր</w:t>
            </w:r>
          </w:p>
        </w:tc>
      </w:tr>
      <w:tr w:rsidR="00284ED5" w:rsidRPr="003E3D73" w:rsidTr="00264C0A">
        <w:trPr>
          <w:cantSplit/>
        </w:trPr>
        <w:tc>
          <w:tcPr>
            <w:tcW w:w="1620" w:type="dxa"/>
            <w:tcBorders>
              <w:bottom w:val="nil"/>
            </w:tcBorders>
          </w:tcPr>
          <w:p w:rsidR="00284ED5" w:rsidRPr="003E3D73" w:rsidRDefault="0012067A" w:rsidP="000A2E1F">
            <w:pPr>
              <w:spacing w:before="60" w:after="60"/>
              <w:jc w:val="center"/>
              <w:rPr>
                <w:rFonts w:ascii="GHEA Grapalat" w:hAnsi="GHEA Grapalat"/>
                <w:b/>
                <w:bCs/>
              </w:rPr>
            </w:pPr>
            <w:r w:rsidRPr="003E3D73">
              <w:rPr>
                <w:rFonts w:ascii="GHEA Grapalat" w:hAnsi="GHEA Grapalat"/>
                <w:b/>
                <w:bCs/>
              </w:rPr>
              <w:t>ՏՄՄ</w:t>
            </w:r>
            <w:r w:rsidR="00284ED5" w:rsidRPr="003E3D73">
              <w:rPr>
                <w:rFonts w:ascii="GHEA Grapalat" w:hAnsi="GHEA Grapalat"/>
                <w:b/>
                <w:bCs/>
              </w:rPr>
              <w:t xml:space="preserve"> 1.1</w:t>
            </w:r>
          </w:p>
        </w:tc>
        <w:tc>
          <w:tcPr>
            <w:tcW w:w="7470" w:type="dxa"/>
            <w:tcBorders>
              <w:bottom w:val="nil"/>
            </w:tcBorders>
          </w:tcPr>
          <w:p w:rsidR="00284ED5" w:rsidRPr="003E3D73" w:rsidRDefault="00284ED5" w:rsidP="00D15D6B">
            <w:pPr>
              <w:tabs>
                <w:tab w:val="right" w:pos="7272"/>
              </w:tabs>
              <w:spacing w:before="60" w:after="60"/>
              <w:jc w:val="both"/>
              <w:rPr>
                <w:rFonts w:ascii="GHEA Grapalat" w:hAnsi="GHEA Grapalat"/>
                <w:szCs w:val="24"/>
              </w:rPr>
            </w:pPr>
            <w:r w:rsidRPr="003E3D73">
              <w:rPr>
                <w:rFonts w:ascii="GHEA Grapalat" w:hAnsi="GHEA Grapalat" w:cs="Sylfaen"/>
                <w:szCs w:val="24"/>
              </w:rPr>
              <w:t xml:space="preserve">Մրցույթների հրավերների հղումային համարն է՝ </w:t>
            </w:r>
            <w:r w:rsidR="007D474E">
              <w:rPr>
                <w:rFonts w:ascii="GHEA Grapalat" w:hAnsi="GHEA Grapalat" w:cs="Sylfaen"/>
                <w:szCs w:val="24"/>
              </w:rPr>
              <w:t xml:space="preserve">ԱՄՄ No: </w:t>
            </w:r>
            <w:r w:rsidR="000A2E1F">
              <w:rPr>
                <w:rFonts w:ascii="GHEA Grapalat" w:hAnsi="GHEA Grapalat"/>
                <w:b/>
                <w:bCs/>
                <w:szCs w:val="24"/>
              </w:rPr>
              <w:t>SPAP-G-2.4.3-R</w:t>
            </w:r>
          </w:p>
        </w:tc>
      </w:tr>
      <w:tr w:rsidR="00284ED5" w:rsidRPr="003E3D73" w:rsidTr="00264C0A">
        <w:trPr>
          <w:cantSplit/>
        </w:trPr>
        <w:tc>
          <w:tcPr>
            <w:tcW w:w="1620" w:type="dxa"/>
            <w:tcBorders>
              <w:top w:val="single" w:sz="12" w:space="0" w:color="000000"/>
              <w:left w:val="single" w:sz="12" w:space="0" w:color="000000"/>
              <w:bottom w:val="nil"/>
              <w:right w:val="single" w:sz="8" w:space="0" w:color="000000"/>
            </w:tcBorders>
          </w:tcPr>
          <w:p w:rsidR="00284ED5" w:rsidRPr="003E3D73" w:rsidRDefault="0012067A" w:rsidP="000A2E1F">
            <w:pPr>
              <w:spacing w:before="60" w:after="60"/>
              <w:jc w:val="center"/>
              <w:rPr>
                <w:rFonts w:ascii="GHEA Grapalat" w:hAnsi="GHEA Grapalat"/>
                <w:b/>
                <w:bCs/>
              </w:rPr>
            </w:pPr>
            <w:r w:rsidRPr="003E3D73">
              <w:rPr>
                <w:rFonts w:ascii="GHEA Grapalat" w:hAnsi="GHEA Grapalat"/>
                <w:b/>
                <w:bCs/>
              </w:rPr>
              <w:t>ՏՄՄ</w:t>
            </w:r>
            <w:r w:rsidR="00284ED5" w:rsidRPr="003E3D73">
              <w:rPr>
                <w:rFonts w:ascii="GHEA Grapalat" w:hAnsi="GHEA Grapalat"/>
                <w:b/>
                <w:bCs/>
              </w:rPr>
              <w:t xml:space="preserve"> 1.1</w:t>
            </w:r>
          </w:p>
        </w:tc>
        <w:tc>
          <w:tcPr>
            <w:tcW w:w="7470" w:type="dxa"/>
            <w:tcBorders>
              <w:top w:val="single" w:sz="12" w:space="0" w:color="000000"/>
              <w:left w:val="nil"/>
              <w:bottom w:val="single" w:sz="12" w:space="0" w:color="auto"/>
              <w:right w:val="single" w:sz="12" w:space="0" w:color="000000"/>
            </w:tcBorders>
          </w:tcPr>
          <w:p w:rsidR="00284ED5" w:rsidRPr="003E3D73" w:rsidRDefault="00AF16DA" w:rsidP="007D474E">
            <w:pPr>
              <w:tabs>
                <w:tab w:val="right" w:pos="7272"/>
              </w:tabs>
              <w:spacing w:before="60" w:after="60"/>
              <w:jc w:val="both"/>
              <w:rPr>
                <w:rFonts w:ascii="GHEA Grapalat" w:hAnsi="GHEA Grapalat"/>
                <w:szCs w:val="24"/>
              </w:rPr>
            </w:pPr>
            <w:r w:rsidRPr="003E3D73">
              <w:rPr>
                <w:rFonts w:ascii="GHEA Grapalat" w:hAnsi="GHEA Grapalat"/>
                <w:szCs w:val="24"/>
              </w:rPr>
              <w:t>Գնորդը հանդիսանում է</w:t>
            </w:r>
            <w:r w:rsidR="00284ED5" w:rsidRPr="003E3D73">
              <w:rPr>
                <w:rFonts w:ascii="GHEA Grapalat" w:hAnsi="GHEA Grapalat"/>
                <w:szCs w:val="24"/>
              </w:rPr>
              <w:t xml:space="preserve"> </w:t>
            </w:r>
            <w:r w:rsidR="00592A6E" w:rsidRPr="003E3D73">
              <w:rPr>
                <w:rFonts w:ascii="GHEA Grapalat" w:hAnsi="GHEA Grapalat" w:cs="Arial"/>
                <w:b/>
                <w:iCs/>
                <w:szCs w:val="24"/>
              </w:rPr>
              <w:t xml:space="preserve">ՀՀ Աշխատանքի և սոցիալական </w:t>
            </w:r>
            <w:r w:rsidR="007D474E">
              <w:rPr>
                <w:rFonts w:ascii="GHEA Grapalat" w:hAnsi="GHEA Grapalat" w:cs="Arial"/>
                <w:b/>
                <w:iCs/>
                <w:szCs w:val="24"/>
              </w:rPr>
              <w:t>հ</w:t>
            </w:r>
            <w:r w:rsidR="00592A6E" w:rsidRPr="003E3D73">
              <w:rPr>
                <w:rFonts w:ascii="GHEA Grapalat" w:hAnsi="GHEA Grapalat" w:cs="Arial"/>
                <w:b/>
                <w:iCs/>
                <w:szCs w:val="24"/>
              </w:rPr>
              <w:t xml:space="preserve">արցերի նախարարություն և ՀՀ ֆինանսների նախարարության Արտասահմանյան </w:t>
            </w:r>
            <w:r w:rsidR="007D474E">
              <w:rPr>
                <w:rFonts w:ascii="GHEA Grapalat" w:hAnsi="GHEA Grapalat" w:cs="Arial"/>
                <w:b/>
                <w:iCs/>
                <w:szCs w:val="24"/>
              </w:rPr>
              <w:t>ֆ</w:t>
            </w:r>
            <w:r w:rsidR="00592A6E" w:rsidRPr="003E3D73">
              <w:rPr>
                <w:rFonts w:ascii="GHEA Grapalat" w:hAnsi="GHEA Grapalat" w:cs="Arial"/>
                <w:b/>
                <w:iCs/>
                <w:szCs w:val="24"/>
              </w:rPr>
              <w:t xml:space="preserve">ինասկանան </w:t>
            </w:r>
            <w:r w:rsidR="007D474E">
              <w:rPr>
                <w:rFonts w:ascii="GHEA Grapalat" w:hAnsi="GHEA Grapalat" w:cs="Arial"/>
                <w:b/>
                <w:iCs/>
                <w:szCs w:val="24"/>
              </w:rPr>
              <w:t>ծ</w:t>
            </w:r>
            <w:r w:rsidR="00592A6E" w:rsidRPr="003E3D73">
              <w:rPr>
                <w:rFonts w:ascii="GHEA Grapalat" w:hAnsi="GHEA Grapalat" w:cs="Arial"/>
                <w:b/>
                <w:iCs/>
                <w:szCs w:val="24"/>
              </w:rPr>
              <w:t xml:space="preserve">րագրերի </w:t>
            </w:r>
            <w:r w:rsidR="007D474E">
              <w:rPr>
                <w:rFonts w:ascii="GHEA Grapalat" w:hAnsi="GHEA Grapalat" w:cs="Arial"/>
                <w:b/>
                <w:iCs/>
                <w:szCs w:val="24"/>
              </w:rPr>
              <w:t>կ</w:t>
            </w:r>
            <w:r w:rsidR="00592A6E" w:rsidRPr="003E3D73">
              <w:rPr>
                <w:rFonts w:ascii="GHEA Grapalat" w:hAnsi="GHEA Grapalat" w:cs="Arial"/>
                <w:b/>
                <w:iCs/>
                <w:szCs w:val="24"/>
              </w:rPr>
              <w:t xml:space="preserve">առավարման </w:t>
            </w:r>
            <w:r w:rsidR="007D474E">
              <w:rPr>
                <w:rFonts w:ascii="GHEA Grapalat" w:hAnsi="GHEA Grapalat" w:cs="Arial"/>
                <w:b/>
                <w:iCs/>
                <w:szCs w:val="24"/>
              </w:rPr>
              <w:t>կ</w:t>
            </w:r>
            <w:r w:rsidR="00592A6E" w:rsidRPr="003E3D73">
              <w:rPr>
                <w:rFonts w:ascii="GHEA Grapalat" w:hAnsi="GHEA Grapalat" w:cs="Arial"/>
                <w:b/>
                <w:iCs/>
                <w:szCs w:val="24"/>
              </w:rPr>
              <w:t>ենտրոն</w:t>
            </w:r>
            <w:r w:rsidR="00592A6E" w:rsidRPr="003E3D73">
              <w:rPr>
                <w:rFonts w:ascii="GHEA Grapalat" w:hAnsi="GHEA Grapalat"/>
                <w:szCs w:val="24"/>
              </w:rPr>
              <w:t xml:space="preserve"> </w:t>
            </w:r>
            <w:r w:rsidR="007D474E">
              <w:rPr>
                <w:rFonts w:ascii="GHEA Grapalat" w:hAnsi="GHEA Grapalat"/>
                <w:szCs w:val="24"/>
              </w:rPr>
              <w:t>ՊՀ</w:t>
            </w:r>
          </w:p>
        </w:tc>
      </w:tr>
      <w:tr w:rsidR="00284ED5" w:rsidRPr="003E3D73" w:rsidTr="00264C0A">
        <w:trPr>
          <w:cantSplit/>
        </w:trPr>
        <w:tc>
          <w:tcPr>
            <w:tcW w:w="1620" w:type="dxa"/>
            <w:tcBorders>
              <w:top w:val="single" w:sz="12" w:space="0" w:color="000000"/>
              <w:bottom w:val="nil"/>
            </w:tcBorders>
          </w:tcPr>
          <w:p w:rsidR="00284ED5" w:rsidRPr="003E3D73" w:rsidRDefault="0012067A" w:rsidP="000A2E1F">
            <w:pPr>
              <w:spacing w:before="60" w:after="60"/>
              <w:jc w:val="center"/>
              <w:rPr>
                <w:rFonts w:ascii="GHEA Grapalat" w:hAnsi="GHEA Grapalat"/>
                <w:b/>
                <w:bCs/>
              </w:rPr>
            </w:pPr>
            <w:r w:rsidRPr="003E3D73">
              <w:rPr>
                <w:rFonts w:ascii="GHEA Grapalat" w:hAnsi="GHEA Grapalat"/>
                <w:b/>
                <w:bCs/>
              </w:rPr>
              <w:t>ՏՄՄ</w:t>
            </w:r>
            <w:r w:rsidR="00284ED5" w:rsidRPr="003E3D73">
              <w:rPr>
                <w:rFonts w:ascii="GHEA Grapalat" w:hAnsi="GHEA Grapalat"/>
                <w:b/>
                <w:bCs/>
              </w:rPr>
              <w:t xml:space="preserve"> 1.1</w:t>
            </w:r>
          </w:p>
        </w:tc>
        <w:tc>
          <w:tcPr>
            <w:tcW w:w="7470" w:type="dxa"/>
            <w:tcBorders>
              <w:top w:val="nil"/>
              <w:bottom w:val="single" w:sz="12" w:space="0" w:color="000000"/>
            </w:tcBorders>
          </w:tcPr>
          <w:p w:rsidR="00592A6E" w:rsidRPr="003E3D73" w:rsidRDefault="00A5658B" w:rsidP="00D15D6B">
            <w:pPr>
              <w:jc w:val="both"/>
              <w:rPr>
                <w:rFonts w:ascii="GHEA Grapalat" w:hAnsi="GHEA Grapalat"/>
                <w:b/>
                <w:bCs/>
                <w:szCs w:val="24"/>
              </w:rPr>
            </w:pPr>
            <w:r w:rsidRPr="003E3D73">
              <w:rPr>
                <w:rFonts w:ascii="GHEA Grapalat" w:hAnsi="GHEA Grapalat"/>
                <w:b/>
                <w:bCs/>
                <w:szCs w:val="24"/>
              </w:rPr>
              <w:t>ԱՄՄ</w:t>
            </w:r>
            <w:r w:rsidR="00AF16DA" w:rsidRPr="003E3D73">
              <w:rPr>
                <w:rFonts w:ascii="GHEA Grapalat" w:hAnsi="GHEA Grapalat"/>
                <w:b/>
                <w:bCs/>
                <w:szCs w:val="24"/>
              </w:rPr>
              <w:t xml:space="preserve"> փաթեթի անվանումը`</w:t>
            </w:r>
            <w:r w:rsidRPr="003E3D73">
              <w:rPr>
                <w:rFonts w:ascii="GHEA Grapalat" w:hAnsi="GHEA Grapalat"/>
                <w:b/>
                <w:bCs/>
                <w:szCs w:val="24"/>
              </w:rPr>
              <w:t xml:space="preserve"> </w:t>
            </w:r>
            <w:r w:rsidR="00D15D6B" w:rsidRPr="003E3D73">
              <w:rPr>
                <w:rFonts w:ascii="GHEA Grapalat" w:hAnsi="GHEA Grapalat"/>
                <w:b/>
                <w:szCs w:val="24"/>
              </w:rPr>
              <w:t>ՀՀ Աշխատանքի և սոցիալական Հարցերի նախարարության կառավարման համակարգի ներքին պորտալի մշակում և ներդրում</w:t>
            </w:r>
          </w:p>
          <w:p w:rsidR="00D15D6B" w:rsidRPr="003E3D73" w:rsidRDefault="00D15D6B" w:rsidP="00D15D6B">
            <w:pPr>
              <w:jc w:val="both"/>
              <w:rPr>
                <w:rFonts w:ascii="GHEA Grapalat" w:hAnsi="GHEA Grapalat"/>
                <w:szCs w:val="24"/>
              </w:rPr>
            </w:pPr>
          </w:p>
          <w:p w:rsidR="00284ED5" w:rsidRPr="003E3D73" w:rsidRDefault="00A5658B" w:rsidP="007D474E">
            <w:pPr>
              <w:jc w:val="both"/>
              <w:rPr>
                <w:rFonts w:ascii="GHEA Grapalat" w:hAnsi="GHEA Grapalat"/>
                <w:szCs w:val="24"/>
              </w:rPr>
            </w:pPr>
            <w:r w:rsidRPr="003E3D73">
              <w:rPr>
                <w:rFonts w:ascii="GHEA Grapalat" w:hAnsi="GHEA Grapalat"/>
                <w:szCs w:val="24"/>
              </w:rPr>
              <w:t>ԱՄՄ</w:t>
            </w:r>
            <w:r w:rsidR="00AF16DA" w:rsidRPr="003E3D73">
              <w:rPr>
                <w:rFonts w:ascii="GHEA Grapalat" w:hAnsi="GHEA Grapalat"/>
                <w:szCs w:val="24"/>
              </w:rPr>
              <w:t xml:space="preserve"> նույնականացման համարը`</w:t>
            </w:r>
            <w:r w:rsidR="00284ED5" w:rsidRPr="003E3D73">
              <w:rPr>
                <w:rFonts w:ascii="GHEA Grapalat" w:hAnsi="GHEA Grapalat"/>
                <w:szCs w:val="24"/>
              </w:rPr>
              <w:t xml:space="preserve"> </w:t>
            </w:r>
            <w:r w:rsidR="007D474E">
              <w:rPr>
                <w:rFonts w:ascii="GHEA Grapalat" w:hAnsi="GHEA Grapalat"/>
                <w:b/>
                <w:bCs/>
                <w:szCs w:val="24"/>
              </w:rPr>
              <w:t>SPAP-G-2.4.3-R</w:t>
            </w:r>
            <w:r w:rsidR="007D474E" w:rsidRPr="003E3D73">
              <w:rPr>
                <w:rFonts w:ascii="GHEA Grapalat" w:hAnsi="GHEA Grapalat"/>
                <w:szCs w:val="24"/>
              </w:rPr>
              <w:t xml:space="preserve"> </w:t>
            </w:r>
          </w:p>
        </w:tc>
      </w:tr>
      <w:tr w:rsidR="009D1B2B" w:rsidRPr="003E3D73" w:rsidTr="00264C0A">
        <w:trPr>
          <w:cantSplit/>
        </w:trPr>
        <w:tc>
          <w:tcPr>
            <w:tcW w:w="1620" w:type="dxa"/>
            <w:tcBorders>
              <w:top w:val="single" w:sz="12" w:space="0" w:color="000000"/>
              <w:bottom w:val="nil"/>
            </w:tcBorders>
          </w:tcPr>
          <w:p w:rsidR="009D1B2B" w:rsidRPr="003E3D73" w:rsidRDefault="00E04577" w:rsidP="00264C0A">
            <w:pPr>
              <w:spacing w:before="60" w:after="60"/>
              <w:rPr>
                <w:rFonts w:ascii="GHEA Grapalat" w:hAnsi="GHEA Grapalat"/>
                <w:b/>
              </w:rPr>
            </w:pPr>
            <w:r w:rsidRPr="003E3D73">
              <w:rPr>
                <w:rFonts w:ascii="GHEA Grapalat" w:hAnsi="GHEA Grapalat"/>
                <w:b/>
              </w:rPr>
              <w:t>ՏՄՄ</w:t>
            </w:r>
            <w:r w:rsidR="009D1B2B" w:rsidRPr="003E3D73">
              <w:rPr>
                <w:rFonts w:ascii="GHEA Grapalat" w:hAnsi="GHEA Grapalat"/>
                <w:b/>
              </w:rPr>
              <w:t xml:space="preserve"> 2.1</w:t>
            </w:r>
          </w:p>
        </w:tc>
        <w:tc>
          <w:tcPr>
            <w:tcW w:w="7470" w:type="dxa"/>
            <w:tcBorders>
              <w:top w:val="nil"/>
              <w:bottom w:val="single" w:sz="4" w:space="0" w:color="auto"/>
            </w:tcBorders>
          </w:tcPr>
          <w:p w:rsidR="009D1B2B" w:rsidRPr="003E3D73" w:rsidRDefault="00005AEC" w:rsidP="007D474E">
            <w:pPr>
              <w:tabs>
                <w:tab w:val="right" w:pos="7272"/>
              </w:tabs>
              <w:spacing w:before="120" w:after="120"/>
              <w:jc w:val="both"/>
              <w:rPr>
                <w:rFonts w:ascii="GHEA Grapalat" w:hAnsi="GHEA Grapalat"/>
                <w:u w:val="single"/>
              </w:rPr>
            </w:pPr>
            <w:r w:rsidRPr="003E3D73">
              <w:rPr>
                <w:rFonts w:ascii="GHEA Grapalat" w:hAnsi="GHEA Grapalat"/>
              </w:rPr>
              <w:t xml:space="preserve">Վարկառուն հանդիսանում է </w:t>
            </w:r>
            <w:r w:rsidRPr="003E3D73">
              <w:rPr>
                <w:rFonts w:ascii="GHEA Grapalat" w:hAnsi="GHEA Grapalat"/>
                <w:b/>
              </w:rPr>
              <w:t>Հայաստանի Հանրապետությունը</w:t>
            </w:r>
            <w:r w:rsidRPr="003E3D73">
              <w:rPr>
                <w:rFonts w:ascii="GHEA Grapalat" w:hAnsi="GHEA Grapalat"/>
              </w:rPr>
              <w:t xml:space="preserve"> </w:t>
            </w:r>
          </w:p>
        </w:tc>
      </w:tr>
      <w:tr w:rsidR="00143C1B" w:rsidRPr="003E3D73" w:rsidTr="00264C0A">
        <w:trPr>
          <w:cantSplit/>
        </w:trPr>
        <w:tc>
          <w:tcPr>
            <w:tcW w:w="1620" w:type="dxa"/>
            <w:tcBorders>
              <w:top w:val="single" w:sz="12" w:space="0" w:color="000000"/>
              <w:bottom w:val="nil"/>
            </w:tcBorders>
          </w:tcPr>
          <w:p w:rsidR="00143C1B" w:rsidRPr="003E3D73" w:rsidRDefault="00143C1B" w:rsidP="00264C0A">
            <w:pPr>
              <w:spacing w:before="60" w:after="60"/>
              <w:rPr>
                <w:rFonts w:ascii="GHEA Grapalat" w:hAnsi="GHEA Grapalat"/>
                <w:b/>
              </w:rPr>
            </w:pPr>
            <w:r w:rsidRPr="003E3D73">
              <w:rPr>
                <w:rFonts w:ascii="GHEA Grapalat" w:hAnsi="GHEA Grapalat"/>
                <w:b/>
              </w:rPr>
              <w:t>ՏՄՄ 2.1</w:t>
            </w:r>
          </w:p>
        </w:tc>
        <w:tc>
          <w:tcPr>
            <w:tcW w:w="7470" w:type="dxa"/>
            <w:tcBorders>
              <w:top w:val="single" w:sz="4" w:space="0" w:color="auto"/>
              <w:bottom w:val="single" w:sz="12" w:space="0" w:color="000000"/>
            </w:tcBorders>
          </w:tcPr>
          <w:p w:rsidR="00143C1B" w:rsidRPr="003E3D73" w:rsidRDefault="00143C1B" w:rsidP="00D15D6B">
            <w:pPr>
              <w:tabs>
                <w:tab w:val="right" w:pos="7272"/>
              </w:tabs>
              <w:spacing w:before="60" w:after="60"/>
              <w:jc w:val="both"/>
              <w:rPr>
                <w:rFonts w:ascii="GHEA Grapalat" w:hAnsi="GHEA Grapalat"/>
              </w:rPr>
            </w:pPr>
            <w:r w:rsidRPr="003E3D73">
              <w:rPr>
                <w:rFonts w:ascii="GHEA Grapalat" w:hAnsi="GHEA Grapalat" w:cs="Sylfaen"/>
              </w:rPr>
              <w:t xml:space="preserve">Վարկի կամ ֆինանսավորման համաձայնագրի գումարը՝ </w:t>
            </w:r>
            <w:r w:rsidR="007D474E" w:rsidRPr="007631DF">
              <w:rPr>
                <w:rFonts w:ascii="GHEA Grapalat" w:hAnsi="GHEA Grapalat" w:cs="Arial"/>
                <w:b/>
                <w:sz w:val="22"/>
                <w:szCs w:val="22"/>
              </w:rPr>
              <w:t>13.9 միլիոն XDR-ին համարժեք ԱՄՆ դոլար</w:t>
            </w:r>
          </w:p>
        </w:tc>
      </w:tr>
      <w:tr w:rsidR="00143C1B" w:rsidRPr="003E3D73" w:rsidTr="00264C0A">
        <w:trPr>
          <w:cantSplit/>
        </w:trPr>
        <w:tc>
          <w:tcPr>
            <w:tcW w:w="1620" w:type="dxa"/>
            <w:tcBorders>
              <w:top w:val="single" w:sz="12" w:space="0" w:color="000000"/>
              <w:bottom w:val="single" w:sz="12" w:space="0" w:color="000000"/>
            </w:tcBorders>
          </w:tcPr>
          <w:p w:rsidR="00143C1B" w:rsidRPr="003E3D73" w:rsidRDefault="00143C1B" w:rsidP="00264C0A">
            <w:pPr>
              <w:spacing w:before="60" w:after="60"/>
              <w:rPr>
                <w:rFonts w:ascii="GHEA Grapalat" w:hAnsi="GHEA Grapalat"/>
                <w:b/>
              </w:rPr>
            </w:pPr>
            <w:r w:rsidRPr="003E3D73">
              <w:rPr>
                <w:rFonts w:ascii="GHEA Grapalat" w:hAnsi="GHEA Grapalat"/>
                <w:b/>
              </w:rPr>
              <w:t>ՏՄՄ 2.1</w:t>
            </w:r>
          </w:p>
        </w:tc>
        <w:tc>
          <w:tcPr>
            <w:tcW w:w="7470" w:type="dxa"/>
            <w:tcBorders>
              <w:top w:val="single" w:sz="12" w:space="0" w:color="000000"/>
              <w:bottom w:val="single" w:sz="12" w:space="0" w:color="000000"/>
            </w:tcBorders>
          </w:tcPr>
          <w:p w:rsidR="00143C1B" w:rsidRPr="003E3D73" w:rsidRDefault="009F0110" w:rsidP="007D474E">
            <w:pPr>
              <w:tabs>
                <w:tab w:val="right" w:pos="7254"/>
              </w:tabs>
              <w:spacing w:before="60" w:after="60"/>
              <w:jc w:val="both"/>
              <w:rPr>
                <w:rFonts w:ascii="GHEA Grapalat" w:hAnsi="GHEA Grapalat"/>
              </w:rPr>
            </w:pPr>
            <w:r w:rsidRPr="003E3D73">
              <w:rPr>
                <w:rFonts w:ascii="GHEA Grapalat" w:hAnsi="GHEA Grapalat"/>
              </w:rPr>
              <w:t xml:space="preserve">Ծրագրի </w:t>
            </w:r>
            <w:r w:rsidRPr="003E3D73">
              <w:rPr>
                <w:rFonts w:ascii="GHEA Grapalat" w:hAnsi="GHEA Grapalat"/>
                <w:szCs w:val="24"/>
              </w:rPr>
              <w:t xml:space="preserve">անվանումն է` </w:t>
            </w:r>
            <w:r w:rsidR="00953FEC" w:rsidRPr="003E3D73">
              <w:rPr>
                <w:rFonts w:ascii="GHEA Grapalat" w:hAnsi="GHEA Grapalat" w:cs="Arial"/>
                <w:szCs w:val="24"/>
              </w:rPr>
              <w:t>«</w:t>
            </w:r>
            <w:r w:rsidR="00953FEC" w:rsidRPr="003E3D73">
              <w:rPr>
                <w:rFonts w:ascii="GHEA Grapalat" w:hAnsi="GHEA Grapalat" w:cs="Arial"/>
                <w:b/>
                <w:szCs w:val="24"/>
              </w:rPr>
              <w:t>Սոցիալական Պաշտպանության Վարչարաության Արդիականացման Երկրորդ Ծրագիր</w:t>
            </w:r>
            <w:r w:rsidR="00953FEC" w:rsidRPr="003E3D73">
              <w:rPr>
                <w:rFonts w:ascii="GHEA Grapalat" w:hAnsi="GHEA Grapalat" w:cs="Arial"/>
                <w:szCs w:val="24"/>
              </w:rPr>
              <w:t>»</w:t>
            </w:r>
            <w:r w:rsidRPr="003E3D73">
              <w:rPr>
                <w:rFonts w:ascii="GHEA Grapalat" w:hAnsi="GHEA Grapalat"/>
              </w:rPr>
              <w:t xml:space="preserve"> </w:t>
            </w:r>
          </w:p>
        </w:tc>
      </w:tr>
      <w:tr w:rsidR="00143C1B" w:rsidRPr="003E3D73" w:rsidTr="00264C0A">
        <w:trPr>
          <w:cantSplit/>
          <w:trHeight w:val="537"/>
        </w:trPr>
        <w:tc>
          <w:tcPr>
            <w:tcW w:w="1620" w:type="dxa"/>
            <w:tcBorders>
              <w:top w:val="single" w:sz="12" w:space="0" w:color="000000"/>
              <w:bottom w:val="single" w:sz="12" w:space="0" w:color="000000"/>
            </w:tcBorders>
          </w:tcPr>
          <w:p w:rsidR="00143C1B" w:rsidRPr="003E3D73" w:rsidRDefault="00143C1B" w:rsidP="00264C0A">
            <w:pPr>
              <w:spacing w:before="120"/>
              <w:rPr>
                <w:rFonts w:ascii="GHEA Grapalat" w:hAnsi="GHEA Grapalat"/>
                <w:b/>
                <w:bCs/>
              </w:rPr>
            </w:pPr>
            <w:r w:rsidRPr="003E3D73">
              <w:rPr>
                <w:rFonts w:ascii="GHEA Grapalat" w:hAnsi="GHEA Grapalat"/>
                <w:b/>
                <w:bCs/>
              </w:rPr>
              <w:t>ՏՄՄ 4.1</w:t>
            </w:r>
          </w:p>
        </w:tc>
        <w:tc>
          <w:tcPr>
            <w:tcW w:w="7470" w:type="dxa"/>
            <w:tcBorders>
              <w:top w:val="single" w:sz="12" w:space="0" w:color="000000"/>
              <w:bottom w:val="single" w:sz="12" w:space="0" w:color="000000"/>
            </w:tcBorders>
          </w:tcPr>
          <w:p w:rsidR="00143C1B" w:rsidRPr="003E3D73" w:rsidRDefault="00E55111" w:rsidP="007D474E">
            <w:pPr>
              <w:tabs>
                <w:tab w:val="right" w:pos="7848"/>
              </w:tabs>
              <w:spacing w:before="120" w:after="120"/>
              <w:jc w:val="both"/>
              <w:rPr>
                <w:rFonts w:ascii="GHEA Grapalat" w:hAnsi="GHEA Grapalat"/>
              </w:rPr>
            </w:pPr>
            <w:r w:rsidRPr="003E3D73">
              <w:rPr>
                <w:rFonts w:ascii="GHEA Grapalat" w:hAnsi="GHEA Grapalat"/>
                <w:iCs/>
              </w:rPr>
              <w:t xml:space="preserve">ՀՁ-ում անդամների առավելագույն քանակը </w:t>
            </w:r>
            <w:r w:rsidRPr="003E3D73">
              <w:rPr>
                <w:rFonts w:ascii="GHEA Grapalat" w:hAnsi="GHEA Grapalat"/>
                <w:b/>
                <w:iCs/>
              </w:rPr>
              <w:t>3 (երեք)</w:t>
            </w:r>
            <w:r w:rsidRPr="003E3D73">
              <w:rPr>
                <w:rFonts w:ascii="GHEA Grapalat" w:hAnsi="GHEA Grapalat"/>
                <w:iCs/>
              </w:rPr>
              <w:t xml:space="preserve"> է: </w:t>
            </w:r>
          </w:p>
        </w:tc>
      </w:tr>
      <w:tr w:rsidR="00143C1B" w:rsidRPr="003E3D73" w:rsidTr="00264C0A">
        <w:trPr>
          <w:cantSplit/>
        </w:trPr>
        <w:tc>
          <w:tcPr>
            <w:tcW w:w="1620" w:type="dxa"/>
            <w:tcBorders>
              <w:top w:val="single" w:sz="12" w:space="0" w:color="000000"/>
              <w:bottom w:val="single" w:sz="12" w:space="0" w:color="000000"/>
            </w:tcBorders>
          </w:tcPr>
          <w:p w:rsidR="00143C1B" w:rsidRPr="003E3D73" w:rsidRDefault="00F05294" w:rsidP="00264C0A">
            <w:pPr>
              <w:pStyle w:val="Headfid1"/>
              <w:numPr>
                <w:ilvl w:val="0"/>
                <w:numId w:val="0"/>
              </w:numPr>
              <w:spacing w:before="60" w:after="60"/>
              <w:rPr>
                <w:rFonts w:ascii="GHEA Grapalat" w:hAnsi="GHEA Grapalat"/>
                <w:iCs/>
                <w:lang w:val="en-US"/>
              </w:rPr>
            </w:pPr>
            <w:r w:rsidRPr="003E3D73">
              <w:rPr>
                <w:rFonts w:ascii="GHEA Grapalat" w:hAnsi="GHEA Grapalat"/>
                <w:iCs/>
                <w:lang w:val="en-US"/>
              </w:rPr>
              <w:lastRenderedPageBreak/>
              <w:t>ՏՄՄ</w:t>
            </w:r>
            <w:r w:rsidR="00143C1B" w:rsidRPr="003E3D73">
              <w:rPr>
                <w:rFonts w:ascii="GHEA Grapalat" w:hAnsi="GHEA Grapalat"/>
                <w:iCs/>
                <w:lang w:val="en-US"/>
              </w:rPr>
              <w:t xml:space="preserve"> 4.4</w:t>
            </w:r>
          </w:p>
        </w:tc>
        <w:tc>
          <w:tcPr>
            <w:tcW w:w="7470" w:type="dxa"/>
            <w:tcBorders>
              <w:top w:val="single" w:sz="12" w:space="0" w:color="000000"/>
              <w:bottom w:val="single" w:sz="12" w:space="0" w:color="000000"/>
            </w:tcBorders>
          </w:tcPr>
          <w:p w:rsidR="00143C1B" w:rsidRPr="003E3D73" w:rsidRDefault="00E55111" w:rsidP="00D15D6B">
            <w:pPr>
              <w:pStyle w:val="TOAHeading"/>
              <w:tabs>
                <w:tab w:val="clear" w:pos="9000"/>
                <w:tab w:val="clear" w:pos="9360"/>
                <w:tab w:val="right" w:pos="7848"/>
              </w:tabs>
              <w:suppressAutoHyphens w:val="0"/>
              <w:spacing w:before="60" w:after="60"/>
              <w:rPr>
                <w:rFonts w:ascii="GHEA Grapalat" w:hAnsi="GHEA Grapalat"/>
                <w:iCs/>
              </w:rPr>
            </w:pPr>
            <w:r w:rsidRPr="003E3D73">
              <w:rPr>
                <w:rFonts w:ascii="GHEA Grapalat" w:hAnsi="GHEA Grapalat"/>
              </w:rPr>
              <w:t xml:space="preserve">Բանկի կողմից արգելված ընկերությունների և անհատների ցանկը հասանելի է </w:t>
            </w:r>
            <w:hyperlink r:id="rId33" w:history="1">
              <w:r w:rsidRPr="003E3D73">
                <w:rPr>
                  <w:rStyle w:val="Hyperlink"/>
                  <w:rFonts w:ascii="GHEA Grapalat" w:hAnsi="GHEA Grapalat"/>
                </w:rPr>
                <w:t>http://www.worldbank.org/debarr</w:t>
              </w:r>
            </w:hyperlink>
            <w:r w:rsidRPr="003E3D73">
              <w:rPr>
                <w:rFonts w:ascii="GHEA Grapalat" w:hAnsi="GHEA Grapalat"/>
              </w:rPr>
              <w:t xml:space="preserve"> հասցեով:</w:t>
            </w:r>
          </w:p>
        </w:tc>
      </w:tr>
      <w:tr w:rsidR="00DD7A82" w:rsidRPr="003E3D73" w:rsidTr="00264C0A">
        <w:trPr>
          <w:cantSplit/>
        </w:trPr>
        <w:tc>
          <w:tcPr>
            <w:tcW w:w="1620" w:type="dxa"/>
            <w:tcBorders>
              <w:top w:val="single" w:sz="12" w:space="0" w:color="000000"/>
              <w:bottom w:val="single" w:sz="12" w:space="0" w:color="000000"/>
            </w:tcBorders>
          </w:tcPr>
          <w:p w:rsidR="00DD7A82" w:rsidRPr="003E3D73" w:rsidRDefault="00DD7A82" w:rsidP="00DD7A82">
            <w:pPr>
              <w:pStyle w:val="Headfid1"/>
              <w:numPr>
                <w:ilvl w:val="0"/>
                <w:numId w:val="0"/>
              </w:numPr>
              <w:spacing w:before="60" w:after="60"/>
              <w:rPr>
                <w:rFonts w:ascii="GHEA Grapalat" w:hAnsi="GHEA Grapalat"/>
                <w:iCs/>
                <w:lang w:val="en-US"/>
              </w:rPr>
            </w:pPr>
            <w:r w:rsidRPr="003E3D73">
              <w:rPr>
                <w:rFonts w:ascii="GHEA Grapalat" w:hAnsi="GHEA Grapalat"/>
                <w:iCs/>
                <w:lang w:val="en-US"/>
              </w:rPr>
              <w:t>ՏՄՄ 4.6</w:t>
            </w:r>
          </w:p>
        </w:tc>
        <w:tc>
          <w:tcPr>
            <w:tcW w:w="7470" w:type="dxa"/>
            <w:tcBorders>
              <w:top w:val="single" w:sz="12" w:space="0" w:color="000000"/>
              <w:bottom w:val="single" w:sz="12" w:space="0" w:color="000000"/>
            </w:tcBorders>
          </w:tcPr>
          <w:p w:rsidR="00DD7A82" w:rsidRPr="003E3D73" w:rsidRDefault="00C97693" w:rsidP="00DD7A82">
            <w:pPr>
              <w:pStyle w:val="TOAHeading"/>
              <w:tabs>
                <w:tab w:val="clear" w:pos="9000"/>
                <w:tab w:val="clear" w:pos="9360"/>
                <w:tab w:val="right" w:pos="7848"/>
              </w:tabs>
              <w:suppressAutoHyphens w:val="0"/>
              <w:spacing w:before="60" w:after="60"/>
              <w:rPr>
                <w:rFonts w:ascii="GHEA Grapalat" w:hAnsi="GHEA Grapalat"/>
              </w:rPr>
            </w:pPr>
            <w:r w:rsidRPr="003E3D73">
              <w:rPr>
                <w:rFonts w:ascii="GHEA Grapalat" w:hAnsi="GHEA Grapalat"/>
                <w:b/>
                <w:bCs/>
                <w:szCs w:val="22"/>
              </w:rPr>
              <w:t>Չի կիրառվում</w:t>
            </w:r>
          </w:p>
        </w:tc>
      </w:tr>
      <w:tr w:rsidR="00143C1B" w:rsidRPr="003E3D73" w:rsidTr="00264C0A">
        <w:tblPrEx>
          <w:tblBorders>
            <w:insideH w:val="single" w:sz="8" w:space="0" w:color="000000"/>
          </w:tblBorders>
        </w:tblPrEx>
        <w:tc>
          <w:tcPr>
            <w:tcW w:w="1620" w:type="dxa"/>
          </w:tcPr>
          <w:p w:rsidR="00143C1B" w:rsidRPr="003E3D73" w:rsidRDefault="00143C1B" w:rsidP="00264C0A">
            <w:pPr>
              <w:spacing w:before="120"/>
              <w:rPr>
                <w:rFonts w:ascii="GHEA Grapalat" w:hAnsi="GHEA Grapalat"/>
                <w:b/>
                <w:bCs/>
              </w:rPr>
            </w:pPr>
          </w:p>
        </w:tc>
        <w:tc>
          <w:tcPr>
            <w:tcW w:w="7470" w:type="dxa"/>
          </w:tcPr>
          <w:p w:rsidR="00143C1B" w:rsidRPr="003E3D73" w:rsidRDefault="00E55111" w:rsidP="00116EC0">
            <w:pPr>
              <w:spacing w:before="120" w:after="120"/>
              <w:jc w:val="center"/>
              <w:rPr>
                <w:rFonts w:ascii="GHEA Grapalat" w:hAnsi="GHEA Grapalat"/>
                <w:b/>
                <w:bCs/>
                <w:sz w:val="28"/>
              </w:rPr>
            </w:pPr>
            <w:bookmarkStart w:id="372" w:name="_Toc505659530"/>
            <w:bookmarkStart w:id="373" w:name="_Toc506185678"/>
            <w:r w:rsidRPr="003E3D73">
              <w:rPr>
                <w:rFonts w:ascii="GHEA Grapalat" w:hAnsi="GHEA Grapalat"/>
                <w:b/>
                <w:bCs/>
                <w:sz w:val="28"/>
              </w:rPr>
              <w:t>Բ</w:t>
            </w:r>
            <w:r w:rsidR="00143C1B" w:rsidRPr="003E3D73">
              <w:rPr>
                <w:rFonts w:ascii="GHEA Grapalat" w:hAnsi="GHEA Grapalat"/>
                <w:b/>
                <w:bCs/>
                <w:sz w:val="28"/>
              </w:rPr>
              <w:t xml:space="preserve">. </w:t>
            </w:r>
            <w:r w:rsidR="00116EC0" w:rsidRPr="003E3D73">
              <w:rPr>
                <w:rFonts w:ascii="GHEA Grapalat" w:hAnsi="GHEA Grapalat"/>
                <w:b/>
                <w:bCs/>
                <w:sz w:val="28"/>
              </w:rPr>
              <w:t xml:space="preserve">Մրցութային փաստաթղթերի բովանդակութուն </w:t>
            </w:r>
            <w:bookmarkEnd w:id="372"/>
            <w:bookmarkEnd w:id="373"/>
          </w:p>
        </w:tc>
      </w:tr>
      <w:tr w:rsidR="00143C1B" w:rsidRPr="003E3D73" w:rsidTr="00264C0A">
        <w:tblPrEx>
          <w:tblBorders>
            <w:insideH w:val="single" w:sz="8" w:space="0" w:color="000000"/>
          </w:tblBorders>
        </w:tblPrEx>
        <w:tc>
          <w:tcPr>
            <w:tcW w:w="1620" w:type="dxa"/>
          </w:tcPr>
          <w:p w:rsidR="00143C1B" w:rsidRPr="003E3D73" w:rsidRDefault="00F05294" w:rsidP="00264C0A">
            <w:pPr>
              <w:spacing w:before="120"/>
              <w:rPr>
                <w:rFonts w:ascii="GHEA Grapalat" w:hAnsi="GHEA Grapalat"/>
                <w:b/>
                <w:bCs/>
              </w:rPr>
            </w:pPr>
            <w:r w:rsidRPr="003E3D73">
              <w:rPr>
                <w:rFonts w:ascii="GHEA Grapalat" w:hAnsi="GHEA Grapalat"/>
                <w:b/>
                <w:bCs/>
              </w:rPr>
              <w:t>ՏՄՄ</w:t>
            </w:r>
            <w:r w:rsidR="00143C1B" w:rsidRPr="003E3D73">
              <w:rPr>
                <w:rFonts w:ascii="GHEA Grapalat" w:hAnsi="GHEA Grapalat"/>
                <w:b/>
                <w:bCs/>
              </w:rPr>
              <w:t xml:space="preserve"> 7.1</w:t>
            </w:r>
          </w:p>
        </w:tc>
        <w:tc>
          <w:tcPr>
            <w:tcW w:w="7470" w:type="dxa"/>
          </w:tcPr>
          <w:p w:rsidR="00C967C9" w:rsidRPr="003E3D73" w:rsidRDefault="00C967C9" w:rsidP="00CC51E1">
            <w:pPr>
              <w:tabs>
                <w:tab w:val="right" w:pos="7254"/>
              </w:tabs>
              <w:spacing w:before="120" w:after="120"/>
              <w:jc w:val="both"/>
              <w:rPr>
                <w:rFonts w:ascii="GHEA Grapalat" w:hAnsi="GHEA Grapalat"/>
                <w:b/>
                <w:bCs/>
              </w:rPr>
            </w:pPr>
            <w:r w:rsidRPr="003E3D73">
              <w:rPr>
                <w:rFonts w:ascii="GHEA Grapalat" w:hAnsi="GHEA Grapalat"/>
              </w:rPr>
              <w:t xml:space="preserve"> </w:t>
            </w:r>
            <w:r w:rsidR="00C97693" w:rsidRPr="003E3D73">
              <w:rPr>
                <w:rFonts w:ascii="GHEA Grapalat" w:hAnsi="GHEA Grapalat"/>
                <w:b/>
                <w:u w:val="single"/>
              </w:rPr>
              <w:t>Հայտի պարզաբանումների ստացման նպատակով</w:t>
            </w:r>
            <w:hyperlink r:id="rId34" w:history="1"/>
            <w:r w:rsidR="00C97693" w:rsidRPr="003E3D73">
              <w:rPr>
                <w:rFonts w:ascii="GHEA Grapalat" w:hAnsi="GHEA Grapalat"/>
                <w:b/>
                <w:bCs/>
                <w:u w:val="single"/>
              </w:rPr>
              <w:t xml:space="preserve"> կայք էջն է`</w:t>
            </w:r>
            <w:r w:rsidR="00C97693" w:rsidRPr="003E3D73">
              <w:rPr>
                <w:rFonts w:ascii="GHEA Grapalat" w:hAnsi="GHEA Grapalat"/>
                <w:b/>
                <w:bCs/>
              </w:rPr>
              <w:t xml:space="preserve"> </w:t>
            </w:r>
            <w:hyperlink r:id="rId35" w:history="1">
              <w:r w:rsidR="00DD7A82" w:rsidRPr="003E3D73">
                <w:rPr>
                  <w:rStyle w:val="Hyperlink"/>
                  <w:rFonts w:ascii="GHEA Grapalat" w:hAnsi="GHEA Grapalat"/>
                  <w:b/>
                  <w:bCs/>
                </w:rPr>
                <w:t>www.armeps.am</w:t>
              </w:r>
            </w:hyperlink>
            <w:r w:rsidR="00DD7A82" w:rsidRPr="003E3D73">
              <w:rPr>
                <w:rFonts w:ascii="GHEA Grapalat" w:hAnsi="GHEA Grapalat"/>
                <w:b/>
                <w:bCs/>
              </w:rPr>
              <w:t xml:space="preserve"> </w:t>
            </w:r>
          </w:p>
          <w:p w:rsidR="00143C1B" w:rsidRPr="003E3D73" w:rsidRDefault="00C967C9" w:rsidP="007D474E">
            <w:pPr>
              <w:tabs>
                <w:tab w:val="right" w:pos="7254"/>
              </w:tabs>
              <w:spacing w:before="120" w:after="120"/>
              <w:jc w:val="both"/>
              <w:rPr>
                <w:rFonts w:ascii="GHEA Grapalat" w:hAnsi="GHEA Grapalat"/>
                <w:b/>
                <w:bCs/>
                <w:u w:val="single"/>
              </w:rPr>
            </w:pPr>
            <w:r w:rsidRPr="003E3D73">
              <w:rPr>
                <w:rFonts w:ascii="GHEA Grapalat" w:hAnsi="GHEA Grapalat" w:cs="Sylfaen"/>
              </w:rPr>
              <w:t xml:space="preserve">Պարզաբանման վերաբերյալ հարցումը պետք է </w:t>
            </w:r>
            <w:r w:rsidR="00C97693" w:rsidRPr="003E3D73">
              <w:rPr>
                <w:rFonts w:ascii="GHEA Grapalat" w:hAnsi="GHEA Grapalat" w:cs="Sylfaen"/>
              </w:rPr>
              <w:t xml:space="preserve">Գնորդի </w:t>
            </w:r>
            <w:r w:rsidR="005539CC" w:rsidRPr="003E3D73">
              <w:rPr>
                <w:rFonts w:ascii="GHEA Grapalat" w:hAnsi="GHEA Grapalat" w:cs="Sylfaen"/>
              </w:rPr>
              <w:t xml:space="preserve">կողմից </w:t>
            </w:r>
            <w:r w:rsidRPr="003E3D73">
              <w:rPr>
                <w:rFonts w:ascii="GHEA Grapalat" w:hAnsi="GHEA Grapalat" w:cs="Sylfaen"/>
              </w:rPr>
              <w:t>ստացվի ոչ ուշ</w:t>
            </w:r>
            <w:r w:rsidR="005539CC" w:rsidRPr="003E3D73">
              <w:rPr>
                <w:rFonts w:ascii="GHEA Grapalat" w:hAnsi="GHEA Grapalat" w:cs="Sylfaen"/>
              </w:rPr>
              <w:t>,</w:t>
            </w:r>
            <w:r w:rsidRPr="003E3D73">
              <w:rPr>
                <w:rFonts w:ascii="GHEA Grapalat" w:hAnsi="GHEA Grapalat" w:cs="Sylfaen"/>
              </w:rPr>
              <w:t xml:space="preserve"> քան</w:t>
            </w:r>
            <w:r w:rsidRPr="003E3D73">
              <w:rPr>
                <w:rFonts w:ascii="GHEA Grapalat" w:hAnsi="GHEA Grapalat" w:cs="Sylfaen"/>
                <w:b/>
              </w:rPr>
              <w:t xml:space="preserve"> </w:t>
            </w:r>
            <w:r w:rsidRPr="003E3D73">
              <w:rPr>
                <w:rFonts w:ascii="GHEA Grapalat" w:hAnsi="GHEA Grapalat" w:cs="Sylfaen"/>
              </w:rPr>
              <w:t xml:space="preserve">հայտերի ներկայացման վերջնաժամկետից </w:t>
            </w:r>
            <w:r w:rsidR="007D474E">
              <w:rPr>
                <w:rFonts w:ascii="GHEA Grapalat" w:hAnsi="GHEA Grapalat" w:cs="Sylfaen"/>
                <w:b/>
              </w:rPr>
              <w:t>5</w:t>
            </w:r>
            <w:r w:rsidRPr="003E3D73">
              <w:rPr>
                <w:rFonts w:ascii="GHEA Grapalat" w:hAnsi="GHEA Grapalat" w:cs="Sylfaen"/>
                <w:b/>
              </w:rPr>
              <w:t xml:space="preserve"> </w:t>
            </w:r>
            <w:r w:rsidR="00BA5AF1" w:rsidRPr="003E3D73">
              <w:rPr>
                <w:rFonts w:ascii="GHEA Grapalat" w:hAnsi="GHEA Grapalat" w:cs="Sylfaen"/>
                <w:b/>
              </w:rPr>
              <w:t>օրացուցային</w:t>
            </w:r>
            <w:r w:rsidRPr="003E3D73">
              <w:rPr>
                <w:rFonts w:ascii="GHEA Grapalat" w:hAnsi="GHEA Grapalat" w:cs="Sylfaen"/>
                <w:b/>
              </w:rPr>
              <w:t xml:space="preserve"> օր առաջ</w:t>
            </w:r>
            <w:r w:rsidR="001C20B5" w:rsidRPr="003E3D73">
              <w:rPr>
                <w:rFonts w:ascii="GHEA Grapalat" w:hAnsi="GHEA Grapalat" w:cs="Sylfaen"/>
                <w:b/>
              </w:rPr>
              <w:t>:</w:t>
            </w:r>
            <w:r w:rsidRPr="003E3D73">
              <w:rPr>
                <w:rFonts w:ascii="GHEA Grapalat" w:hAnsi="GHEA Grapalat"/>
                <w:b/>
                <w:bCs/>
                <w:u w:val="single"/>
              </w:rPr>
              <w:t xml:space="preserve"> </w:t>
            </w:r>
          </w:p>
        </w:tc>
      </w:tr>
      <w:tr w:rsidR="00143C1B" w:rsidRPr="003E3D73" w:rsidTr="00264C0A">
        <w:tblPrEx>
          <w:tblBorders>
            <w:insideH w:val="single" w:sz="8" w:space="0" w:color="000000"/>
          </w:tblBorders>
        </w:tblPrEx>
        <w:tc>
          <w:tcPr>
            <w:tcW w:w="1620" w:type="dxa"/>
          </w:tcPr>
          <w:p w:rsidR="00143C1B" w:rsidRPr="003E3D73" w:rsidRDefault="00143C1B" w:rsidP="00264C0A">
            <w:pPr>
              <w:spacing w:before="120"/>
              <w:rPr>
                <w:rFonts w:ascii="GHEA Grapalat" w:hAnsi="GHEA Grapalat"/>
                <w:b/>
                <w:bCs/>
              </w:rPr>
            </w:pPr>
          </w:p>
        </w:tc>
        <w:tc>
          <w:tcPr>
            <w:tcW w:w="7470" w:type="dxa"/>
          </w:tcPr>
          <w:p w:rsidR="00143C1B" w:rsidRPr="003E3D73" w:rsidRDefault="00AF1590" w:rsidP="00501A54">
            <w:pPr>
              <w:spacing w:before="120" w:after="120"/>
              <w:jc w:val="center"/>
              <w:rPr>
                <w:rFonts w:ascii="GHEA Grapalat" w:hAnsi="GHEA Grapalat"/>
                <w:b/>
                <w:bCs/>
                <w:sz w:val="28"/>
              </w:rPr>
            </w:pPr>
            <w:bookmarkStart w:id="374" w:name="_Toc505659531"/>
            <w:bookmarkStart w:id="375" w:name="_Toc506185679"/>
            <w:r w:rsidRPr="003E3D73">
              <w:rPr>
                <w:rFonts w:ascii="GHEA Grapalat" w:hAnsi="GHEA Grapalat"/>
                <w:b/>
                <w:bCs/>
                <w:sz w:val="28"/>
              </w:rPr>
              <w:t>Գ</w:t>
            </w:r>
            <w:r w:rsidR="00143C1B" w:rsidRPr="003E3D73">
              <w:rPr>
                <w:rFonts w:ascii="GHEA Grapalat" w:hAnsi="GHEA Grapalat"/>
                <w:b/>
                <w:bCs/>
                <w:sz w:val="28"/>
              </w:rPr>
              <w:t xml:space="preserve">. </w:t>
            </w:r>
            <w:r w:rsidR="00501A54" w:rsidRPr="003E3D73">
              <w:rPr>
                <w:rFonts w:ascii="GHEA Grapalat" w:hAnsi="GHEA Grapalat"/>
                <w:b/>
                <w:bCs/>
                <w:sz w:val="28"/>
              </w:rPr>
              <w:t>Հայտերի պատրաստում</w:t>
            </w:r>
            <w:bookmarkEnd w:id="374"/>
            <w:bookmarkEnd w:id="375"/>
          </w:p>
        </w:tc>
      </w:tr>
      <w:tr w:rsidR="00143C1B" w:rsidRPr="003E3D73" w:rsidTr="007D474E">
        <w:tblPrEx>
          <w:tblBorders>
            <w:insideH w:val="single" w:sz="8" w:space="0" w:color="000000"/>
          </w:tblBorders>
        </w:tblPrEx>
        <w:trPr>
          <w:trHeight w:val="640"/>
        </w:trPr>
        <w:tc>
          <w:tcPr>
            <w:tcW w:w="1620" w:type="dxa"/>
          </w:tcPr>
          <w:p w:rsidR="00143C1B" w:rsidRPr="003E3D73" w:rsidRDefault="007A306B" w:rsidP="00264C0A">
            <w:pPr>
              <w:spacing w:before="120"/>
              <w:rPr>
                <w:rFonts w:ascii="GHEA Grapalat" w:hAnsi="GHEA Grapalat"/>
                <w:b/>
                <w:bCs/>
              </w:rPr>
            </w:pPr>
            <w:r w:rsidRPr="003E3D73">
              <w:rPr>
                <w:rFonts w:ascii="GHEA Grapalat" w:hAnsi="GHEA Grapalat"/>
                <w:b/>
                <w:bCs/>
              </w:rPr>
              <w:t>ՏՄՄ</w:t>
            </w:r>
            <w:r w:rsidR="00143C1B" w:rsidRPr="003E3D73">
              <w:rPr>
                <w:rFonts w:ascii="GHEA Grapalat" w:hAnsi="GHEA Grapalat"/>
                <w:b/>
                <w:bCs/>
              </w:rPr>
              <w:t xml:space="preserve"> 10.1</w:t>
            </w:r>
          </w:p>
        </w:tc>
        <w:tc>
          <w:tcPr>
            <w:tcW w:w="7470" w:type="dxa"/>
          </w:tcPr>
          <w:p w:rsidR="00143C1B" w:rsidRPr="003E3D73" w:rsidRDefault="003A534C" w:rsidP="003A534C">
            <w:pPr>
              <w:tabs>
                <w:tab w:val="right" w:pos="7254"/>
              </w:tabs>
              <w:spacing w:before="120" w:after="120"/>
              <w:rPr>
                <w:rFonts w:ascii="GHEA Grapalat" w:hAnsi="GHEA Grapalat"/>
                <w:b/>
                <w:i/>
                <w:iCs/>
                <w:spacing w:val="-4"/>
              </w:rPr>
            </w:pPr>
            <w:r w:rsidRPr="003E3D73">
              <w:rPr>
                <w:rFonts w:ascii="GHEA Grapalat" w:hAnsi="GHEA Grapalat"/>
              </w:rPr>
              <w:t xml:space="preserve">Հայտի լեզուն </w:t>
            </w:r>
            <w:r w:rsidRPr="003E3D73">
              <w:rPr>
                <w:rFonts w:ascii="GHEA Grapalat" w:hAnsi="GHEA Grapalat"/>
                <w:b/>
              </w:rPr>
              <w:t>հայերենն</w:t>
            </w:r>
            <w:r w:rsidRPr="003E3D73">
              <w:rPr>
                <w:rFonts w:ascii="GHEA Grapalat" w:hAnsi="GHEA Grapalat"/>
              </w:rPr>
              <w:t xml:space="preserve"> է: </w:t>
            </w:r>
          </w:p>
        </w:tc>
      </w:tr>
      <w:tr w:rsidR="00143C1B" w:rsidRPr="003E3D73" w:rsidTr="00264C0A">
        <w:tblPrEx>
          <w:tblBorders>
            <w:insideH w:val="single" w:sz="8" w:space="0" w:color="000000"/>
          </w:tblBorders>
        </w:tblPrEx>
        <w:tc>
          <w:tcPr>
            <w:tcW w:w="1620" w:type="dxa"/>
          </w:tcPr>
          <w:p w:rsidR="00143C1B" w:rsidRPr="003E3D73" w:rsidRDefault="007A306B" w:rsidP="007D474E">
            <w:pPr>
              <w:spacing w:before="120"/>
              <w:rPr>
                <w:rFonts w:ascii="GHEA Grapalat" w:hAnsi="GHEA Grapalat"/>
                <w:b/>
                <w:bCs/>
              </w:rPr>
            </w:pPr>
            <w:r w:rsidRPr="003E3D73">
              <w:rPr>
                <w:rFonts w:ascii="GHEA Grapalat" w:hAnsi="GHEA Grapalat"/>
                <w:b/>
                <w:bCs/>
              </w:rPr>
              <w:t>ՏՄՄ</w:t>
            </w:r>
            <w:r w:rsidR="00143C1B" w:rsidRPr="003E3D73">
              <w:rPr>
                <w:rFonts w:ascii="GHEA Grapalat" w:hAnsi="GHEA Grapalat"/>
                <w:b/>
                <w:bCs/>
              </w:rPr>
              <w:t xml:space="preserve"> 11.1 (</w:t>
            </w:r>
            <w:r w:rsidR="007D474E">
              <w:rPr>
                <w:rFonts w:ascii="GHEA Grapalat" w:hAnsi="GHEA Grapalat"/>
                <w:b/>
                <w:bCs/>
              </w:rPr>
              <w:t>է</w:t>
            </w:r>
            <w:r w:rsidR="00143C1B" w:rsidRPr="003E3D73">
              <w:rPr>
                <w:rFonts w:ascii="GHEA Grapalat" w:hAnsi="GHEA Grapalat"/>
                <w:b/>
                <w:bCs/>
              </w:rPr>
              <w:t>)</w:t>
            </w:r>
          </w:p>
        </w:tc>
        <w:tc>
          <w:tcPr>
            <w:tcW w:w="7470" w:type="dxa"/>
          </w:tcPr>
          <w:p w:rsidR="007C68C3" w:rsidRPr="003E3D73" w:rsidRDefault="009D7C51" w:rsidP="00D17404">
            <w:pPr>
              <w:tabs>
                <w:tab w:val="right" w:pos="7254"/>
              </w:tabs>
              <w:spacing w:before="120" w:after="120"/>
              <w:jc w:val="both"/>
              <w:rPr>
                <w:rFonts w:ascii="GHEA Grapalat" w:hAnsi="GHEA Grapalat"/>
              </w:rPr>
            </w:pPr>
            <w:r w:rsidRPr="003E3D73">
              <w:rPr>
                <w:rFonts w:ascii="GHEA Grapalat" w:hAnsi="GHEA Grapalat"/>
              </w:rPr>
              <w:t xml:space="preserve">Հայտատուն իր հայտում պետք է ներկայացնի հետևյալ լրացուցիչ փաստաթղթերը` </w:t>
            </w:r>
          </w:p>
          <w:p w:rsidR="00C97693" w:rsidRPr="003E3D73" w:rsidRDefault="00C97693" w:rsidP="0095435C">
            <w:pPr>
              <w:pStyle w:val="ListParagraph"/>
              <w:numPr>
                <w:ilvl w:val="0"/>
                <w:numId w:val="79"/>
              </w:numPr>
              <w:tabs>
                <w:tab w:val="right" w:pos="7254"/>
              </w:tabs>
              <w:spacing w:before="120" w:after="120"/>
              <w:jc w:val="both"/>
              <w:rPr>
                <w:rFonts w:ascii="GHEA Grapalat" w:hAnsi="GHEA Grapalat"/>
                <w:b/>
                <w:i/>
              </w:rPr>
            </w:pPr>
            <w:r w:rsidRPr="003E3D73">
              <w:rPr>
                <w:rFonts w:ascii="GHEA Grapalat" w:hAnsi="GHEA Grapalat"/>
                <w:b/>
                <w:lang w:val="hy-AM"/>
              </w:rPr>
              <w:t>Փաստաթղթային փաստարկ առ այն, որ Հայտատուն բավարարում է Բաժին III-ում նշված որակավորման չափանիշներին:</w:t>
            </w:r>
            <w:r w:rsidRPr="003E3D73">
              <w:rPr>
                <w:rFonts w:ascii="GHEA Grapalat" w:hAnsi="GHEA Grapalat"/>
                <w:b/>
              </w:rPr>
              <w:t xml:space="preserve"> Բոլոր փաստաթղթերի սկանավորված պատճենները պետք է ներկայացվեն ARMEPS էլ-գնումների համակարգի միջոցով (</w:t>
            </w:r>
            <w:hyperlink r:id="rId36" w:history="1">
              <w:r w:rsidRPr="003E3D73">
                <w:rPr>
                  <w:rStyle w:val="Hyperlink"/>
                  <w:rFonts w:ascii="GHEA Grapalat" w:hAnsi="GHEA Grapalat"/>
                  <w:b/>
                </w:rPr>
                <w:t>www.armeps.am</w:t>
              </w:r>
            </w:hyperlink>
            <w:r w:rsidRPr="003E3D73">
              <w:rPr>
                <w:rFonts w:ascii="GHEA Grapalat" w:hAnsi="GHEA Grapalat"/>
                <w:b/>
              </w:rPr>
              <w:t>):</w:t>
            </w:r>
            <w:r w:rsidRPr="003E3D73">
              <w:rPr>
                <w:rFonts w:ascii="GHEA Grapalat" w:hAnsi="GHEA Grapalat"/>
                <w:b/>
                <w:i/>
              </w:rPr>
              <w:t xml:space="preserve"> </w:t>
            </w:r>
          </w:p>
          <w:p w:rsidR="00143C1B" w:rsidRPr="003E3D73" w:rsidRDefault="00C97693" w:rsidP="0095435C">
            <w:pPr>
              <w:pStyle w:val="ListParagraph"/>
              <w:numPr>
                <w:ilvl w:val="0"/>
                <w:numId w:val="79"/>
              </w:numPr>
              <w:tabs>
                <w:tab w:val="right" w:pos="7254"/>
              </w:tabs>
              <w:spacing w:before="120" w:after="120"/>
              <w:jc w:val="both"/>
              <w:rPr>
                <w:rFonts w:ascii="GHEA Grapalat" w:hAnsi="GHEA Grapalat"/>
                <w:b/>
              </w:rPr>
            </w:pPr>
            <w:r w:rsidRPr="003E3D73">
              <w:rPr>
                <w:rFonts w:ascii="GHEA Grapalat" w:hAnsi="GHEA Grapalat"/>
                <w:b/>
              </w:rPr>
              <w:t>Ծ</w:t>
            </w:r>
            <w:r w:rsidR="007C68C3" w:rsidRPr="003E3D73">
              <w:rPr>
                <w:rFonts w:ascii="GHEA Grapalat" w:hAnsi="GHEA Grapalat"/>
                <w:b/>
              </w:rPr>
              <w:t>րագրի իրականացման նախնական պլան, որը պետք է նկարագրի ծրագրի իրականացման գործընթացները (</w:t>
            </w:r>
            <w:r w:rsidRPr="003E3D73">
              <w:rPr>
                <w:rFonts w:ascii="GHEA Grapalat" w:hAnsi="GHEA Grapalat"/>
                <w:b/>
              </w:rPr>
              <w:t>վերջինիս հիման վրա պ</w:t>
            </w:r>
            <w:r w:rsidR="007C68C3" w:rsidRPr="003E3D73">
              <w:rPr>
                <w:rFonts w:ascii="GHEA Grapalat" w:hAnsi="GHEA Grapalat"/>
                <w:b/>
              </w:rPr>
              <w:t xml:space="preserve">այմանագիրը կնքելուց հետո </w:t>
            </w:r>
            <w:r w:rsidRPr="003E3D73">
              <w:rPr>
                <w:rFonts w:ascii="GHEA Grapalat" w:hAnsi="GHEA Grapalat" w:cs="Sylfaen"/>
                <w:b/>
              </w:rPr>
              <w:t>Մատակարարը</w:t>
            </w:r>
            <w:r w:rsidR="007C68C3" w:rsidRPr="003E3D73">
              <w:rPr>
                <w:rFonts w:ascii="GHEA Grapalat" w:hAnsi="GHEA Grapalat"/>
                <w:b/>
              </w:rPr>
              <w:t xml:space="preserve">, ծրագրի իրականացման առաջին փուլում նախնական պլանի հիման վրա պետք է մշակի և </w:t>
            </w:r>
            <w:r w:rsidRPr="003E3D73">
              <w:rPr>
                <w:rFonts w:ascii="GHEA Grapalat" w:hAnsi="GHEA Grapalat"/>
                <w:b/>
              </w:rPr>
              <w:t xml:space="preserve">Պատվիրատուին </w:t>
            </w:r>
            <w:r w:rsidR="007C68C3" w:rsidRPr="003E3D73">
              <w:rPr>
                <w:rFonts w:ascii="GHEA Grapalat" w:hAnsi="GHEA Grapalat"/>
                <w:b/>
              </w:rPr>
              <w:t xml:space="preserve"> ներկայացնի ծրագրի իրականացման գործողությունների պլան, որը կնկարագրի ծրագրի իրականացման բոլոր փուլերը):</w:t>
            </w:r>
          </w:p>
        </w:tc>
      </w:tr>
      <w:tr w:rsidR="00143C1B" w:rsidRPr="003E3D73" w:rsidTr="00264C0A">
        <w:tblPrEx>
          <w:tblBorders>
            <w:insideH w:val="single" w:sz="8" w:space="0" w:color="000000"/>
          </w:tblBorders>
          <w:tblCellMar>
            <w:left w:w="103" w:type="dxa"/>
            <w:right w:w="103" w:type="dxa"/>
          </w:tblCellMar>
        </w:tblPrEx>
        <w:trPr>
          <w:trHeight w:val="790"/>
        </w:trPr>
        <w:tc>
          <w:tcPr>
            <w:tcW w:w="1620" w:type="dxa"/>
          </w:tcPr>
          <w:p w:rsidR="00143C1B" w:rsidRPr="003E3D73" w:rsidRDefault="007A306B" w:rsidP="00264C0A">
            <w:pPr>
              <w:spacing w:before="120"/>
              <w:rPr>
                <w:rFonts w:ascii="GHEA Grapalat" w:hAnsi="GHEA Grapalat"/>
                <w:b/>
                <w:bCs/>
              </w:rPr>
            </w:pPr>
            <w:r w:rsidRPr="003E3D73">
              <w:rPr>
                <w:rFonts w:ascii="GHEA Grapalat" w:hAnsi="GHEA Grapalat"/>
                <w:b/>
                <w:bCs/>
              </w:rPr>
              <w:t xml:space="preserve">ՏՄՄ </w:t>
            </w:r>
            <w:r w:rsidR="00143C1B" w:rsidRPr="003E3D73">
              <w:rPr>
                <w:rFonts w:ascii="GHEA Grapalat" w:hAnsi="GHEA Grapalat"/>
                <w:b/>
                <w:bCs/>
              </w:rPr>
              <w:t>14.6</w:t>
            </w:r>
          </w:p>
        </w:tc>
        <w:tc>
          <w:tcPr>
            <w:tcW w:w="7470" w:type="dxa"/>
          </w:tcPr>
          <w:p w:rsidR="00143C1B" w:rsidRPr="003E3D73" w:rsidRDefault="008F59A3" w:rsidP="00907695">
            <w:pPr>
              <w:pStyle w:val="i"/>
              <w:tabs>
                <w:tab w:val="right" w:pos="7254"/>
              </w:tabs>
              <w:suppressAutoHyphens w:val="0"/>
              <w:spacing w:before="120" w:after="120"/>
              <w:jc w:val="left"/>
              <w:rPr>
                <w:rFonts w:ascii="GHEA Grapalat" w:hAnsi="GHEA Grapalat"/>
                <w:szCs w:val="24"/>
              </w:rPr>
            </w:pPr>
            <w:r w:rsidRPr="003E3D73">
              <w:rPr>
                <w:rFonts w:ascii="GHEA Grapalat" w:hAnsi="GHEA Grapalat"/>
                <w:b/>
                <w:bCs/>
                <w:szCs w:val="24"/>
              </w:rPr>
              <w:t>Չի կիրառվում</w:t>
            </w:r>
          </w:p>
        </w:tc>
      </w:tr>
      <w:tr w:rsidR="00143C1B" w:rsidRPr="003E3D73" w:rsidTr="00264C0A">
        <w:tblPrEx>
          <w:tblBorders>
            <w:insideH w:val="single" w:sz="8" w:space="0" w:color="000000"/>
          </w:tblBorders>
        </w:tblPrEx>
        <w:tc>
          <w:tcPr>
            <w:tcW w:w="1620" w:type="dxa"/>
          </w:tcPr>
          <w:p w:rsidR="00143C1B" w:rsidRPr="003E3D73" w:rsidRDefault="007A306B" w:rsidP="00264C0A">
            <w:pPr>
              <w:spacing w:before="120" w:after="80"/>
              <w:rPr>
                <w:rFonts w:ascii="GHEA Grapalat" w:hAnsi="GHEA Grapalat"/>
                <w:b/>
                <w:bCs/>
              </w:rPr>
            </w:pPr>
            <w:r w:rsidRPr="003E3D73">
              <w:rPr>
                <w:rFonts w:ascii="GHEA Grapalat" w:hAnsi="GHEA Grapalat"/>
                <w:b/>
                <w:bCs/>
              </w:rPr>
              <w:t>ՏՄՄ</w:t>
            </w:r>
            <w:r w:rsidR="00143C1B" w:rsidRPr="003E3D73">
              <w:rPr>
                <w:rFonts w:ascii="GHEA Grapalat" w:hAnsi="GHEA Grapalat"/>
                <w:b/>
                <w:bCs/>
              </w:rPr>
              <w:t xml:space="preserve"> 14.8 (iii)</w:t>
            </w:r>
          </w:p>
        </w:tc>
        <w:tc>
          <w:tcPr>
            <w:tcW w:w="7470" w:type="dxa"/>
          </w:tcPr>
          <w:p w:rsidR="005371B8" w:rsidRPr="003E3D73" w:rsidRDefault="00CA1FEA" w:rsidP="005371B8">
            <w:pPr>
              <w:pStyle w:val="i"/>
              <w:tabs>
                <w:tab w:val="right" w:pos="7254"/>
              </w:tabs>
              <w:suppressAutoHyphens w:val="0"/>
              <w:spacing w:before="120" w:after="120"/>
              <w:jc w:val="left"/>
              <w:rPr>
                <w:rFonts w:ascii="GHEA Grapalat" w:hAnsi="GHEA Grapalat"/>
              </w:rPr>
            </w:pPr>
            <w:r w:rsidRPr="003E3D73">
              <w:rPr>
                <w:rFonts w:ascii="GHEA Grapalat" w:hAnsi="GHEA Grapalat"/>
              </w:rPr>
              <w:t>Վերջնական նշանակման վայր</w:t>
            </w:r>
            <w:r w:rsidR="00A9445C" w:rsidRPr="003E3D73">
              <w:rPr>
                <w:rFonts w:ascii="GHEA Grapalat" w:hAnsi="GHEA Grapalat"/>
              </w:rPr>
              <w:t>`</w:t>
            </w:r>
          </w:p>
          <w:p w:rsidR="00143C1B" w:rsidRPr="003E3D73" w:rsidRDefault="00E905AA" w:rsidP="004668A7">
            <w:pPr>
              <w:pStyle w:val="i"/>
              <w:tabs>
                <w:tab w:val="right" w:pos="7254"/>
              </w:tabs>
              <w:suppressAutoHyphens w:val="0"/>
              <w:spacing w:before="120" w:after="120"/>
              <w:rPr>
                <w:rFonts w:ascii="GHEA Grapalat" w:hAnsi="GHEA Grapalat"/>
                <w:b/>
              </w:rPr>
            </w:pPr>
            <w:r w:rsidRPr="003E3D73">
              <w:rPr>
                <w:rFonts w:ascii="GHEA Grapalat" w:hAnsi="GHEA Grapalat" w:cs="Sylfaen"/>
                <w:b/>
                <w:lang w:val="hy-AM"/>
              </w:rPr>
              <w:t>Աշխատանքի</w:t>
            </w:r>
            <w:r w:rsidRPr="003E3D73">
              <w:rPr>
                <w:rFonts w:ascii="GHEA Grapalat" w:hAnsi="GHEA Grapalat"/>
                <w:b/>
                <w:lang w:val="hy-AM"/>
              </w:rPr>
              <w:t xml:space="preserve"> </w:t>
            </w:r>
            <w:r w:rsidRPr="003E3D73">
              <w:rPr>
                <w:rFonts w:ascii="GHEA Grapalat" w:hAnsi="GHEA Grapalat" w:cs="Sylfaen"/>
                <w:b/>
                <w:lang w:val="hy-AM"/>
              </w:rPr>
              <w:t>և</w:t>
            </w:r>
            <w:r w:rsidRPr="003E3D73">
              <w:rPr>
                <w:rFonts w:ascii="GHEA Grapalat" w:hAnsi="GHEA Grapalat"/>
                <w:b/>
                <w:lang w:val="hy-AM"/>
              </w:rPr>
              <w:t xml:space="preserve"> </w:t>
            </w:r>
            <w:r w:rsidRPr="003E3D73">
              <w:rPr>
                <w:rFonts w:ascii="GHEA Grapalat" w:hAnsi="GHEA Grapalat" w:cs="Sylfaen"/>
                <w:b/>
                <w:lang w:val="hy-AM"/>
              </w:rPr>
              <w:t>սոցիալական</w:t>
            </w:r>
            <w:r w:rsidRPr="003E3D73">
              <w:rPr>
                <w:rFonts w:ascii="GHEA Grapalat" w:hAnsi="GHEA Grapalat"/>
                <w:b/>
                <w:lang w:val="hy-AM"/>
              </w:rPr>
              <w:t xml:space="preserve"> </w:t>
            </w:r>
            <w:r w:rsidRPr="003E3D73">
              <w:rPr>
                <w:rFonts w:ascii="GHEA Grapalat" w:hAnsi="GHEA Grapalat" w:cs="Sylfaen"/>
                <w:b/>
                <w:lang w:val="hy-AM"/>
              </w:rPr>
              <w:t>հարցերի</w:t>
            </w:r>
            <w:r w:rsidRPr="003E3D73">
              <w:rPr>
                <w:rFonts w:ascii="GHEA Grapalat" w:hAnsi="GHEA Grapalat"/>
                <w:b/>
                <w:lang w:val="hy-AM"/>
              </w:rPr>
              <w:t xml:space="preserve"> </w:t>
            </w:r>
            <w:r w:rsidRPr="003E3D73">
              <w:rPr>
                <w:rFonts w:ascii="GHEA Grapalat" w:hAnsi="GHEA Grapalat" w:cs="Sylfaen"/>
                <w:b/>
                <w:lang w:val="hy-AM"/>
              </w:rPr>
              <w:t>նախարարություն</w:t>
            </w:r>
            <w:r w:rsidRPr="003E3D73">
              <w:rPr>
                <w:rFonts w:ascii="GHEA Grapalat" w:hAnsi="GHEA Grapalat"/>
                <w:b/>
              </w:rPr>
              <w:t>, Հասցե՝ ՀՀ, ք. Երևան, Կառավարական տուն 3:</w:t>
            </w:r>
          </w:p>
        </w:tc>
      </w:tr>
      <w:tr w:rsidR="00143C1B" w:rsidRPr="003E3D73" w:rsidTr="00264C0A">
        <w:tblPrEx>
          <w:tblBorders>
            <w:insideH w:val="single" w:sz="8" w:space="0" w:color="000000"/>
          </w:tblBorders>
          <w:tblCellMar>
            <w:left w:w="103" w:type="dxa"/>
            <w:right w:w="103" w:type="dxa"/>
          </w:tblCellMar>
        </w:tblPrEx>
        <w:tc>
          <w:tcPr>
            <w:tcW w:w="1620" w:type="dxa"/>
          </w:tcPr>
          <w:p w:rsidR="00143C1B" w:rsidRPr="003E3D73" w:rsidRDefault="00BA5F02" w:rsidP="00264C0A">
            <w:pPr>
              <w:spacing w:before="120"/>
              <w:rPr>
                <w:rFonts w:ascii="GHEA Grapalat" w:hAnsi="GHEA Grapalat"/>
                <w:b/>
                <w:bCs/>
              </w:rPr>
            </w:pPr>
            <w:r w:rsidRPr="003E3D73">
              <w:rPr>
                <w:rFonts w:ascii="GHEA Grapalat" w:hAnsi="GHEA Grapalat"/>
                <w:b/>
                <w:bCs/>
              </w:rPr>
              <w:lastRenderedPageBreak/>
              <w:t xml:space="preserve">ՏՄՄ </w:t>
            </w:r>
            <w:r w:rsidR="00143C1B" w:rsidRPr="003E3D73">
              <w:rPr>
                <w:rFonts w:ascii="GHEA Grapalat" w:hAnsi="GHEA Grapalat"/>
                <w:b/>
                <w:bCs/>
              </w:rPr>
              <w:t xml:space="preserve">15.1 </w:t>
            </w:r>
          </w:p>
        </w:tc>
        <w:tc>
          <w:tcPr>
            <w:tcW w:w="7470" w:type="dxa"/>
          </w:tcPr>
          <w:p w:rsidR="00143C1B" w:rsidRPr="003E3D73" w:rsidRDefault="00BA5F02" w:rsidP="00BA5F02">
            <w:pPr>
              <w:tabs>
                <w:tab w:val="right" w:pos="7254"/>
              </w:tabs>
              <w:spacing w:before="120" w:after="120"/>
              <w:rPr>
                <w:rFonts w:ascii="GHEA Grapalat" w:hAnsi="GHEA Grapalat"/>
                <w:b/>
                <w:i/>
                <w:lang w:val="en-GB"/>
              </w:rPr>
            </w:pPr>
            <w:r w:rsidRPr="003E3D73">
              <w:rPr>
                <w:rFonts w:ascii="GHEA Grapalat" w:hAnsi="GHEA Grapalat"/>
              </w:rPr>
              <w:t xml:space="preserve">Հայտատուի կողմից գները պետք է նշվեն </w:t>
            </w:r>
            <w:r w:rsidRPr="003E3D73">
              <w:rPr>
                <w:rFonts w:ascii="GHEA Grapalat" w:hAnsi="GHEA Grapalat"/>
                <w:b/>
              </w:rPr>
              <w:t>ՀՀ դրամով</w:t>
            </w:r>
            <w:r w:rsidRPr="003E3D73">
              <w:rPr>
                <w:rFonts w:ascii="GHEA Grapalat" w:hAnsi="GHEA Grapalat"/>
              </w:rPr>
              <w:t xml:space="preserve">: </w:t>
            </w:r>
          </w:p>
        </w:tc>
      </w:tr>
      <w:tr w:rsidR="00143C1B" w:rsidRPr="003E3D73" w:rsidTr="00264C0A">
        <w:tblPrEx>
          <w:tblBorders>
            <w:insideH w:val="single" w:sz="8" w:space="0" w:color="000000"/>
          </w:tblBorders>
          <w:tblCellMar>
            <w:left w:w="103" w:type="dxa"/>
            <w:right w:w="103" w:type="dxa"/>
          </w:tblCellMar>
        </w:tblPrEx>
        <w:tc>
          <w:tcPr>
            <w:tcW w:w="1620" w:type="dxa"/>
          </w:tcPr>
          <w:p w:rsidR="00143C1B" w:rsidRPr="003E3D73" w:rsidRDefault="00BA5F02" w:rsidP="00264C0A">
            <w:pPr>
              <w:spacing w:before="120"/>
              <w:rPr>
                <w:rFonts w:ascii="GHEA Grapalat" w:hAnsi="GHEA Grapalat"/>
                <w:b/>
                <w:bCs/>
              </w:rPr>
            </w:pPr>
            <w:r w:rsidRPr="003E3D73">
              <w:rPr>
                <w:rFonts w:ascii="GHEA Grapalat" w:hAnsi="GHEA Grapalat"/>
                <w:b/>
                <w:bCs/>
              </w:rPr>
              <w:t>ՏՄՄ</w:t>
            </w:r>
            <w:r w:rsidR="00143C1B" w:rsidRPr="003E3D73">
              <w:rPr>
                <w:rFonts w:ascii="GHEA Grapalat" w:hAnsi="GHEA Grapalat"/>
                <w:b/>
                <w:bCs/>
              </w:rPr>
              <w:t xml:space="preserve"> 16.4</w:t>
            </w:r>
          </w:p>
        </w:tc>
        <w:tc>
          <w:tcPr>
            <w:tcW w:w="7470" w:type="dxa"/>
          </w:tcPr>
          <w:p w:rsidR="00143C1B" w:rsidRPr="003E3D73" w:rsidRDefault="00F67CF4" w:rsidP="00F67CF4">
            <w:pPr>
              <w:tabs>
                <w:tab w:val="right" w:pos="7254"/>
              </w:tabs>
              <w:spacing w:before="120" w:after="120"/>
              <w:rPr>
                <w:rFonts w:ascii="GHEA Grapalat" w:hAnsi="GHEA Grapalat"/>
              </w:rPr>
            </w:pPr>
            <w:r w:rsidRPr="003E3D73">
              <w:rPr>
                <w:rFonts w:ascii="GHEA Grapalat" w:hAnsi="GHEA Grapalat"/>
              </w:rPr>
              <w:t>Ժամանակահատված, երբ ակնկալվում է, որ Ապրանքները գոր</w:t>
            </w:r>
            <w:r w:rsidR="00E905AA" w:rsidRPr="003E3D73">
              <w:rPr>
                <w:rFonts w:ascii="GHEA Grapalat" w:hAnsi="GHEA Grapalat"/>
              </w:rPr>
              <w:t>ծի կդրվեն (պահեստամասերի համար).</w:t>
            </w:r>
            <w:r w:rsidRPr="003E3D73">
              <w:rPr>
                <w:rFonts w:ascii="GHEA Grapalat" w:hAnsi="GHEA Grapalat"/>
              </w:rPr>
              <w:t xml:space="preserve"> </w:t>
            </w:r>
            <w:r w:rsidRPr="003E3D73">
              <w:rPr>
                <w:rFonts w:ascii="GHEA Grapalat" w:hAnsi="GHEA Grapalat"/>
                <w:b/>
              </w:rPr>
              <w:t>Չի կիրառվում</w:t>
            </w:r>
            <w:r w:rsidRPr="003E3D73">
              <w:rPr>
                <w:rFonts w:ascii="GHEA Grapalat" w:hAnsi="GHEA Grapalat"/>
              </w:rPr>
              <w:t xml:space="preserve"> </w:t>
            </w:r>
          </w:p>
        </w:tc>
      </w:tr>
      <w:tr w:rsidR="00143C1B" w:rsidRPr="003E3D73" w:rsidTr="00264C0A">
        <w:tblPrEx>
          <w:tblBorders>
            <w:insideH w:val="single" w:sz="8" w:space="0" w:color="000000"/>
          </w:tblBorders>
          <w:tblCellMar>
            <w:left w:w="103" w:type="dxa"/>
            <w:right w:w="103" w:type="dxa"/>
          </w:tblCellMar>
        </w:tblPrEx>
        <w:tc>
          <w:tcPr>
            <w:tcW w:w="1620" w:type="dxa"/>
          </w:tcPr>
          <w:p w:rsidR="00143C1B" w:rsidRPr="003E3D73" w:rsidRDefault="00F67CF4" w:rsidP="000A2F5A">
            <w:pPr>
              <w:spacing w:before="120"/>
              <w:rPr>
                <w:rFonts w:ascii="GHEA Grapalat" w:hAnsi="GHEA Grapalat"/>
                <w:b/>
                <w:bCs/>
              </w:rPr>
            </w:pPr>
            <w:r w:rsidRPr="003E3D73">
              <w:rPr>
                <w:rFonts w:ascii="GHEA Grapalat" w:hAnsi="GHEA Grapalat"/>
                <w:b/>
                <w:bCs/>
              </w:rPr>
              <w:t>ՏՄՄ</w:t>
            </w:r>
            <w:r w:rsidR="00143C1B" w:rsidRPr="003E3D73">
              <w:rPr>
                <w:rFonts w:ascii="GHEA Grapalat" w:hAnsi="GHEA Grapalat"/>
                <w:b/>
                <w:bCs/>
              </w:rPr>
              <w:t xml:space="preserve"> 17.2 (</w:t>
            </w:r>
            <w:r w:rsidR="000A2F5A">
              <w:rPr>
                <w:rFonts w:ascii="GHEA Grapalat" w:hAnsi="GHEA Grapalat"/>
                <w:b/>
                <w:bCs/>
              </w:rPr>
              <w:t>ա</w:t>
            </w:r>
            <w:r w:rsidR="00143C1B" w:rsidRPr="003E3D73">
              <w:rPr>
                <w:rFonts w:ascii="GHEA Grapalat" w:hAnsi="GHEA Grapalat"/>
                <w:b/>
                <w:bCs/>
              </w:rPr>
              <w:t>)</w:t>
            </w:r>
          </w:p>
        </w:tc>
        <w:tc>
          <w:tcPr>
            <w:tcW w:w="7470" w:type="dxa"/>
          </w:tcPr>
          <w:p w:rsidR="00143C1B" w:rsidRPr="003E3D73" w:rsidRDefault="00F67CF4" w:rsidP="000A2F5A">
            <w:pPr>
              <w:tabs>
                <w:tab w:val="right" w:pos="7254"/>
              </w:tabs>
              <w:spacing w:before="120" w:after="120"/>
              <w:rPr>
                <w:rFonts w:ascii="GHEA Grapalat" w:hAnsi="GHEA Grapalat"/>
                <w:szCs w:val="24"/>
              </w:rPr>
            </w:pPr>
            <w:r w:rsidRPr="003E3D73">
              <w:rPr>
                <w:rFonts w:ascii="GHEA Grapalat" w:hAnsi="GHEA Grapalat"/>
                <w:szCs w:val="24"/>
              </w:rPr>
              <w:t>Արտադրողի լիազոր</w:t>
            </w:r>
            <w:r w:rsidR="000A2F5A">
              <w:rPr>
                <w:rFonts w:ascii="GHEA Grapalat" w:hAnsi="GHEA Grapalat"/>
                <w:szCs w:val="24"/>
              </w:rPr>
              <w:t>ագիր</w:t>
            </w:r>
            <w:r w:rsidRPr="003E3D73">
              <w:rPr>
                <w:rFonts w:ascii="GHEA Grapalat" w:hAnsi="GHEA Grapalat"/>
                <w:szCs w:val="24"/>
              </w:rPr>
              <w:t xml:space="preserve">` </w:t>
            </w:r>
            <w:r w:rsidR="003208D3" w:rsidRPr="003E3D73">
              <w:rPr>
                <w:rFonts w:ascii="GHEA Grapalat" w:hAnsi="GHEA Grapalat"/>
                <w:b/>
                <w:szCs w:val="24"/>
              </w:rPr>
              <w:t xml:space="preserve">չի </w:t>
            </w:r>
            <w:r w:rsidRPr="003E3D73">
              <w:rPr>
                <w:rFonts w:ascii="GHEA Grapalat" w:hAnsi="GHEA Grapalat"/>
                <w:b/>
                <w:bCs/>
                <w:szCs w:val="24"/>
              </w:rPr>
              <w:t xml:space="preserve">պահանջվում </w:t>
            </w:r>
          </w:p>
        </w:tc>
      </w:tr>
      <w:tr w:rsidR="00346187" w:rsidRPr="003E3D73" w:rsidTr="00264C0A">
        <w:tblPrEx>
          <w:tblBorders>
            <w:insideH w:val="single" w:sz="8" w:space="0" w:color="000000"/>
          </w:tblBorders>
          <w:tblCellMar>
            <w:left w:w="103" w:type="dxa"/>
            <w:right w:w="103" w:type="dxa"/>
          </w:tblCellMar>
        </w:tblPrEx>
        <w:tc>
          <w:tcPr>
            <w:tcW w:w="1620" w:type="dxa"/>
          </w:tcPr>
          <w:p w:rsidR="00346187" w:rsidRPr="003E3D73" w:rsidRDefault="000318E7" w:rsidP="000A2F5A">
            <w:pPr>
              <w:pStyle w:val="TOCNumber1"/>
              <w:rPr>
                <w:rFonts w:ascii="GHEA Grapalat" w:hAnsi="GHEA Grapalat"/>
              </w:rPr>
            </w:pPr>
            <w:r w:rsidRPr="003E3D73">
              <w:rPr>
                <w:rFonts w:ascii="GHEA Grapalat" w:hAnsi="GHEA Grapalat"/>
              </w:rPr>
              <w:t>ՏՄՄ</w:t>
            </w:r>
            <w:r w:rsidR="00346187" w:rsidRPr="003E3D73">
              <w:rPr>
                <w:rFonts w:ascii="GHEA Grapalat" w:hAnsi="GHEA Grapalat"/>
              </w:rPr>
              <w:t xml:space="preserve"> 17.2 (</w:t>
            </w:r>
            <w:r w:rsidR="000A2F5A">
              <w:rPr>
                <w:rFonts w:ascii="GHEA Grapalat" w:hAnsi="GHEA Grapalat"/>
              </w:rPr>
              <w:t>բ</w:t>
            </w:r>
            <w:r w:rsidR="00346187" w:rsidRPr="003E3D73">
              <w:rPr>
                <w:rFonts w:ascii="GHEA Grapalat" w:hAnsi="GHEA Grapalat"/>
              </w:rPr>
              <w:t>)</w:t>
            </w:r>
          </w:p>
        </w:tc>
        <w:tc>
          <w:tcPr>
            <w:tcW w:w="7470" w:type="dxa"/>
          </w:tcPr>
          <w:p w:rsidR="00346187" w:rsidRPr="003E3D73" w:rsidRDefault="00346187" w:rsidP="00BC25F9">
            <w:pPr>
              <w:tabs>
                <w:tab w:val="right" w:pos="7254"/>
              </w:tabs>
              <w:spacing w:before="120" w:after="120"/>
              <w:rPr>
                <w:rFonts w:ascii="GHEA Grapalat" w:hAnsi="GHEA Grapalat"/>
              </w:rPr>
            </w:pPr>
            <w:r w:rsidRPr="003E3D73">
              <w:rPr>
                <w:rFonts w:ascii="GHEA Grapalat" w:hAnsi="GHEA Grapalat"/>
              </w:rPr>
              <w:t>Վաճառքից հետո սպասարկում `</w:t>
            </w:r>
            <w:r w:rsidRPr="003E3D73">
              <w:rPr>
                <w:rFonts w:ascii="GHEA Grapalat" w:hAnsi="GHEA Grapalat"/>
                <w:b/>
              </w:rPr>
              <w:t>պահանջվում</w:t>
            </w:r>
            <w:r w:rsidR="003208D3" w:rsidRPr="003E3D73">
              <w:rPr>
                <w:rFonts w:ascii="GHEA Grapalat" w:hAnsi="GHEA Grapalat"/>
                <w:b/>
              </w:rPr>
              <w:t xml:space="preserve"> է</w:t>
            </w:r>
            <w:r w:rsidRPr="003E3D73">
              <w:rPr>
                <w:rFonts w:ascii="GHEA Grapalat" w:hAnsi="GHEA Grapalat"/>
                <w:b/>
              </w:rPr>
              <w:t xml:space="preserve"> </w:t>
            </w:r>
          </w:p>
        </w:tc>
      </w:tr>
      <w:tr w:rsidR="00346187" w:rsidRPr="003E3D73" w:rsidTr="00834395">
        <w:tblPrEx>
          <w:tblBorders>
            <w:insideH w:val="single" w:sz="8" w:space="0" w:color="000000"/>
          </w:tblBorders>
          <w:tblCellMar>
            <w:left w:w="103" w:type="dxa"/>
            <w:right w:w="103" w:type="dxa"/>
          </w:tblCellMar>
        </w:tblPrEx>
        <w:trPr>
          <w:trHeight w:val="650"/>
        </w:trPr>
        <w:tc>
          <w:tcPr>
            <w:tcW w:w="1620" w:type="dxa"/>
          </w:tcPr>
          <w:p w:rsidR="00346187" w:rsidRPr="003E3D73" w:rsidRDefault="000318E7" w:rsidP="00264C0A">
            <w:pPr>
              <w:spacing w:before="120"/>
              <w:rPr>
                <w:rFonts w:ascii="GHEA Grapalat" w:hAnsi="GHEA Grapalat"/>
                <w:b/>
                <w:bCs/>
              </w:rPr>
            </w:pPr>
            <w:r w:rsidRPr="003E3D73">
              <w:rPr>
                <w:rFonts w:ascii="GHEA Grapalat" w:hAnsi="GHEA Grapalat"/>
                <w:b/>
                <w:bCs/>
              </w:rPr>
              <w:t xml:space="preserve">ՏՄՄ </w:t>
            </w:r>
            <w:r w:rsidR="00346187" w:rsidRPr="003E3D73">
              <w:rPr>
                <w:rFonts w:ascii="GHEA Grapalat" w:hAnsi="GHEA Grapalat"/>
                <w:b/>
                <w:bCs/>
              </w:rPr>
              <w:t>18.1</w:t>
            </w:r>
          </w:p>
        </w:tc>
        <w:tc>
          <w:tcPr>
            <w:tcW w:w="7470" w:type="dxa"/>
          </w:tcPr>
          <w:p w:rsidR="00346187" w:rsidRPr="003E3D73" w:rsidRDefault="000318E7" w:rsidP="00953FEC">
            <w:pPr>
              <w:tabs>
                <w:tab w:val="right" w:pos="7254"/>
              </w:tabs>
              <w:spacing w:before="120" w:after="120"/>
              <w:rPr>
                <w:rFonts w:ascii="GHEA Grapalat" w:hAnsi="GHEA Grapalat"/>
              </w:rPr>
            </w:pPr>
            <w:r w:rsidRPr="003E3D73">
              <w:rPr>
                <w:rFonts w:ascii="GHEA Grapalat" w:hAnsi="GHEA Grapalat"/>
              </w:rPr>
              <w:t>Հայտ</w:t>
            </w:r>
            <w:r w:rsidR="00CB6A21" w:rsidRPr="003E3D73">
              <w:rPr>
                <w:rFonts w:ascii="GHEA Grapalat" w:hAnsi="GHEA Grapalat"/>
              </w:rPr>
              <w:t>ը ուժի մեջ լինելու</w:t>
            </w:r>
            <w:r w:rsidRPr="003E3D73">
              <w:rPr>
                <w:rFonts w:ascii="GHEA Grapalat" w:hAnsi="GHEA Grapalat"/>
              </w:rPr>
              <w:t xml:space="preserve"> ժամկետը </w:t>
            </w:r>
            <w:r w:rsidR="00953FEC" w:rsidRPr="003E3D73">
              <w:rPr>
                <w:rFonts w:ascii="GHEA Grapalat" w:hAnsi="GHEA Grapalat"/>
                <w:b/>
              </w:rPr>
              <w:t>120</w:t>
            </w:r>
            <w:r w:rsidRPr="003E3D73">
              <w:rPr>
                <w:rFonts w:ascii="GHEA Grapalat" w:hAnsi="GHEA Grapalat"/>
              </w:rPr>
              <w:t xml:space="preserve"> </w:t>
            </w:r>
            <w:r w:rsidR="00AA51C5" w:rsidRPr="003E3D73">
              <w:rPr>
                <w:rFonts w:ascii="GHEA Grapalat" w:hAnsi="GHEA Grapalat"/>
              </w:rPr>
              <w:t xml:space="preserve"> </w:t>
            </w:r>
            <w:r w:rsidRPr="003E3D73">
              <w:rPr>
                <w:rFonts w:ascii="GHEA Grapalat" w:hAnsi="GHEA Grapalat"/>
              </w:rPr>
              <w:t xml:space="preserve">օր է: </w:t>
            </w:r>
          </w:p>
        </w:tc>
      </w:tr>
      <w:tr w:rsidR="00346187" w:rsidRPr="003E3D73" w:rsidTr="00264C0A">
        <w:tblPrEx>
          <w:tblBorders>
            <w:insideH w:val="single" w:sz="8" w:space="0" w:color="000000"/>
          </w:tblBorders>
        </w:tblPrEx>
        <w:tc>
          <w:tcPr>
            <w:tcW w:w="1620" w:type="dxa"/>
          </w:tcPr>
          <w:p w:rsidR="00346187" w:rsidRPr="003E3D73" w:rsidRDefault="000318E7" w:rsidP="000A2F5A">
            <w:pPr>
              <w:tabs>
                <w:tab w:val="right" w:pos="7434"/>
              </w:tabs>
              <w:spacing w:before="60" w:after="60"/>
              <w:rPr>
                <w:rFonts w:ascii="GHEA Grapalat" w:hAnsi="GHEA Grapalat"/>
                <w:b/>
                <w:highlight w:val="yellow"/>
              </w:rPr>
            </w:pPr>
            <w:r w:rsidRPr="003E3D73">
              <w:rPr>
                <w:rFonts w:ascii="GHEA Grapalat" w:hAnsi="GHEA Grapalat"/>
                <w:b/>
              </w:rPr>
              <w:t xml:space="preserve">ՏՄՄ </w:t>
            </w:r>
            <w:r w:rsidR="00346187" w:rsidRPr="003E3D73">
              <w:rPr>
                <w:rFonts w:ascii="GHEA Grapalat" w:hAnsi="GHEA Grapalat"/>
                <w:b/>
              </w:rPr>
              <w:t>18.3 (</w:t>
            </w:r>
            <w:r w:rsidR="000A2F5A">
              <w:rPr>
                <w:rFonts w:ascii="GHEA Grapalat" w:hAnsi="GHEA Grapalat"/>
                <w:b/>
              </w:rPr>
              <w:t>ա</w:t>
            </w:r>
            <w:r w:rsidR="00346187" w:rsidRPr="003E3D73">
              <w:rPr>
                <w:rFonts w:ascii="GHEA Grapalat" w:hAnsi="GHEA Grapalat"/>
                <w:b/>
              </w:rPr>
              <w:t>)</w:t>
            </w:r>
          </w:p>
        </w:tc>
        <w:tc>
          <w:tcPr>
            <w:tcW w:w="7470" w:type="dxa"/>
          </w:tcPr>
          <w:p w:rsidR="00346187" w:rsidRPr="003E3D73" w:rsidRDefault="00A6756F" w:rsidP="00E905AA">
            <w:pPr>
              <w:tabs>
                <w:tab w:val="right" w:pos="7254"/>
              </w:tabs>
              <w:spacing w:before="60" w:after="60"/>
              <w:jc w:val="both"/>
              <w:rPr>
                <w:rFonts w:ascii="GHEA Grapalat" w:hAnsi="GHEA Grapalat"/>
                <w:i/>
                <w:highlight w:val="yellow"/>
              </w:rPr>
            </w:pPr>
            <w:r w:rsidRPr="003E3D73">
              <w:rPr>
                <w:rFonts w:ascii="GHEA Grapalat" w:hAnsi="GHEA Grapalat"/>
              </w:rPr>
              <w:t>Հայտի գինը ճշգրտվում է հետևյալ գործոն(ներ)ով</w:t>
            </w:r>
            <w:r w:rsidR="00953FEC" w:rsidRPr="003E3D73">
              <w:rPr>
                <w:rFonts w:ascii="GHEA Grapalat" w:hAnsi="GHEA Grapalat"/>
              </w:rPr>
              <w:t>`</w:t>
            </w:r>
            <w:r w:rsidR="000A2F5A">
              <w:rPr>
                <w:rFonts w:ascii="GHEA Grapalat" w:hAnsi="GHEA Grapalat"/>
              </w:rPr>
              <w:t xml:space="preserve"> </w:t>
            </w:r>
            <w:r w:rsidR="00953FEC" w:rsidRPr="003E3D73">
              <w:rPr>
                <w:rFonts w:ascii="GHEA Grapalat" w:hAnsi="GHEA Grapalat" w:cs="Arial"/>
                <w:b/>
                <w:szCs w:val="24"/>
                <w:lang w:val="en-GB"/>
              </w:rPr>
              <w:t>1.03 գործակցով</w:t>
            </w:r>
            <w:r w:rsidR="00E905AA" w:rsidRPr="003E3D73">
              <w:rPr>
                <w:rFonts w:ascii="GHEA Grapalat" w:hAnsi="GHEA Grapalat" w:cs="Arial"/>
                <w:b/>
                <w:szCs w:val="24"/>
                <w:lang w:val="en-GB"/>
              </w:rPr>
              <w:t>:</w:t>
            </w:r>
          </w:p>
        </w:tc>
      </w:tr>
      <w:tr w:rsidR="00346187" w:rsidRPr="003E3D73" w:rsidTr="00264C0A">
        <w:tblPrEx>
          <w:tblBorders>
            <w:insideH w:val="single" w:sz="8" w:space="0" w:color="000000"/>
          </w:tblBorders>
        </w:tblPrEx>
        <w:tc>
          <w:tcPr>
            <w:tcW w:w="1620" w:type="dxa"/>
          </w:tcPr>
          <w:p w:rsidR="00346187" w:rsidRPr="003E3D73" w:rsidRDefault="000318E7" w:rsidP="00264C0A">
            <w:pPr>
              <w:spacing w:before="120"/>
              <w:rPr>
                <w:rFonts w:ascii="GHEA Grapalat" w:hAnsi="GHEA Grapalat"/>
                <w:b/>
                <w:bCs/>
              </w:rPr>
            </w:pPr>
            <w:r w:rsidRPr="003E3D73">
              <w:rPr>
                <w:rFonts w:ascii="GHEA Grapalat" w:hAnsi="GHEA Grapalat"/>
                <w:b/>
                <w:bCs/>
              </w:rPr>
              <w:t>ՏՄՄ</w:t>
            </w:r>
            <w:r w:rsidR="00346187" w:rsidRPr="003E3D73">
              <w:rPr>
                <w:rFonts w:ascii="GHEA Grapalat" w:hAnsi="GHEA Grapalat"/>
                <w:b/>
                <w:bCs/>
              </w:rPr>
              <w:t xml:space="preserve"> 19.1</w:t>
            </w:r>
          </w:p>
          <w:p w:rsidR="00346187" w:rsidRPr="003E3D73" w:rsidRDefault="00346187" w:rsidP="00264C0A">
            <w:pPr>
              <w:tabs>
                <w:tab w:val="right" w:pos="7434"/>
              </w:tabs>
              <w:spacing w:before="60" w:after="60"/>
              <w:rPr>
                <w:rFonts w:ascii="GHEA Grapalat" w:hAnsi="GHEA Grapalat"/>
                <w:b/>
              </w:rPr>
            </w:pPr>
          </w:p>
        </w:tc>
        <w:tc>
          <w:tcPr>
            <w:tcW w:w="7470" w:type="dxa"/>
          </w:tcPr>
          <w:p w:rsidR="00346187" w:rsidRPr="003E3D73" w:rsidRDefault="008E4E3B" w:rsidP="00D17404">
            <w:pPr>
              <w:tabs>
                <w:tab w:val="right" w:pos="7254"/>
              </w:tabs>
              <w:spacing w:before="60" w:after="60"/>
              <w:jc w:val="both"/>
              <w:rPr>
                <w:rFonts w:ascii="GHEA Grapalat" w:hAnsi="GHEA Grapalat"/>
              </w:rPr>
            </w:pPr>
            <w:r w:rsidRPr="003E3D73">
              <w:rPr>
                <w:rFonts w:ascii="GHEA Grapalat" w:hAnsi="GHEA Grapalat"/>
                <w:b/>
              </w:rPr>
              <w:t xml:space="preserve">Հայտի երաշխիք չի </w:t>
            </w:r>
            <w:r w:rsidRPr="003E3D73">
              <w:rPr>
                <w:rFonts w:ascii="GHEA Grapalat" w:hAnsi="GHEA Grapalat"/>
              </w:rPr>
              <w:t>պ</w:t>
            </w:r>
            <w:r w:rsidR="00434E05" w:rsidRPr="003E3D73">
              <w:rPr>
                <w:rFonts w:ascii="GHEA Grapalat" w:hAnsi="GHEA Grapalat"/>
              </w:rPr>
              <w:t>ահանջվու</w:t>
            </w:r>
            <w:r w:rsidRPr="003E3D73">
              <w:rPr>
                <w:rFonts w:ascii="GHEA Grapalat" w:hAnsi="GHEA Grapalat"/>
              </w:rPr>
              <w:t xml:space="preserve">մ: </w:t>
            </w:r>
            <w:r w:rsidR="00A6756F" w:rsidRPr="003E3D73">
              <w:rPr>
                <w:rFonts w:ascii="GHEA Grapalat" w:hAnsi="GHEA Grapalat"/>
              </w:rPr>
              <w:t xml:space="preserve"> </w:t>
            </w:r>
          </w:p>
          <w:p w:rsidR="00E41A64" w:rsidRPr="003E3D73" w:rsidRDefault="008E4E3B" w:rsidP="00D17404">
            <w:pPr>
              <w:tabs>
                <w:tab w:val="right" w:pos="7254"/>
              </w:tabs>
              <w:spacing w:before="60" w:after="60"/>
              <w:jc w:val="both"/>
              <w:rPr>
                <w:rFonts w:ascii="GHEA Grapalat" w:hAnsi="GHEA Grapalat"/>
              </w:rPr>
            </w:pPr>
            <w:r w:rsidRPr="003E3D73">
              <w:rPr>
                <w:rFonts w:ascii="GHEA Grapalat" w:hAnsi="GHEA Grapalat" w:cs="Sylfaen"/>
              </w:rPr>
              <w:t>Պահանջվում է</w:t>
            </w:r>
            <w:r w:rsidR="00E41A64" w:rsidRPr="003E3D73">
              <w:rPr>
                <w:rFonts w:ascii="GHEA Grapalat" w:hAnsi="GHEA Grapalat" w:cs="Sylfaen"/>
              </w:rPr>
              <w:t xml:space="preserve"> </w:t>
            </w:r>
            <w:r w:rsidR="000E2339" w:rsidRPr="003E3D73">
              <w:rPr>
                <w:rFonts w:ascii="GHEA Grapalat" w:hAnsi="GHEA Grapalat" w:cs="Sylfaen"/>
              </w:rPr>
              <w:t>Հայտի ապահովման հայտարարագիր</w:t>
            </w:r>
            <w:r w:rsidR="000A2F5A">
              <w:rPr>
                <w:rFonts w:ascii="GHEA Grapalat" w:hAnsi="GHEA Grapalat" w:cs="Sylfaen"/>
              </w:rPr>
              <w:t>՝</w:t>
            </w:r>
            <w:r w:rsidR="00E41A64" w:rsidRPr="003E3D73">
              <w:rPr>
                <w:rFonts w:ascii="GHEA Grapalat" w:hAnsi="GHEA Grapalat" w:cs="Sylfaen"/>
              </w:rPr>
              <w:t xml:space="preserve"> </w:t>
            </w:r>
            <w:r w:rsidRPr="003E3D73">
              <w:rPr>
                <w:rFonts w:ascii="GHEA Grapalat" w:hAnsi="GHEA Grapalat" w:cs="Sylfaen"/>
                <w:b/>
              </w:rPr>
              <w:t>Հայտի</w:t>
            </w:r>
            <w:r w:rsidRPr="003E3D73">
              <w:rPr>
                <w:rFonts w:ascii="GHEA Grapalat" w:hAnsi="GHEA Grapalat" w:cs="Arial Armenian"/>
                <w:b/>
              </w:rPr>
              <w:t xml:space="preserve"> </w:t>
            </w:r>
            <w:r w:rsidRPr="003E3D73">
              <w:rPr>
                <w:rFonts w:ascii="GHEA Grapalat" w:hAnsi="GHEA Grapalat" w:cs="Sylfaen"/>
                <w:b/>
              </w:rPr>
              <w:t>ձև</w:t>
            </w:r>
            <w:r w:rsidRPr="003E3D73">
              <w:rPr>
                <w:rFonts w:ascii="GHEA Grapalat" w:hAnsi="GHEA Grapalat"/>
                <w:b/>
                <w:lang w:val="hy-AM"/>
              </w:rPr>
              <w:t>եր</w:t>
            </w:r>
            <w:r w:rsidRPr="003E3D73">
              <w:rPr>
                <w:rFonts w:ascii="GHEA Grapalat" w:hAnsi="GHEA Grapalat" w:cs="Sylfaen"/>
                <w:b/>
              </w:rPr>
              <w:t>ի</w:t>
            </w:r>
            <w:r w:rsidRPr="003E3D73">
              <w:rPr>
                <w:rFonts w:ascii="GHEA Grapalat" w:hAnsi="GHEA Grapalat" w:cs="Arial Armenian"/>
                <w:b/>
              </w:rPr>
              <w:t xml:space="preserve"> </w:t>
            </w:r>
            <w:r w:rsidRPr="003E3D73">
              <w:rPr>
                <w:rFonts w:ascii="GHEA Grapalat" w:hAnsi="GHEA Grapalat" w:cs="Sylfaen"/>
                <w:b/>
              </w:rPr>
              <w:t>Բաժին</w:t>
            </w:r>
            <w:r w:rsidRPr="003E3D73">
              <w:rPr>
                <w:rFonts w:ascii="GHEA Grapalat" w:hAnsi="GHEA Grapalat" w:cs="Arial Armenian"/>
                <w:b/>
              </w:rPr>
              <w:t xml:space="preserve"> IV-</w:t>
            </w:r>
            <w:r w:rsidRPr="003E3D73">
              <w:rPr>
                <w:rFonts w:ascii="GHEA Grapalat" w:hAnsi="GHEA Grapalat" w:cs="Sylfaen"/>
                <w:b/>
              </w:rPr>
              <w:t>ում</w:t>
            </w:r>
            <w:r w:rsidRPr="003E3D73">
              <w:rPr>
                <w:rFonts w:ascii="GHEA Grapalat" w:hAnsi="GHEA Grapalat" w:cs="Arial Armenian"/>
                <w:b/>
              </w:rPr>
              <w:t xml:space="preserve"> </w:t>
            </w:r>
            <w:r w:rsidRPr="003E3D73">
              <w:rPr>
                <w:rFonts w:ascii="GHEA Grapalat" w:hAnsi="GHEA Grapalat" w:cs="Sylfaen"/>
                <w:b/>
              </w:rPr>
              <w:t>ներառված</w:t>
            </w:r>
            <w:r w:rsidRPr="003E3D73">
              <w:rPr>
                <w:rFonts w:ascii="GHEA Grapalat" w:hAnsi="GHEA Grapalat"/>
                <w:b/>
                <w:lang w:val="hy-AM"/>
              </w:rPr>
              <w:t xml:space="preserve"> </w:t>
            </w:r>
            <w:r w:rsidRPr="003E3D73">
              <w:rPr>
                <w:rFonts w:ascii="GHEA Grapalat" w:hAnsi="GHEA Grapalat"/>
                <w:b/>
              </w:rPr>
              <w:t>Հայտի ապահովման հայտարարագրի ձևի տեսքով</w:t>
            </w:r>
            <w:r w:rsidRPr="003E3D73">
              <w:rPr>
                <w:rFonts w:ascii="GHEA Grapalat" w:hAnsi="GHEA Grapalat"/>
              </w:rPr>
              <w:t>:</w:t>
            </w:r>
          </w:p>
          <w:p w:rsidR="002F584A" w:rsidRPr="003E3D73" w:rsidRDefault="008E4E3B" w:rsidP="008E4E3B">
            <w:pPr>
              <w:tabs>
                <w:tab w:val="right" w:pos="7254"/>
              </w:tabs>
              <w:spacing w:before="120" w:after="120"/>
              <w:jc w:val="both"/>
              <w:rPr>
                <w:rFonts w:ascii="GHEA Grapalat" w:hAnsi="GHEA Grapalat"/>
                <w:b/>
                <w:bCs/>
                <w:szCs w:val="24"/>
              </w:rPr>
            </w:pPr>
            <w:r w:rsidRPr="003E3D73">
              <w:rPr>
                <w:rFonts w:ascii="GHEA Grapalat" w:hAnsi="GHEA Grapalat"/>
                <w:b/>
              </w:rPr>
              <w:t xml:space="preserve">Հայտի ապահովման հայտարարագրի </w:t>
            </w:r>
            <w:r w:rsidR="0040684C" w:rsidRPr="003E3D73">
              <w:rPr>
                <w:rFonts w:ascii="GHEA Grapalat" w:hAnsi="GHEA Grapalat"/>
                <w:b/>
              </w:rPr>
              <w:t>սկանավորված տարբերակը պետք է ներկայաց</w:t>
            </w:r>
            <w:r w:rsidRPr="003E3D73">
              <w:rPr>
                <w:rFonts w:ascii="GHEA Grapalat" w:hAnsi="GHEA Grapalat"/>
                <w:b/>
              </w:rPr>
              <w:t xml:space="preserve">վի </w:t>
            </w:r>
            <w:r w:rsidR="0040684C" w:rsidRPr="003E3D73">
              <w:rPr>
                <w:rFonts w:ascii="GHEA Grapalat" w:hAnsi="GHEA Grapalat"/>
                <w:b/>
              </w:rPr>
              <w:t xml:space="preserve">ARMEPS էլ-գնումների համակարգի միջոցով: </w:t>
            </w:r>
          </w:p>
        </w:tc>
      </w:tr>
      <w:tr w:rsidR="00346187" w:rsidRPr="003E3D73" w:rsidTr="00264C0A">
        <w:tblPrEx>
          <w:tblBorders>
            <w:insideH w:val="single" w:sz="8" w:space="0" w:color="000000"/>
          </w:tblBorders>
        </w:tblPrEx>
        <w:tc>
          <w:tcPr>
            <w:tcW w:w="1620" w:type="dxa"/>
          </w:tcPr>
          <w:p w:rsidR="00346187" w:rsidRPr="00B77FF7" w:rsidRDefault="00A6756F" w:rsidP="00820EB9">
            <w:pPr>
              <w:tabs>
                <w:tab w:val="right" w:pos="7434"/>
              </w:tabs>
              <w:spacing w:before="60" w:after="60"/>
              <w:rPr>
                <w:rFonts w:ascii="GHEA Grapalat" w:hAnsi="GHEA Grapalat"/>
                <w:b/>
              </w:rPr>
            </w:pPr>
            <w:r w:rsidRPr="00B77FF7">
              <w:rPr>
                <w:rFonts w:ascii="GHEA Grapalat" w:hAnsi="GHEA Grapalat"/>
                <w:b/>
              </w:rPr>
              <w:t>ՏՄՄ</w:t>
            </w:r>
            <w:r w:rsidR="00346187" w:rsidRPr="00B77FF7">
              <w:rPr>
                <w:rFonts w:ascii="GHEA Grapalat" w:hAnsi="GHEA Grapalat"/>
                <w:b/>
              </w:rPr>
              <w:t xml:space="preserve"> 19.3 </w:t>
            </w:r>
          </w:p>
        </w:tc>
        <w:tc>
          <w:tcPr>
            <w:tcW w:w="7470" w:type="dxa"/>
          </w:tcPr>
          <w:p w:rsidR="00820EB9" w:rsidRPr="00B77FF7" w:rsidRDefault="00820EB9" w:rsidP="00820EB9">
            <w:pPr>
              <w:tabs>
                <w:tab w:val="right" w:pos="7254"/>
              </w:tabs>
              <w:spacing w:before="60" w:after="60"/>
              <w:rPr>
                <w:rFonts w:ascii="GHEA Grapalat" w:hAnsi="GHEA Grapalat"/>
              </w:rPr>
            </w:pPr>
            <w:r w:rsidRPr="00B77FF7">
              <w:rPr>
                <w:rFonts w:ascii="GHEA Grapalat" w:hAnsi="GHEA Grapalat"/>
              </w:rPr>
              <w:t xml:space="preserve">Ընդունելի երաշխիքների այլ տեսակներ՝ </w:t>
            </w:r>
          </w:p>
          <w:p w:rsidR="00346187" w:rsidRPr="00B77FF7" w:rsidRDefault="00820EB9" w:rsidP="00820EB9">
            <w:pPr>
              <w:tabs>
                <w:tab w:val="right" w:pos="7254"/>
              </w:tabs>
              <w:spacing w:before="60" w:after="60"/>
              <w:rPr>
                <w:rFonts w:ascii="GHEA Grapalat" w:hAnsi="GHEA Grapalat"/>
                <w:iCs/>
              </w:rPr>
            </w:pPr>
            <w:r w:rsidRPr="00B77FF7">
              <w:rPr>
                <w:rFonts w:ascii="GHEA Grapalat" w:hAnsi="GHEA Grapalat"/>
                <w:b/>
              </w:rPr>
              <w:t>Հայտի ապահովման հայտարարագիր</w:t>
            </w:r>
          </w:p>
        </w:tc>
      </w:tr>
      <w:tr w:rsidR="00820EB9" w:rsidRPr="003E3D73" w:rsidTr="00264C0A">
        <w:tblPrEx>
          <w:tblBorders>
            <w:insideH w:val="single" w:sz="8" w:space="0" w:color="000000"/>
          </w:tblBorders>
          <w:tblCellMar>
            <w:left w:w="103" w:type="dxa"/>
            <w:right w:w="103" w:type="dxa"/>
          </w:tblCellMar>
        </w:tblPrEx>
        <w:tc>
          <w:tcPr>
            <w:tcW w:w="1620" w:type="dxa"/>
          </w:tcPr>
          <w:p w:rsidR="00820EB9" w:rsidRPr="003E3D73" w:rsidRDefault="00820EB9" w:rsidP="00820EB9">
            <w:pPr>
              <w:pageBreakBefore/>
              <w:spacing w:before="120"/>
              <w:rPr>
                <w:rFonts w:ascii="GHEA Grapalat" w:hAnsi="GHEA Grapalat"/>
                <w:b/>
                <w:bCs/>
              </w:rPr>
            </w:pPr>
            <w:r w:rsidRPr="003E3D73">
              <w:rPr>
                <w:rFonts w:ascii="GHEA Grapalat" w:hAnsi="GHEA Grapalat"/>
                <w:b/>
                <w:bCs/>
              </w:rPr>
              <w:lastRenderedPageBreak/>
              <w:t>ՏՄՄ 19.9</w:t>
            </w:r>
          </w:p>
        </w:tc>
        <w:tc>
          <w:tcPr>
            <w:tcW w:w="7470" w:type="dxa"/>
          </w:tcPr>
          <w:p w:rsidR="00820EB9" w:rsidRPr="00B42973" w:rsidRDefault="00820EB9" w:rsidP="00820EB9">
            <w:pPr>
              <w:rPr>
                <w:rFonts w:ascii="GHEA Grapalat" w:hAnsi="GHEA Grapalat" w:cs="Arial"/>
                <w:sz w:val="22"/>
                <w:szCs w:val="22"/>
              </w:rPr>
            </w:pPr>
            <w:r w:rsidRPr="00820EB9">
              <w:rPr>
                <w:rFonts w:ascii="GHEA Grapalat" w:hAnsi="GHEA Grapalat"/>
                <w:b/>
              </w:rPr>
              <w:t>Փոխառուն կհայտարարի Հայտատուին որակազրկված 2 տարի ժամկետով, ում Գործատուն չի կարող Պայմանագիր շնորհել նշված ժամանակահատվածի ընթացքում:</w:t>
            </w:r>
          </w:p>
        </w:tc>
      </w:tr>
      <w:tr w:rsidR="00346187" w:rsidRPr="003E3D73" w:rsidTr="00264C0A">
        <w:tblPrEx>
          <w:tblBorders>
            <w:insideH w:val="single" w:sz="8" w:space="0" w:color="000000"/>
          </w:tblBorders>
        </w:tblPrEx>
        <w:tc>
          <w:tcPr>
            <w:tcW w:w="1620" w:type="dxa"/>
          </w:tcPr>
          <w:p w:rsidR="00346187" w:rsidRPr="003E3D73" w:rsidRDefault="001C7128" w:rsidP="00264C0A">
            <w:pPr>
              <w:tabs>
                <w:tab w:val="right" w:pos="7434"/>
              </w:tabs>
              <w:spacing w:before="60" w:after="60"/>
              <w:rPr>
                <w:rFonts w:ascii="GHEA Grapalat" w:hAnsi="GHEA Grapalat"/>
                <w:b/>
                <w:highlight w:val="yellow"/>
              </w:rPr>
            </w:pPr>
            <w:r w:rsidRPr="003E3D73">
              <w:rPr>
                <w:rFonts w:ascii="GHEA Grapalat" w:hAnsi="GHEA Grapalat"/>
                <w:b/>
                <w:bCs/>
              </w:rPr>
              <w:t>ՏՄՄ</w:t>
            </w:r>
            <w:r w:rsidR="00346187" w:rsidRPr="003E3D73">
              <w:rPr>
                <w:rFonts w:ascii="GHEA Grapalat" w:hAnsi="GHEA Grapalat"/>
                <w:b/>
                <w:bCs/>
              </w:rPr>
              <w:t xml:space="preserve"> 20.1</w:t>
            </w:r>
          </w:p>
        </w:tc>
        <w:tc>
          <w:tcPr>
            <w:tcW w:w="7470" w:type="dxa"/>
          </w:tcPr>
          <w:p w:rsidR="00346187" w:rsidRPr="003E3D73" w:rsidRDefault="0040684C" w:rsidP="0040684C">
            <w:pPr>
              <w:tabs>
                <w:tab w:val="right" w:pos="7254"/>
              </w:tabs>
              <w:spacing w:before="60" w:after="60"/>
              <w:jc w:val="both"/>
              <w:rPr>
                <w:rFonts w:ascii="GHEA Grapalat" w:hAnsi="GHEA Grapalat"/>
                <w:i/>
              </w:rPr>
            </w:pPr>
            <w:r w:rsidRPr="003E3D73">
              <w:rPr>
                <w:rFonts w:ascii="GHEA Grapalat" w:hAnsi="GHEA Grapalat"/>
                <w:b/>
              </w:rPr>
              <w:t>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w:t>
            </w:r>
            <w:r w:rsidRPr="003E3D73">
              <w:rPr>
                <w:rFonts w:ascii="GHEA Grapalat" w:hAnsi="GHEA Grapalat"/>
                <w:i/>
              </w:rPr>
              <w:t xml:space="preserve">  </w:t>
            </w:r>
            <w:r w:rsidRPr="003E3D73">
              <w:rPr>
                <w:rFonts w:ascii="GHEA Grapalat" w:hAnsi="GHEA Grapalat" w:cs="Sylfaen"/>
                <w:b/>
              </w:rPr>
              <w:t>Հայտատուի կողմից ստորագրված պաշտոնական նամակ-</w:t>
            </w:r>
            <w:r w:rsidR="00941D2D" w:rsidRPr="003E3D73">
              <w:rPr>
                <w:rFonts w:ascii="GHEA Grapalat" w:hAnsi="GHEA Grapalat" w:cs="Sylfaen"/>
                <w:b/>
              </w:rPr>
              <w:t>լիազորագրի սկանավորված պատճենը</w:t>
            </w:r>
            <w:r w:rsidRPr="003E3D73">
              <w:rPr>
                <w:rFonts w:ascii="GHEA Grapalat" w:hAnsi="GHEA Grapalat" w:cs="Sylfaen"/>
                <w:b/>
              </w:rPr>
              <w:t>:</w:t>
            </w:r>
          </w:p>
        </w:tc>
      </w:tr>
      <w:tr w:rsidR="000B1852" w:rsidRPr="003E3D73" w:rsidTr="00264C0A">
        <w:tblPrEx>
          <w:tblBorders>
            <w:insideH w:val="single" w:sz="8" w:space="0" w:color="000000"/>
          </w:tblBorders>
        </w:tblPrEx>
        <w:tc>
          <w:tcPr>
            <w:tcW w:w="1620" w:type="dxa"/>
          </w:tcPr>
          <w:p w:rsidR="000B1852" w:rsidRPr="003E3D73" w:rsidRDefault="001C7128" w:rsidP="00264C0A">
            <w:pPr>
              <w:tabs>
                <w:tab w:val="right" w:pos="7434"/>
              </w:tabs>
              <w:spacing w:before="60" w:after="60"/>
              <w:rPr>
                <w:rFonts w:ascii="GHEA Grapalat" w:hAnsi="GHEA Grapalat"/>
                <w:b/>
              </w:rPr>
            </w:pPr>
            <w:r w:rsidRPr="003E3D73">
              <w:rPr>
                <w:rFonts w:ascii="GHEA Grapalat" w:hAnsi="GHEA Grapalat"/>
                <w:b/>
                <w:bCs/>
              </w:rPr>
              <w:t>ՏՄՄ</w:t>
            </w:r>
            <w:r w:rsidR="000B1852" w:rsidRPr="003E3D73">
              <w:rPr>
                <w:rFonts w:ascii="GHEA Grapalat" w:hAnsi="GHEA Grapalat"/>
                <w:b/>
                <w:bCs/>
              </w:rPr>
              <w:t xml:space="preserve"> 20.2</w:t>
            </w:r>
          </w:p>
        </w:tc>
        <w:tc>
          <w:tcPr>
            <w:tcW w:w="7470" w:type="dxa"/>
          </w:tcPr>
          <w:p w:rsidR="000B1852" w:rsidRPr="003E3D73" w:rsidRDefault="000B1852" w:rsidP="00710167">
            <w:pPr>
              <w:tabs>
                <w:tab w:val="right" w:pos="7254"/>
              </w:tabs>
              <w:spacing w:before="60" w:after="60"/>
              <w:jc w:val="both"/>
              <w:rPr>
                <w:rFonts w:ascii="GHEA Grapalat" w:hAnsi="GHEA Grapalat"/>
                <w:iCs/>
              </w:rPr>
            </w:pPr>
            <w:r w:rsidRPr="003E3D73">
              <w:rPr>
                <w:rFonts w:ascii="GHEA Grapalat" w:hAnsi="GHEA Grapalat" w:cs="Sylfaen"/>
              </w:rPr>
              <w:t xml:space="preserve">Հայտատուի անունից </w:t>
            </w:r>
            <w:r w:rsidR="00BB09F9" w:rsidRPr="003E3D73">
              <w:rPr>
                <w:rFonts w:ascii="GHEA Grapalat" w:hAnsi="GHEA Grapalat" w:cs="Sylfaen"/>
              </w:rPr>
              <w:t xml:space="preserve"> ստորագրվող </w:t>
            </w:r>
            <w:r w:rsidRPr="003E3D73">
              <w:rPr>
                <w:rFonts w:ascii="GHEA Grapalat" w:hAnsi="GHEA Grapalat" w:cs="Sylfaen"/>
              </w:rPr>
              <w:t xml:space="preserve">գրավոր լիազորագիրը պետք է բաղկացած լինի </w:t>
            </w:r>
            <w:r w:rsidR="00BC68D7" w:rsidRPr="003E3D73">
              <w:rPr>
                <w:rFonts w:ascii="GHEA Grapalat" w:hAnsi="GHEA Grapalat" w:cs="Sylfaen"/>
                <w:b/>
              </w:rPr>
              <w:t>գլխավոր Հայտատուի կողմից ստորագրված պաշտոնական նամակից</w:t>
            </w:r>
            <w:r w:rsidRPr="003E3D73">
              <w:rPr>
                <w:rFonts w:ascii="GHEA Grapalat" w:hAnsi="GHEA Grapalat" w:cs="Sylfaen"/>
              </w:rPr>
              <w:t xml:space="preserve">: </w:t>
            </w:r>
            <w:r w:rsidR="003208D3" w:rsidRPr="003E3D73">
              <w:rPr>
                <w:rFonts w:ascii="GHEA Grapalat" w:hAnsi="GHEA Grapalat" w:cs="Sylfaen"/>
              </w:rPr>
              <w:t>Նամակի սկանավորված տարբերակը պետք է ներկայացվի Հայտի հետ մեկտեղ</w:t>
            </w:r>
            <w:r w:rsidR="002F584A" w:rsidRPr="003E3D73">
              <w:rPr>
                <w:rFonts w:ascii="GHEA Grapalat" w:hAnsi="GHEA Grapalat" w:cs="Sylfaen"/>
              </w:rPr>
              <w:t>:</w:t>
            </w:r>
          </w:p>
        </w:tc>
      </w:tr>
      <w:tr w:rsidR="000B1852" w:rsidRPr="003E3D73" w:rsidTr="00264C0A">
        <w:tblPrEx>
          <w:tblBorders>
            <w:insideH w:val="single" w:sz="8" w:space="0" w:color="000000"/>
          </w:tblBorders>
          <w:tblCellMar>
            <w:left w:w="103" w:type="dxa"/>
            <w:right w:w="103" w:type="dxa"/>
          </w:tblCellMar>
        </w:tblPrEx>
        <w:tc>
          <w:tcPr>
            <w:tcW w:w="1620" w:type="dxa"/>
          </w:tcPr>
          <w:p w:rsidR="000B1852" w:rsidRPr="003E3D73" w:rsidRDefault="000B1852" w:rsidP="00264C0A">
            <w:pPr>
              <w:spacing w:before="120"/>
              <w:rPr>
                <w:rFonts w:ascii="GHEA Grapalat" w:hAnsi="GHEA Grapalat"/>
                <w:b/>
                <w:bCs/>
              </w:rPr>
            </w:pPr>
          </w:p>
        </w:tc>
        <w:tc>
          <w:tcPr>
            <w:tcW w:w="7470" w:type="dxa"/>
          </w:tcPr>
          <w:p w:rsidR="000B1852" w:rsidRPr="003E3D73" w:rsidRDefault="004F2EA8" w:rsidP="00BC68D7">
            <w:pPr>
              <w:spacing w:before="120" w:after="120"/>
              <w:jc w:val="center"/>
              <w:rPr>
                <w:rFonts w:ascii="GHEA Grapalat" w:hAnsi="GHEA Grapalat"/>
                <w:b/>
                <w:bCs/>
                <w:sz w:val="28"/>
              </w:rPr>
            </w:pPr>
            <w:r w:rsidRPr="003E3D73">
              <w:rPr>
                <w:rFonts w:ascii="GHEA Grapalat" w:hAnsi="GHEA Grapalat"/>
                <w:b/>
                <w:bCs/>
                <w:sz w:val="28"/>
              </w:rPr>
              <w:t>Դ</w:t>
            </w:r>
            <w:r w:rsidR="000B1852" w:rsidRPr="003E3D73">
              <w:rPr>
                <w:rFonts w:ascii="GHEA Grapalat" w:hAnsi="GHEA Grapalat"/>
                <w:b/>
                <w:bCs/>
                <w:sz w:val="28"/>
              </w:rPr>
              <w:t xml:space="preserve">. </w:t>
            </w:r>
            <w:r w:rsidR="00BC68D7" w:rsidRPr="003E3D73">
              <w:rPr>
                <w:rFonts w:ascii="GHEA Grapalat" w:hAnsi="GHEA Grapalat"/>
                <w:b/>
                <w:bCs/>
                <w:sz w:val="28"/>
              </w:rPr>
              <w:t xml:space="preserve">Հայտերի ներկայացում և բացում </w:t>
            </w:r>
          </w:p>
        </w:tc>
      </w:tr>
      <w:tr w:rsidR="000B1852" w:rsidRPr="003E3D73" w:rsidTr="00264C0A">
        <w:tblPrEx>
          <w:tblBorders>
            <w:insideH w:val="single" w:sz="8" w:space="0" w:color="000000"/>
          </w:tblBorders>
          <w:tblCellMar>
            <w:left w:w="103" w:type="dxa"/>
            <w:right w:w="103" w:type="dxa"/>
          </w:tblCellMar>
        </w:tblPrEx>
        <w:tc>
          <w:tcPr>
            <w:tcW w:w="1620" w:type="dxa"/>
          </w:tcPr>
          <w:p w:rsidR="000B1852" w:rsidRPr="003E3D73" w:rsidRDefault="001C7128" w:rsidP="00264C0A">
            <w:pPr>
              <w:spacing w:before="120"/>
              <w:rPr>
                <w:rFonts w:ascii="GHEA Grapalat" w:hAnsi="GHEA Grapalat"/>
                <w:b/>
                <w:bCs/>
              </w:rPr>
            </w:pPr>
            <w:r w:rsidRPr="003E3D73">
              <w:rPr>
                <w:rFonts w:ascii="GHEA Grapalat" w:hAnsi="GHEA Grapalat"/>
                <w:b/>
                <w:bCs/>
              </w:rPr>
              <w:t>ՏՄՄ</w:t>
            </w:r>
            <w:r w:rsidR="000B1852" w:rsidRPr="003E3D73">
              <w:rPr>
                <w:rFonts w:ascii="GHEA Grapalat" w:hAnsi="GHEA Grapalat"/>
                <w:b/>
                <w:bCs/>
              </w:rPr>
              <w:t xml:space="preserve"> 22.1 </w:t>
            </w:r>
          </w:p>
          <w:p w:rsidR="000B1852" w:rsidRPr="003E3D73" w:rsidRDefault="000B1852" w:rsidP="00264C0A">
            <w:pPr>
              <w:spacing w:before="120"/>
              <w:rPr>
                <w:rFonts w:ascii="GHEA Grapalat" w:hAnsi="GHEA Grapalat"/>
                <w:b/>
                <w:bCs/>
              </w:rPr>
            </w:pPr>
          </w:p>
        </w:tc>
        <w:tc>
          <w:tcPr>
            <w:tcW w:w="7470" w:type="dxa"/>
          </w:tcPr>
          <w:p w:rsidR="003208D3" w:rsidRPr="003D6768" w:rsidRDefault="003208D3" w:rsidP="00941D2D">
            <w:pPr>
              <w:tabs>
                <w:tab w:val="right" w:pos="7254"/>
              </w:tabs>
              <w:spacing w:before="60" w:after="60"/>
              <w:jc w:val="both"/>
              <w:rPr>
                <w:rFonts w:ascii="GHEA Grapalat" w:hAnsi="GHEA Grapalat"/>
                <w:szCs w:val="24"/>
              </w:rPr>
            </w:pPr>
            <w:r w:rsidRPr="003D6768">
              <w:rPr>
                <w:rFonts w:ascii="GHEA Grapalat" w:hAnsi="GHEA Grapalat" w:cs="Arial"/>
                <w:szCs w:val="24"/>
              </w:rPr>
              <w:t xml:space="preserve">Մրցութային Հայտերի ներկայացումը իրականացվելու է </w:t>
            </w:r>
            <w:r w:rsidR="002F584A" w:rsidRPr="003D6768">
              <w:rPr>
                <w:rFonts w:ascii="GHEA Grapalat" w:hAnsi="GHEA Grapalat" w:cs="Arial"/>
                <w:szCs w:val="24"/>
              </w:rPr>
              <w:t>է</w:t>
            </w:r>
            <w:r w:rsidRPr="003D6768">
              <w:rPr>
                <w:rFonts w:ascii="GHEA Grapalat" w:hAnsi="GHEA Grapalat" w:cs="Arial"/>
                <w:szCs w:val="24"/>
              </w:rPr>
              <w:t xml:space="preserve">լեկտրոնային եղանակով՝ </w:t>
            </w:r>
            <w:r w:rsidRPr="003D6768">
              <w:rPr>
                <w:rFonts w:ascii="GHEA Grapalat" w:hAnsi="GHEA Grapalat" w:cs="Arial"/>
                <w:b/>
                <w:iCs/>
                <w:szCs w:val="24"/>
              </w:rPr>
              <w:t>ARMEPS</w:t>
            </w:r>
            <w:r w:rsidRPr="003D6768">
              <w:rPr>
                <w:rFonts w:ascii="GHEA Grapalat" w:hAnsi="GHEA Grapalat" w:cs="Arial"/>
                <w:szCs w:val="24"/>
              </w:rPr>
              <w:t xml:space="preserve">  էլ գնումների </w:t>
            </w:r>
            <w:r w:rsidR="0029600A" w:rsidRPr="003D6768">
              <w:rPr>
                <w:rFonts w:ascii="GHEA Grapalat" w:hAnsi="GHEA Grapalat" w:cs="Arial"/>
                <w:szCs w:val="24"/>
              </w:rPr>
              <w:t>համակարգի</w:t>
            </w:r>
            <w:r w:rsidRPr="003D6768">
              <w:rPr>
                <w:rFonts w:ascii="GHEA Grapalat" w:hAnsi="GHEA Grapalat" w:cs="Arial"/>
                <w:szCs w:val="24"/>
              </w:rPr>
              <w:t xml:space="preserve"> միջոցով: </w:t>
            </w:r>
          </w:p>
          <w:p w:rsidR="00F968FB" w:rsidRPr="003D6768" w:rsidRDefault="00F968FB" w:rsidP="00941D2D">
            <w:pPr>
              <w:pStyle w:val="Sub-ClauseText"/>
              <w:tabs>
                <w:tab w:val="left" w:pos="0"/>
              </w:tabs>
              <w:suppressAutoHyphens/>
              <w:spacing w:before="0" w:after="0"/>
              <w:rPr>
                <w:rFonts w:ascii="GHEA Grapalat" w:hAnsi="GHEA Grapalat"/>
                <w:b/>
                <w:bCs/>
                <w:szCs w:val="24"/>
              </w:rPr>
            </w:pPr>
          </w:p>
          <w:p w:rsidR="000B1852" w:rsidRPr="003D6768" w:rsidRDefault="00941D2D" w:rsidP="003D6768">
            <w:pPr>
              <w:tabs>
                <w:tab w:val="right" w:pos="7254"/>
              </w:tabs>
              <w:spacing w:before="60" w:after="60"/>
              <w:jc w:val="both"/>
              <w:rPr>
                <w:rFonts w:ascii="GHEA Grapalat" w:hAnsi="GHEA Grapalat"/>
                <w:szCs w:val="24"/>
              </w:rPr>
            </w:pPr>
            <w:r w:rsidRPr="003D6768">
              <w:rPr>
                <w:rFonts w:ascii="GHEA Grapalat" w:hAnsi="GHEA Grapalat" w:cs="Arial"/>
                <w:b/>
                <w:szCs w:val="24"/>
              </w:rPr>
              <w:t>Մրցութային</w:t>
            </w:r>
            <w:r w:rsidRPr="003D6768">
              <w:rPr>
                <w:rFonts w:ascii="GHEA Grapalat" w:hAnsi="GHEA Grapalat" w:cs="Arial"/>
                <w:szCs w:val="24"/>
              </w:rPr>
              <w:t xml:space="preserve"> </w:t>
            </w:r>
            <w:r w:rsidR="00F968FB" w:rsidRPr="003D6768">
              <w:rPr>
                <w:rFonts w:ascii="GHEA Grapalat" w:hAnsi="GHEA Grapalat"/>
                <w:b/>
                <w:szCs w:val="24"/>
              </w:rPr>
              <w:t xml:space="preserve">Հայտերի ներկայացման վերջնաժամկետը` </w:t>
            </w:r>
            <w:r w:rsidR="00E253A0" w:rsidRPr="003D6768">
              <w:rPr>
                <w:rFonts w:ascii="GHEA Grapalat" w:hAnsi="GHEA Grapalat"/>
                <w:b/>
                <w:szCs w:val="24"/>
              </w:rPr>
              <w:t>201</w:t>
            </w:r>
            <w:r w:rsidR="00710167" w:rsidRPr="003D6768">
              <w:rPr>
                <w:rFonts w:ascii="GHEA Grapalat" w:hAnsi="GHEA Grapalat"/>
                <w:b/>
                <w:szCs w:val="24"/>
              </w:rPr>
              <w:t>8</w:t>
            </w:r>
            <w:r w:rsidR="00E253A0" w:rsidRPr="003D6768">
              <w:rPr>
                <w:rFonts w:ascii="GHEA Grapalat" w:hAnsi="GHEA Grapalat"/>
                <w:b/>
                <w:szCs w:val="24"/>
              </w:rPr>
              <w:t xml:space="preserve">թ. </w:t>
            </w:r>
            <w:r w:rsidR="003D6768" w:rsidRPr="003D6768">
              <w:rPr>
                <w:rFonts w:ascii="GHEA Grapalat" w:hAnsi="GHEA Grapalat"/>
                <w:szCs w:val="24"/>
              </w:rPr>
              <w:t>ապրլիլ 17</w:t>
            </w:r>
            <w:r w:rsidR="00E253A0" w:rsidRPr="003D6768">
              <w:rPr>
                <w:rFonts w:ascii="GHEA Grapalat" w:hAnsi="GHEA Grapalat"/>
                <w:szCs w:val="24"/>
              </w:rPr>
              <w:t>-ը, Ժամը`</w:t>
            </w:r>
            <w:r w:rsidR="00710167" w:rsidRPr="003D6768">
              <w:rPr>
                <w:rFonts w:ascii="GHEA Grapalat" w:hAnsi="GHEA Grapalat"/>
                <w:szCs w:val="24"/>
              </w:rPr>
              <w:t xml:space="preserve"> </w:t>
            </w:r>
            <w:r w:rsidR="00E253A0" w:rsidRPr="003D6768">
              <w:rPr>
                <w:rFonts w:ascii="GHEA Grapalat" w:hAnsi="GHEA Grapalat"/>
                <w:b/>
                <w:bCs/>
                <w:szCs w:val="24"/>
              </w:rPr>
              <w:t>15:00 (տեղական ժամանակ)</w:t>
            </w:r>
            <w:r w:rsidR="00E253A0" w:rsidRPr="003D6768">
              <w:rPr>
                <w:rFonts w:ascii="GHEA Grapalat" w:hAnsi="GHEA Grapalat"/>
                <w:i/>
                <w:iCs/>
                <w:szCs w:val="24"/>
              </w:rPr>
              <w:t xml:space="preserve"> </w:t>
            </w:r>
            <w:r w:rsidR="0050115B" w:rsidRPr="003D6768">
              <w:rPr>
                <w:rFonts w:ascii="GHEA Grapalat" w:hAnsi="GHEA Grapalat"/>
                <w:b/>
                <w:szCs w:val="24"/>
              </w:rPr>
              <w:t xml:space="preserve">(չորս </w:t>
            </w:r>
            <w:r w:rsidR="0050115B" w:rsidRPr="003D6768">
              <w:rPr>
                <w:rFonts w:ascii="GHEA Grapalat" w:hAnsi="GHEA Grapalat" w:cs="Arial"/>
                <w:b/>
                <w:szCs w:val="24"/>
              </w:rPr>
              <w:t xml:space="preserve">շաբաթ Մրցույթային փաստաթղթի հրապարակման օրվանից) </w:t>
            </w:r>
            <w:r w:rsidR="00E253A0" w:rsidRPr="003D6768">
              <w:rPr>
                <w:rFonts w:ascii="GHEA Grapalat" w:hAnsi="GHEA Grapalat"/>
                <w:b/>
                <w:szCs w:val="24"/>
              </w:rPr>
              <w:t xml:space="preserve"> </w:t>
            </w:r>
          </w:p>
        </w:tc>
      </w:tr>
      <w:tr w:rsidR="000B1852" w:rsidRPr="003E3D73" w:rsidTr="0026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0B1852" w:rsidRPr="003E3D73" w:rsidRDefault="001C7128" w:rsidP="00264C0A">
            <w:pPr>
              <w:tabs>
                <w:tab w:val="right" w:pos="7434"/>
              </w:tabs>
              <w:spacing w:before="60" w:after="60"/>
              <w:rPr>
                <w:rFonts w:ascii="GHEA Grapalat" w:hAnsi="GHEA Grapalat"/>
                <w:b/>
              </w:rPr>
            </w:pPr>
            <w:r w:rsidRPr="003E3D73">
              <w:rPr>
                <w:rFonts w:ascii="GHEA Grapalat" w:hAnsi="GHEA Grapalat"/>
                <w:b/>
              </w:rPr>
              <w:t>ՏՄՄ</w:t>
            </w:r>
            <w:r w:rsidR="000B1852" w:rsidRPr="003E3D73">
              <w:rPr>
                <w:rFonts w:ascii="GHEA Grapalat" w:hAnsi="GHEA Grapalat"/>
                <w:b/>
              </w:rPr>
              <w:t xml:space="preserve"> 25.1</w:t>
            </w:r>
          </w:p>
        </w:tc>
        <w:tc>
          <w:tcPr>
            <w:tcW w:w="7470" w:type="dxa"/>
          </w:tcPr>
          <w:p w:rsidR="00C428B0" w:rsidRPr="003D6768" w:rsidRDefault="00941D2D" w:rsidP="003D6768">
            <w:pPr>
              <w:tabs>
                <w:tab w:val="right" w:pos="7254"/>
              </w:tabs>
              <w:spacing w:before="60" w:after="60"/>
              <w:jc w:val="both"/>
              <w:rPr>
                <w:rFonts w:ascii="GHEA Grapalat" w:hAnsi="GHEA Grapalat"/>
                <w:szCs w:val="24"/>
              </w:rPr>
            </w:pPr>
            <w:r w:rsidRPr="003D6768">
              <w:rPr>
                <w:rFonts w:ascii="GHEA Grapalat" w:hAnsi="GHEA Grapalat" w:cs="Arial"/>
              </w:rPr>
              <w:t xml:space="preserve">Մրցութային Հայտերի բացումը իրականացվելու է </w:t>
            </w:r>
            <w:r w:rsidRPr="003D6768">
              <w:rPr>
                <w:rFonts w:ascii="GHEA Grapalat" w:hAnsi="GHEA Grapalat"/>
                <w:b/>
              </w:rPr>
              <w:t>201</w:t>
            </w:r>
            <w:r w:rsidR="00710167" w:rsidRPr="003D6768">
              <w:rPr>
                <w:rFonts w:ascii="GHEA Grapalat" w:hAnsi="GHEA Grapalat"/>
                <w:b/>
              </w:rPr>
              <w:t>8</w:t>
            </w:r>
            <w:r w:rsidRPr="003D6768">
              <w:rPr>
                <w:rFonts w:ascii="GHEA Grapalat" w:hAnsi="GHEA Grapalat"/>
                <w:b/>
              </w:rPr>
              <w:t>թ</w:t>
            </w:r>
            <w:r w:rsidR="003D6768" w:rsidRPr="003D6768">
              <w:rPr>
                <w:rFonts w:ascii="GHEA Grapalat" w:hAnsi="GHEA Grapalat"/>
                <w:b/>
              </w:rPr>
              <w:t>. ապրիլի</w:t>
            </w:r>
            <w:r w:rsidR="00D76D92" w:rsidRPr="003D6768">
              <w:rPr>
                <w:rFonts w:ascii="GHEA Grapalat" w:hAnsi="GHEA Grapalat"/>
                <w:b/>
              </w:rPr>
              <w:t xml:space="preserve"> </w:t>
            </w:r>
            <w:r w:rsidR="00DE0D38" w:rsidRPr="003D6768">
              <w:rPr>
                <w:rFonts w:ascii="GHEA Grapalat" w:hAnsi="GHEA Grapalat"/>
                <w:b/>
              </w:rPr>
              <w:t>xx</w:t>
            </w:r>
            <w:r w:rsidRPr="003D6768">
              <w:rPr>
                <w:rFonts w:ascii="GHEA Grapalat" w:hAnsi="GHEA Grapalat"/>
                <w:b/>
              </w:rPr>
              <w:t xml:space="preserve">-ին, </w:t>
            </w:r>
            <w:r w:rsidRPr="003D6768">
              <w:rPr>
                <w:rFonts w:ascii="GHEA Grapalat" w:hAnsi="GHEA Grapalat"/>
              </w:rPr>
              <w:t>ժամը`</w:t>
            </w:r>
            <w:r w:rsidR="00710167" w:rsidRPr="003D6768">
              <w:rPr>
                <w:rFonts w:ascii="GHEA Grapalat" w:hAnsi="GHEA Grapalat"/>
              </w:rPr>
              <w:t xml:space="preserve"> </w:t>
            </w:r>
            <w:r w:rsidRPr="003D6768">
              <w:rPr>
                <w:rFonts w:ascii="GHEA Grapalat" w:hAnsi="GHEA Grapalat"/>
                <w:b/>
                <w:bCs/>
              </w:rPr>
              <w:t xml:space="preserve">15:00 (տեղական ժամանակ)-ին </w:t>
            </w:r>
            <w:r w:rsidRPr="003D6768">
              <w:rPr>
                <w:rFonts w:ascii="GHEA Grapalat" w:hAnsi="GHEA Grapalat" w:cs="Arial"/>
                <w:b/>
              </w:rPr>
              <w:t>էլեկտրոնային եղանակով՝ ARMEPS էլ. գնումների համակարգի միջոցով:</w:t>
            </w:r>
          </w:p>
        </w:tc>
      </w:tr>
      <w:tr w:rsidR="000B1852" w:rsidRPr="003E3D73" w:rsidTr="0026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0B1852" w:rsidRPr="003E3D73" w:rsidRDefault="001300CE" w:rsidP="001300CE">
            <w:pPr>
              <w:tabs>
                <w:tab w:val="right" w:pos="7254"/>
              </w:tabs>
              <w:spacing w:before="60" w:after="60"/>
              <w:jc w:val="center"/>
              <w:rPr>
                <w:rFonts w:ascii="GHEA Grapalat" w:hAnsi="GHEA Grapalat"/>
                <w:b/>
              </w:rPr>
            </w:pPr>
            <w:r w:rsidRPr="003E3D73">
              <w:rPr>
                <w:rFonts w:ascii="GHEA Grapalat" w:hAnsi="GHEA Grapalat"/>
                <w:b/>
              </w:rPr>
              <w:t>Ե</w:t>
            </w:r>
            <w:r w:rsidR="000B1852" w:rsidRPr="003E3D73">
              <w:rPr>
                <w:rFonts w:ascii="GHEA Grapalat" w:hAnsi="GHEA Grapalat"/>
                <w:b/>
              </w:rPr>
              <w:t xml:space="preserve">. </w:t>
            </w:r>
            <w:r w:rsidRPr="003E3D73">
              <w:rPr>
                <w:rFonts w:ascii="GHEA Grapalat" w:hAnsi="GHEA Grapalat"/>
                <w:b/>
              </w:rPr>
              <w:t>Հայտերի գնահատում և համեմատում</w:t>
            </w:r>
          </w:p>
        </w:tc>
      </w:tr>
      <w:tr w:rsidR="000B1852" w:rsidRPr="003E3D73" w:rsidTr="00264C0A">
        <w:tblPrEx>
          <w:tblBorders>
            <w:insideH w:val="single" w:sz="8" w:space="0" w:color="000000"/>
          </w:tblBorders>
          <w:tblCellMar>
            <w:left w:w="103" w:type="dxa"/>
            <w:right w:w="103" w:type="dxa"/>
          </w:tblCellMar>
        </w:tblPrEx>
        <w:tc>
          <w:tcPr>
            <w:tcW w:w="1620" w:type="dxa"/>
          </w:tcPr>
          <w:p w:rsidR="000B1852" w:rsidRPr="003E3D73" w:rsidRDefault="001C7128" w:rsidP="00710167">
            <w:pPr>
              <w:pageBreakBefore/>
              <w:spacing w:before="120"/>
              <w:rPr>
                <w:rFonts w:ascii="GHEA Grapalat" w:hAnsi="GHEA Grapalat"/>
                <w:b/>
                <w:bCs/>
              </w:rPr>
            </w:pPr>
            <w:r w:rsidRPr="003E3D73">
              <w:rPr>
                <w:rFonts w:ascii="GHEA Grapalat" w:hAnsi="GHEA Grapalat"/>
                <w:b/>
                <w:bCs/>
              </w:rPr>
              <w:lastRenderedPageBreak/>
              <w:t>ՏՄՄ</w:t>
            </w:r>
            <w:r w:rsidR="000B1852" w:rsidRPr="003E3D73">
              <w:rPr>
                <w:rFonts w:ascii="GHEA Grapalat" w:hAnsi="GHEA Grapalat"/>
                <w:b/>
                <w:bCs/>
              </w:rPr>
              <w:t xml:space="preserve"> 32.2</w:t>
            </w:r>
            <w:r w:rsidR="00710167">
              <w:rPr>
                <w:rFonts w:ascii="GHEA Grapalat" w:hAnsi="GHEA Grapalat"/>
                <w:b/>
                <w:bCs/>
              </w:rPr>
              <w:t xml:space="preserve"> </w:t>
            </w:r>
            <w:r w:rsidR="000B1852" w:rsidRPr="003E3D73">
              <w:rPr>
                <w:rFonts w:ascii="GHEA Grapalat" w:hAnsi="GHEA Grapalat"/>
                <w:b/>
                <w:bCs/>
              </w:rPr>
              <w:t>(</w:t>
            </w:r>
            <w:r w:rsidR="00710167">
              <w:rPr>
                <w:rFonts w:ascii="GHEA Grapalat" w:hAnsi="GHEA Grapalat"/>
                <w:b/>
                <w:bCs/>
              </w:rPr>
              <w:t>ա</w:t>
            </w:r>
            <w:r w:rsidR="000B1852" w:rsidRPr="003E3D73">
              <w:rPr>
                <w:rFonts w:ascii="GHEA Grapalat" w:hAnsi="GHEA Grapalat"/>
                <w:b/>
                <w:bCs/>
              </w:rPr>
              <w:t>)</w:t>
            </w:r>
          </w:p>
        </w:tc>
        <w:tc>
          <w:tcPr>
            <w:tcW w:w="7470" w:type="dxa"/>
          </w:tcPr>
          <w:p w:rsidR="000B1852" w:rsidRPr="003E3D73" w:rsidRDefault="00883F86" w:rsidP="00883F86">
            <w:pPr>
              <w:spacing w:before="120" w:after="120"/>
              <w:jc w:val="both"/>
              <w:rPr>
                <w:rFonts w:ascii="GHEA Grapalat" w:hAnsi="GHEA Grapalat"/>
                <w:b/>
                <w:bCs/>
                <w:sz w:val="28"/>
                <w:highlight w:val="yellow"/>
              </w:rPr>
            </w:pPr>
            <w:r w:rsidRPr="003E3D73">
              <w:rPr>
                <w:rFonts w:ascii="GHEA Grapalat" w:hAnsi="GHEA Grapalat"/>
                <w:b/>
                <w:bCs/>
                <w:iCs/>
                <w:color w:val="000000"/>
              </w:rPr>
              <w:t xml:space="preserve">Հայտերը գնահատվելու են մեկ լոտով, որը կներառի բոլոր </w:t>
            </w:r>
            <w:r w:rsidRPr="003E3D73">
              <w:rPr>
                <w:rFonts w:ascii="GHEA Grapalat" w:hAnsi="GHEA Grapalat"/>
                <w:b/>
                <w:lang w:val="hy-AM"/>
              </w:rPr>
              <w:t>Ապրանքների</w:t>
            </w:r>
            <w:r w:rsidRPr="003E3D73">
              <w:rPr>
                <w:rFonts w:ascii="GHEA Grapalat" w:hAnsi="GHEA Grapalat"/>
                <w:b/>
              </w:rPr>
              <w:t xml:space="preserve"> </w:t>
            </w:r>
            <w:r w:rsidRPr="003E3D73">
              <w:rPr>
                <w:rFonts w:ascii="GHEA Grapalat" w:hAnsi="GHEA Grapalat"/>
                <w:b/>
                <w:lang w:val="hy-AM"/>
              </w:rPr>
              <w:t>անվանումներ</w:t>
            </w:r>
            <w:r w:rsidRPr="003E3D73">
              <w:rPr>
                <w:rFonts w:ascii="GHEA Grapalat" w:hAnsi="GHEA Grapalat"/>
                <w:b/>
              </w:rPr>
              <w:t>ը</w:t>
            </w:r>
            <w:r w:rsidRPr="003E3D73">
              <w:rPr>
                <w:rFonts w:ascii="GHEA Grapalat" w:hAnsi="GHEA Grapalat"/>
                <w:b/>
                <w:lang w:val="hy-AM"/>
              </w:rPr>
              <w:t>: Ոչ ամբողջական հայտերը կմերժվեն:</w:t>
            </w:r>
          </w:p>
        </w:tc>
      </w:tr>
      <w:tr w:rsidR="00E905AA" w:rsidRPr="003E3D73" w:rsidTr="00E5612E">
        <w:tblPrEx>
          <w:tblBorders>
            <w:insideH w:val="single" w:sz="8" w:space="0" w:color="000000"/>
          </w:tblBorders>
          <w:tblCellMar>
            <w:left w:w="103" w:type="dxa"/>
            <w:right w:w="103" w:type="dxa"/>
          </w:tblCellMar>
        </w:tblPrEx>
        <w:trPr>
          <w:trHeight w:val="3130"/>
        </w:trPr>
        <w:tc>
          <w:tcPr>
            <w:tcW w:w="1620" w:type="dxa"/>
          </w:tcPr>
          <w:p w:rsidR="00E905AA" w:rsidRPr="003E3D73" w:rsidRDefault="00E905AA" w:rsidP="00E5612E">
            <w:pPr>
              <w:spacing w:before="120"/>
              <w:rPr>
                <w:rFonts w:ascii="GHEA Grapalat" w:hAnsi="GHEA Grapalat"/>
                <w:b/>
                <w:bCs/>
              </w:rPr>
            </w:pPr>
            <w:r w:rsidRPr="003E3D73">
              <w:rPr>
                <w:rFonts w:ascii="GHEA Grapalat" w:hAnsi="GHEA Grapalat"/>
                <w:b/>
                <w:bCs/>
              </w:rPr>
              <w:t>ՏՄՄ 32.4</w:t>
            </w:r>
          </w:p>
        </w:tc>
        <w:tc>
          <w:tcPr>
            <w:tcW w:w="7470" w:type="dxa"/>
          </w:tcPr>
          <w:p w:rsidR="00E905AA" w:rsidRPr="003E3D73" w:rsidRDefault="00E905AA" w:rsidP="00E5612E">
            <w:pPr>
              <w:spacing w:before="120" w:after="180"/>
              <w:ind w:left="-13"/>
              <w:jc w:val="both"/>
              <w:rPr>
                <w:rFonts w:ascii="GHEA Grapalat" w:hAnsi="GHEA Grapalat"/>
                <w:b/>
                <w:i/>
              </w:rPr>
            </w:pPr>
            <w:r w:rsidRPr="003E3D73">
              <w:rPr>
                <w:rFonts w:ascii="GHEA Grapalat" w:hAnsi="GHEA Grapalat"/>
              </w:rPr>
              <w:t xml:space="preserve">Ճշգրտումները պետք է որոշվեն` օգտագործելով Մաս III, Որակավորման պահանջներում սահմանված հետևյալ չափանիշները:    </w:t>
            </w:r>
          </w:p>
          <w:p w:rsidR="00E905AA" w:rsidRPr="003E3D73" w:rsidRDefault="00702197" w:rsidP="00702197">
            <w:pPr>
              <w:widowControl w:val="0"/>
              <w:autoSpaceDE w:val="0"/>
              <w:autoSpaceDN w:val="0"/>
              <w:adjustRightInd w:val="0"/>
              <w:spacing w:before="60" w:after="60"/>
              <w:ind w:left="720"/>
              <w:rPr>
                <w:rFonts w:ascii="GHEA Grapalat" w:hAnsi="GHEA Grapalat" w:cs="Times Armenian"/>
                <w:b/>
                <w:bCs/>
              </w:rPr>
            </w:pPr>
            <w:r>
              <w:rPr>
                <w:rFonts w:ascii="GHEA Grapalat" w:hAnsi="GHEA Grapalat"/>
              </w:rPr>
              <w:t xml:space="preserve">(ա) </w:t>
            </w:r>
            <w:r w:rsidR="00E905AA" w:rsidRPr="003E3D73">
              <w:rPr>
                <w:rFonts w:ascii="GHEA Grapalat" w:hAnsi="GHEA Grapalat"/>
              </w:rPr>
              <w:t xml:space="preserve">Մատակարարման ժամանակացույցից շեղում – </w:t>
            </w:r>
            <w:r w:rsidR="00E905AA" w:rsidRPr="003E3D73">
              <w:rPr>
                <w:rFonts w:ascii="GHEA Grapalat" w:hAnsi="GHEA Grapalat"/>
                <w:b/>
              </w:rPr>
              <w:t>Չկա</w:t>
            </w:r>
          </w:p>
          <w:p w:rsidR="00E905AA" w:rsidRPr="003E3D73" w:rsidRDefault="00702197" w:rsidP="00702197">
            <w:pPr>
              <w:tabs>
                <w:tab w:val="left" w:pos="707"/>
              </w:tabs>
              <w:spacing w:after="200"/>
              <w:ind w:left="720"/>
              <w:rPr>
                <w:rFonts w:ascii="GHEA Grapalat" w:hAnsi="GHEA Grapalat"/>
              </w:rPr>
            </w:pPr>
            <w:r>
              <w:rPr>
                <w:rFonts w:ascii="GHEA Grapalat" w:hAnsi="GHEA Grapalat"/>
              </w:rPr>
              <w:t xml:space="preserve">(բ) </w:t>
            </w:r>
            <w:r w:rsidR="00E905AA" w:rsidRPr="003E3D73">
              <w:rPr>
                <w:rFonts w:ascii="GHEA Grapalat" w:hAnsi="GHEA Grapalat"/>
              </w:rPr>
              <w:t xml:space="preserve">Վճարման ժամանակացույցից շեղում - </w:t>
            </w:r>
            <w:r w:rsidR="00E905AA" w:rsidRPr="003E3D73">
              <w:rPr>
                <w:rFonts w:ascii="GHEA Grapalat" w:hAnsi="GHEA Grapalat"/>
                <w:b/>
              </w:rPr>
              <w:t>Չկա</w:t>
            </w:r>
          </w:p>
          <w:p w:rsidR="00E905AA" w:rsidRPr="003E3D73" w:rsidRDefault="00702197" w:rsidP="00702197">
            <w:pPr>
              <w:tabs>
                <w:tab w:val="left" w:pos="707"/>
              </w:tabs>
              <w:spacing w:after="200"/>
              <w:ind w:left="720"/>
              <w:jc w:val="both"/>
              <w:rPr>
                <w:rFonts w:ascii="GHEA Grapalat" w:hAnsi="GHEA Grapalat"/>
              </w:rPr>
            </w:pPr>
            <w:r>
              <w:rPr>
                <w:rFonts w:ascii="GHEA Grapalat" w:hAnsi="GHEA Grapalat"/>
              </w:rPr>
              <w:t xml:space="preserve">(գ) </w:t>
            </w:r>
            <w:r w:rsidR="00E905AA" w:rsidRPr="003E3D73">
              <w:rPr>
                <w:rFonts w:ascii="GHEA Grapalat" w:hAnsi="GHEA Grapalat"/>
              </w:rPr>
              <w:t xml:space="preserve">Գնորդի երկրում հայտում ներկայացվող սարքավորումների պահեստամասերի կամ վաճառքից հետո ծառայությունների առկայություն – </w:t>
            </w:r>
            <w:r w:rsidR="00E905AA" w:rsidRPr="003E3D73">
              <w:rPr>
                <w:rFonts w:ascii="GHEA Grapalat" w:hAnsi="GHEA Grapalat"/>
                <w:b/>
              </w:rPr>
              <w:t>Չկա:</w:t>
            </w:r>
            <w:r w:rsidR="00E905AA" w:rsidRPr="003E3D73">
              <w:rPr>
                <w:rFonts w:ascii="GHEA Grapalat" w:hAnsi="GHEA Grapalat"/>
              </w:rPr>
              <w:t xml:space="preserve"> </w:t>
            </w:r>
          </w:p>
        </w:tc>
      </w:tr>
      <w:tr w:rsidR="00E905AA" w:rsidRPr="003E3D73" w:rsidTr="00E905AA">
        <w:tblPrEx>
          <w:tblBorders>
            <w:insideH w:val="single" w:sz="8" w:space="0" w:color="000000"/>
          </w:tblBorders>
          <w:tblCellMar>
            <w:left w:w="103" w:type="dxa"/>
            <w:right w:w="103" w:type="dxa"/>
          </w:tblCellMar>
        </w:tblPrEx>
        <w:trPr>
          <w:trHeight w:val="504"/>
        </w:trPr>
        <w:tc>
          <w:tcPr>
            <w:tcW w:w="1620" w:type="dxa"/>
          </w:tcPr>
          <w:p w:rsidR="00E905AA" w:rsidRPr="003E3D73" w:rsidRDefault="00E905AA" w:rsidP="00E5612E">
            <w:pPr>
              <w:spacing w:before="120"/>
              <w:rPr>
                <w:rFonts w:ascii="GHEA Grapalat" w:hAnsi="GHEA Grapalat"/>
                <w:b/>
                <w:bCs/>
              </w:rPr>
            </w:pPr>
          </w:p>
        </w:tc>
        <w:tc>
          <w:tcPr>
            <w:tcW w:w="7470" w:type="dxa"/>
          </w:tcPr>
          <w:p w:rsidR="00E905AA" w:rsidRPr="003E3D73" w:rsidRDefault="00E905AA" w:rsidP="00E905AA">
            <w:pPr>
              <w:tabs>
                <w:tab w:val="left" w:pos="707"/>
              </w:tabs>
              <w:spacing w:after="200"/>
              <w:ind w:left="1440"/>
              <w:rPr>
                <w:rFonts w:ascii="GHEA Grapalat" w:hAnsi="GHEA Grapalat"/>
              </w:rPr>
            </w:pPr>
            <w:r w:rsidRPr="003E3D73">
              <w:rPr>
                <w:rFonts w:ascii="GHEA Grapalat" w:hAnsi="GHEA Grapalat"/>
                <w:b/>
                <w:bCs/>
                <w:sz w:val="28"/>
              </w:rPr>
              <w:t>Զ. Պայմանագրի շնորհում</w:t>
            </w:r>
          </w:p>
        </w:tc>
      </w:tr>
      <w:tr w:rsidR="000B1852" w:rsidRPr="003E3D73" w:rsidTr="00532B0F">
        <w:tblPrEx>
          <w:tblBorders>
            <w:insideH w:val="single" w:sz="8" w:space="0" w:color="000000"/>
          </w:tblBorders>
          <w:tblCellMar>
            <w:left w:w="103" w:type="dxa"/>
            <w:right w:w="103" w:type="dxa"/>
          </w:tblCellMar>
        </w:tblPrEx>
        <w:trPr>
          <w:trHeight w:val="3130"/>
        </w:trPr>
        <w:tc>
          <w:tcPr>
            <w:tcW w:w="1620" w:type="dxa"/>
          </w:tcPr>
          <w:p w:rsidR="000B1852" w:rsidRPr="003E3D73" w:rsidRDefault="00E905AA" w:rsidP="00264C0A">
            <w:pPr>
              <w:spacing w:before="120"/>
              <w:rPr>
                <w:rFonts w:ascii="GHEA Grapalat" w:hAnsi="GHEA Grapalat"/>
                <w:b/>
                <w:bCs/>
              </w:rPr>
            </w:pPr>
            <w:r w:rsidRPr="003E3D73">
              <w:rPr>
                <w:rFonts w:ascii="GHEA Grapalat" w:hAnsi="GHEA Grapalat"/>
                <w:b/>
                <w:bCs/>
              </w:rPr>
              <w:t>ՏՄՄ 37.1</w:t>
            </w:r>
          </w:p>
        </w:tc>
        <w:tc>
          <w:tcPr>
            <w:tcW w:w="7470" w:type="dxa"/>
          </w:tcPr>
          <w:p w:rsidR="00E905AA" w:rsidRPr="003E3D73" w:rsidRDefault="00702197" w:rsidP="00702197">
            <w:pPr>
              <w:tabs>
                <w:tab w:val="left" w:pos="707"/>
              </w:tabs>
              <w:spacing w:after="200"/>
              <w:ind w:left="720"/>
              <w:rPr>
                <w:rFonts w:ascii="GHEA Grapalat" w:hAnsi="GHEA Grapalat"/>
                <w:b/>
              </w:rPr>
            </w:pPr>
            <w:r>
              <w:rPr>
                <w:rFonts w:ascii="GHEA Grapalat" w:hAnsi="GHEA Grapalat" w:cs="Sylfaen"/>
              </w:rPr>
              <w:t xml:space="preserve">(ա) </w:t>
            </w:r>
            <w:r w:rsidR="00E905AA" w:rsidRPr="003E3D73">
              <w:rPr>
                <w:rFonts w:ascii="GHEA Grapalat" w:hAnsi="GHEA Grapalat" w:cs="Sylfaen"/>
              </w:rPr>
              <w:t>Քանակների ավելացման առավելագույն տոկոս`</w:t>
            </w:r>
            <w:r w:rsidR="00E905AA" w:rsidRPr="003E3D73">
              <w:rPr>
                <w:rFonts w:ascii="GHEA Grapalat" w:hAnsi="GHEA Grapalat"/>
              </w:rPr>
              <w:t xml:space="preserve"> </w:t>
            </w:r>
            <w:r w:rsidR="00E905AA" w:rsidRPr="003E3D73">
              <w:rPr>
                <w:rFonts w:ascii="GHEA Grapalat" w:hAnsi="GHEA Grapalat"/>
                <w:b/>
              </w:rPr>
              <w:t>15%:</w:t>
            </w:r>
          </w:p>
          <w:p w:rsidR="000B1852" w:rsidRPr="003E3D73" w:rsidRDefault="00702197" w:rsidP="00702197">
            <w:pPr>
              <w:tabs>
                <w:tab w:val="left" w:pos="707"/>
              </w:tabs>
              <w:spacing w:after="200"/>
              <w:ind w:left="720"/>
              <w:rPr>
                <w:rFonts w:ascii="GHEA Grapalat" w:hAnsi="GHEA Grapalat"/>
              </w:rPr>
            </w:pPr>
            <w:r>
              <w:rPr>
                <w:rFonts w:ascii="GHEA Grapalat" w:hAnsi="GHEA Grapalat" w:cs="Sylfaen"/>
              </w:rPr>
              <w:t xml:space="preserve">(բ) </w:t>
            </w:r>
            <w:r w:rsidR="00E905AA" w:rsidRPr="003E3D73">
              <w:rPr>
                <w:rFonts w:ascii="GHEA Grapalat" w:hAnsi="GHEA Grapalat" w:cs="Sylfaen"/>
              </w:rPr>
              <w:t>Քանակների կրճատման առավելագույն տոկոս`</w:t>
            </w:r>
            <w:r w:rsidR="00E905AA" w:rsidRPr="003E3D73">
              <w:rPr>
                <w:rFonts w:ascii="GHEA Grapalat" w:hAnsi="GHEA Grapalat"/>
              </w:rPr>
              <w:t xml:space="preserve"> </w:t>
            </w:r>
            <w:r w:rsidR="00E905AA" w:rsidRPr="003E3D73">
              <w:rPr>
                <w:rFonts w:ascii="GHEA Grapalat" w:hAnsi="GHEA Grapalat"/>
                <w:b/>
              </w:rPr>
              <w:t>15%:</w:t>
            </w:r>
          </w:p>
        </w:tc>
      </w:tr>
    </w:tbl>
    <w:p w:rsidR="00E905AA" w:rsidRPr="003E3D73" w:rsidRDefault="00E905AA" w:rsidP="009D1B2B">
      <w:pPr>
        <w:pStyle w:val="Subtitle"/>
        <w:rPr>
          <w:rFonts w:ascii="GHEA Grapalat" w:hAnsi="GHEA Grapalat"/>
        </w:rPr>
      </w:pPr>
      <w:bookmarkStart w:id="376" w:name="_Toc347227541"/>
    </w:p>
    <w:p w:rsidR="00E905AA" w:rsidRPr="003E3D73" w:rsidRDefault="00E905AA" w:rsidP="009D1B2B">
      <w:pPr>
        <w:pStyle w:val="Subtitle"/>
        <w:rPr>
          <w:rFonts w:ascii="GHEA Grapalat" w:hAnsi="GHEA Grapalat"/>
        </w:rPr>
      </w:pPr>
    </w:p>
    <w:p w:rsidR="00E905AA" w:rsidRPr="003E3D73" w:rsidRDefault="00E905AA" w:rsidP="009D1B2B">
      <w:pPr>
        <w:pStyle w:val="Subtitle"/>
        <w:rPr>
          <w:rFonts w:ascii="GHEA Grapalat" w:hAnsi="GHEA Grapalat"/>
        </w:rPr>
      </w:pPr>
    </w:p>
    <w:p w:rsidR="00E905AA" w:rsidRPr="003E3D73" w:rsidRDefault="00E905AA" w:rsidP="009D1B2B">
      <w:pPr>
        <w:pStyle w:val="Subtitle"/>
        <w:rPr>
          <w:rFonts w:ascii="GHEA Grapalat" w:hAnsi="GHEA Grapalat"/>
        </w:rPr>
      </w:pPr>
    </w:p>
    <w:p w:rsidR="009D1B2B" w:rsidRPr="003E3D73" w:rsidRDefault="00C46A4E" w:rsidP="009D1B2B">
      <w:pPr>
        <w:pStyle w:val="Subtitle"/>
        <w:rPr>
          <w:rFonts w:ascii="GHEA Grapalat" w:hAnsi="GHEA Grapalat"/>
        </w:rPr>
      </w:pPr>
      <w:r w:rsidRPr="003E3D73">
        <w:rPr>
          <w:rFonts w:ascii="GHEA Grapalat" w:hAnsi="GHEA Grapalat"/>
        </w:rPr>
        <w:lastRenderedPageBreak/>
        <w:t>Բաժին</w:t>
      </w:r>
      <w:r w:rsidR="009D1B2B" w:rsidRPr="003E3D73">
        <w:rPr>
          <w:rFonts w:ascii="GHEA Grapalat" w:hAnsi="GHEA Grapalat"/>
        </w:rPr>
        <w:t xml:space="preserve"> III. </w:t>
      </w:r>
      <w:r w:rsidRPr="003E3D73">
        <w:rPr>
          <w:rFonts w:ascii="GHEA Grapalat" w:hAnsi="GHEA Grapalat"/>
        </w:rPr>
        <w:t>Գնահատման և որակավորման չափանիշներ</w:t>
      </w:r>
      <w:bookmarkEnd w:id="376"/>
    </w:p>
    <w:p w:rsidR="009D1B2B" w:rsidRPr="003E3D73" w:rsidRDefault="009D1B2B" w:rsidP="009D1B2B">
      <w:pPr>
        <w:rPr>
          <w:rFonts w:ascii="GHEA Grapalat" w:hAnsi="GHEA Grapalat"/>
        </w:rPr>
      </w:pPr>
    </w:p>
    <w:p w:rsidR="009D1B2B" w:rsidRPr="003E3D73" w:rsidRDefault="009316F9" w:rsidP="000A2F5A">
      <w:pPr>
        <w:pStyle w:val="BodyText3"/>
        <w:jc w:val="both"/>
        <w:rPr>
          <w:rFonts w:ascii="GHEA Grapalat" w:hAnsi="GHEA Grapalat"/>
        </w:rPr>
      </w:pPr>
      <w:bookmarkStart w:id="377" w:name="_Toc487942150"/>
      <w:r w:rsidRPr="003E3D73">
        <w:rPr>
          <w:rFonts w:ascii="GHEA Grapalat" w:hAnsi="GHEA Grapalat"/>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77"/>
    </w:p>
    <w:p w:rsidR="009D1B2B" w:rsidRPr="003E3D73" w:rsidRDefault="009D1B2B" w:rsidP="009D1B2B">
      <w:pPr>
        <w:pStyle w:val="BodyText3"/>
        <w:rPr>
          <w:rFonts w:ascii="GHEA Grapalat" w:hAnsi="GHEA Grapalat"/>
        </w:rPr>
      </w:pPr>
    </w:p>
    <w:p w:rsidR="009D1B2B" w:rsidRPr="003E3D73" w:rsidRDefault="009316F9" w:rsidP="009D1B2B">
      <w:pPr>
        <w:jc w:val="center"/>
        <w:rPr>
          <w:rFonts w:ascii="GHEA Grapalat" w:hAnsi="GHEA Grapalat"/>
          <w:b/>
          <w:sz w:val="36"/>
        </w:rPr>
      </w:pPr>
      <w:r w:rsidRPr="003E3D73">
        <w:rPr>
          <w:rFonts w:ascii="GHEA Grapalat" w:hAnsi="GHEA Grapalat"/>
          <w:b/>
          <w:sz w:val="36"/>
        </w:rPr>
        <w:t>Բովանդակություն</w:t>
      </w:r>
    </w:p>
    <w:p w:rsidR="009D1B2B" w:rsidRPr="003E3D73" w:rsidRDefault="002769E2" w:rsidP="009D1B2B">
      <w:pPr>
        <w:pStyle w:val="TOC1"/>
        <w:rPr>
          <w:rFonts w:ascii="GHEA Grapalat" w:hAnsi="GHEA Grapalat"/>
          <w:b w:val="0"/>
          <w:sz w:val="22"/>
          <w:szCs w:val="22"/>
        </w:rPr>
      </w:pPr>
      <w:r w:rsidRPr="003E3D73">
        <w:rPr>
          <w:rFonts w:ascii="GHEA Grapalat" w:hAnsi="GHEA Grapalat"/>
          <w:b w:val="0"/>
        </w:rPr>
        <w:fldChar w:fldCharType="begin"/>
      </w:r>
      <w:r w:rsidR="009D1B2B" w:rsidRPr="003E3D73">
        <w:rPr>
          <w:rFonts w:ascii="GHEA Grapalat" w:hAnsi="GHEA Grapalat"/>
          <w:b w:val="0"/>
        </w:rPr>
        <w:instrText xml:space="preserve"> TOC \h \z \t "Section III Heading 1,1" </w:instrText>
      </w:r>
      <w:r w:rsidRPr="003E3D73">
        <w:rPr>
          <w:rFonts w:ascii="GHEA Grapalat" w:hAnsi="GHEA Grapalat"/>
          <w:b w:val="0"/>
        </w:rPr>
        <w:fldChar w:fldCharType="separate"/>
      </w:r>
      <w:hyperlink w:anchor="_Toc346722377" w:history="1">
        <w:r w:rsidR="009D1B2B" w:rsidRPr="003E3D73">
          <w:rPr>
            <w:rStyle w:val="Hyperlink"/>
            <w:rFonts w:ascii="GHEA Grapalat" w:hAnsi="GHEA Grapalat"/>
            <w:b w:val="0"/>
            <w:color w:val="auto"/>
            <w:u w:val="none"/>
          </w:rPr>
          <w:t xml:space="preserve">1. </w:t>
        </w:r>
        <w:r w:rsidR="009316F9" w:rsidRPr="003E3D73">
          <w:rPr>
            <w:rStyle w:val="Hyperlink"/>
            <w:rFonts w:ascii="GHEA Grapalat" w:hAnsi="GHEA Grapalat"/>
            <w:b w:val="0"/>
            <w:color w:val="auto"/>
            <w:u w:val="none"/>
          </w:rPr>
          <w:t xml:space="preserve">Գնահատում </w:t>
        </w:r>
        <w:r w:rsidR="009316F9" w:rsidRPr="003E3D73">
          <w:rPr>
            <w:rFonts w:ascii="GHEA Grapalat" w:hAnsi="GHEA Grapalat"/>
            <w:b w:val="0"/>
            <w:bCs/>
          </w:rPr>
          <w:t>(ՏՄՄ</w:t>
        </w:r>
        <w:r w:rsidR="009D1B2B" w:rsidRPr="003E3D73">
          <w:rPr>
            <w:rFonts w:ascii="GHEA Grapalat" w:hAnsi="GHEA Grapalat"/>
            <w:b w:val="0"/>
            <w:bCs/>
          </w:rPr>
          <w:t xml:space="preserve"> 32)</w:t>
        </w:r>
        <w:r w:rsidR="009D1B2B" w:rsidRPr="003E3D73">
          <w:rPr>
            <w:rFonts w:ascii="GHEA Grapalat" w:hAnsi="GHEA Grapalat"/>
            <w:b w:val="0"/>
            <w:webHidden/>
          </w:rPr>
          <w:tab/>
        </w:r>
      </w:hyperlink>
      <w:r w:rsidR="00A27FB1" w:rsidRPr="003E3D73">
        <w:rPr>
          <w:rFonts w:ascii="GHEA Grapalat" w:hAnsi="GHEA Grapalat"/>
          <w:b w:val="0"/>
        </w:rPr>
        <w:t>88</w:t>
      </w:r>
    </w:p>
    <w:p w:rsidR="009D1B2B" w:rsidRPr="003E3D73" w:rsidRDefault="004E0A29" w:rsidP="009D1B2B">
      <w:pPr>
        <w:pStyle w:val="TOC1"/>
        <w:rPr>
          <w:rFonts w:ascii="GHEA Grapalat" w:hAnsi="GHEA Grapalat"/>
          <w:b w:val="0"/>
          <w:sz w:val="22"/>
          <w:szCs w:val="22"/>
        </w:rPr>
      </w:pPr>
      <w:hyperlink w:anchor="_Toc346722378" w:history="1">
        <w:r w:rsidR="009D1B2B" w:rsidRPr="003E3D73">
          <w:rPr>
            <w:rStyle w:val="Hyperlink"/>
            <w:rFonts w:ascii="GHEA Grapalat" w:hAnsi="GHEA Grapalat"/>
            <w:b w:val="0"/>
            <w:color w:val="auto"/>
            <w:u w:val="none"/>
          </w:rPr>
          <w:t xml:space="preserve">2. </w:t>
        </w:r>
        <w:r w:rsidR="009316F9" w:rsidRPr="003E3D73">
          <w:rPr>
            <w:rStyle w:val="Hyperlink"/>
            <w:rFonts w:ascii="GHEA Grapalat" w:hAnsi="GHEA Grapalat"/>
            <w:b w:val="0"/>
            <w:color w:val="auto"/>
            <w:u w:val="none"/>
          </w:rPr>
          <w:t xml:space="preserve">Որակավորում </w:t>
        </w:r>
        <w:r w:rsidR="009316F9" w:rsidRPr="003E3D73">
          <w:rPr>
            <w:rFonts w:ascii="GHEA Grapalat" w:hAnsi="GHEA Grapalat"/>
            <w:b w:val="0"/>
            <w:bCs/>
          </w:rPr>
          <w:t>(ՏՄՄ</w:t>
        </w:r>
        <w:r w:rsidR="009D1B2B" w:rsidRPr="003E3D73">
          <w:rPr>
            <w:rFonts w:ascii="GHEA Grapalat" w:hAnsi="GHEA Grapalat"/>
            <w:b w:val="0"/>
            <w:bCs/>
          </w:rPr>
          <w:t xml:space="preserve"> 34)</w:t>
        </w:r>
        <w:r w:rsidR="009D1B2B" w:rsidRPr="003E3D73">
          <w:rPr>
            <w:rFonts w:ascii="GHEA Grapalat" w:hAnsi="GHEA Grapalat"/>
            <w:b w:val="0"/>
            <w:webHidden/>
          </w:rPr>
          <w:tab/>
        </w:r>
      </w:hyperlink>
      <w:r w:rsidR="00042092" w:rsidRPr="003E3D73">
        <w:rPr>
          <w:rFonts w:ascii="GHEA Grapalat" w:hAnsi="GHEA Grapalat"/>
          <w:b w:val="0"/>
        </w:rPr>
        <w:t>88</w:t>
      </w:r>
    </w:p>
    <w:p w:rsidR="009D1B2B" w:rsidRPr="003E3D73" w:rsidRDefault="002769E2" w:rsidP="009D1B2B">
      <w:pPr>
        <w:rPr>
          <w:rFonts w:ascii="GHEA Grapalat" w:hAnsi="GHEA Grapalat"/>
          <w:bCs/>
        </w:rPr>
      </w:pPr>
      <w:r w:rsidRPr="003E3D73">
        <w:rPr>
          <w:rFonts w:ascii="GHEA Grapalat" w:hAnsi="GHEA Grapalat"/>
        </w:rPr>
        <w:fldChar w:fldCharType="end"/>
      </w:r>
      <w:r w:rsidR="009D1B2B" w:rsidRPr="003E3D73">
        <w:rPr>
          <w:rFonts w:ascii="GHEA Grapalat" w:hAnsi="GHEA Grapalat"/>
          <w:b/>
        </w:rPr>
        <w:br w:type="page"/>
      </w:r>
      <w:bookmarkStart w:id="378" w:name="_Toc346722377"/>
      <w:r w:rsidR="009D1B2B" w:rsidRPr="003E3D73">
        <w:rPr>
          <w:rFonts w:ascii="GHEA Grapalat" w:hAnsi="GHEA Grapalat"/>
          <w:b/>
        </w:rPr>
        <w:lastRenderedPageBreak/>
        <w:t>1</w:t>
      </w:r>
      <w:r w:rsidR="009D1B2B" w:rsidRPr="003E3D73">
        <w:rPr>
          <w:rFonts w:ascii="GHEA Grapalat" w:hAnsi="GHEA Grapalat"/>
        </w:rPr>
        <w:t xml:space="preserve">. </w:t>
      </w:r>
      <w:bookmarkEnd w:id="378"/>
      <w:r w:rsidR="00941D2D" w:rsidRPr="003E3D73">
        <w:rPr>
          <w:rFonts w:ascii="GHEA Grapalat" w:hAnsi="GHEA Grapalat"/>
          <w:b/>
        </w:rPr>
        <w:t>Գնահատում</w:t>
      </w:r>
      <w:r w:rsidR="00941D2D" w:rsidRPr="003E3D73">
        <w:rPr>
          <w:rFonts w:ascii="GHEA Grapalat" w:hAnsi="GHEA Grapalat"/>
          <w:b/>
          <w:bCs/>
        </w:rPr>
        <w:t xml:space="preserve"> </w:t>
      </w:r>
      <w:r w:rsidR="009D1B2B" w:rsidRPr="003E3D73">
        <w:rPr>
          <w:rFonts w:ascii="GHEA Grapalat" w:hAnsi="GHEA Grapalat"/>
          <w:b/>
          <w:bCs/>
        </w:rPr>
        <w:t>(</w:t>
      </w:r>
      <w:r w:rsidR="005B7015" w:rsidRPr="003E3D73">
        <w:rPr>
          <w:rFonts w:ascii="GHEA Grapalat" w:hAnsi="GHEA Grapalat"/>
          <w:b/>
          <w:bCs/>
        </w:rPr>
        <w:t>ՏՄՄ</w:t>
      </w:r>
      <w:r w:rsidR="009D1B2B" w:rsidRPr="003E3D73">
        <w:rPr>
          <w:rFonts w:ascii="GHEA Grapalat" w:hAnsi="GHEA Grapalat"/>
          <w:b/>
          <w:bCs/>
        </w:rPr>
        <w:t xml:space="preserve"> 32)</w:t>
      </w:r>
    </w:p>
    <w:p w:rsidR="009D1B2B" w:rsidRPr="003E3D73" w:rsidRDefault="009D1B2B" w:rsidP="009D1B2B">
      <w:pPr>
        <w:rPr>
          <w:rFonts w:ascii="GHEA Grapalat" w:hAnsi="GHEA Grapalat"/>
          <w:b/>
        </w:rPr>
      </w:pPr>
    </w:p>
    <w:p w:rsidR="009D1B2B" w:rsidRPr="003E3D73" w:rsidRDefault="009D1B2B" w:rsidP="009D1B2B">
      <w:pPr>
        <w:keepNext/>
        <w:keepLines/>
        <w:rPr>
          <w:rFonts w:ascii="GHEA Grapalat" w:hAnsi="GHEA Grapalat"/>
          <w:b/>
        </w:rPr>
      </w:pPr>
      <w:r w:rsidRPr="003E3D73">
        <w:rPr>
          <w:rFonts w:ascii="GHEA Grapalat" w:hAnsi="GHEA Grapalat"/>
          <w:b/>
        </w:rPr>
        <w:t xml:space="preserve">1.1. </w:t>
      </w:r>
      <w:r w:rsidR="005B7015" w:rsidRPr="003E3D73">
        <w:rPr>
          <w:rFonts w:ascii="GHEA Grapalat" w:hAnsi="GHEA Grapalat"/>
          <w:b/>
        </w:rPr>
        <w:t xml:space="preserve">Գնահատման չափանիշներ </w:t>
      </w:r>
      <w:r w:rsidRPr="003E3D73">
        <w:rPr>
          <w:rFonts w:ascii="GHEA Grapalat" w:hAnsi="GHEA Grapalat"/>
          <w:b/>
        </w:rPr>
        <w:t>(</w:t>
      </w:r>
      <w:r w:rsidR="005B7015" w:rsidRPr="003E3D73">
        <w:rPr>
          <w:rFonts w:ascii="GHEA Grapalat" w:hAnsi="GHEA Grapalat"/>
          <w:b/>
        </w:rPr>
        <w:t>ՏՄՄ</w:t>
      </w:r>
      <w:r w:rsidRPr="003E3D73">
        <w:rPr>
          <w:rFonts w:ascii="GHEA Grapalat" w:hAnsi="GHEA Grapalat"/>
          <w:b/>
        </w:rPr>
        <w:t xml:space="preserve"> 32.4)</w:t>
      </w:r>
      <w:r w:rsidR="00173F59" w:rsidRPr="003E3D73">
        <w:rPr>
          <w:rFonts w:ascii="GHEA Grapalat" w:hAnsi="GHEA Grapalat"/>
          <w:b/>
        </w:rPr>
        <w:t xml:space="preserve">/ </w:t>
      </w:r>
      <w:r w:rsidR="005B7015" w:rsidRPr="003E3D73">
        <w:rPr>
          <w:rFonts w:ascii="GHEA Grapalat" w:hAnsi="GHEA Grapalat"/>
          <w:b/>
        </w:rPr>
        <w:t>Չի կիրառվում</w:t>
      </w:r>
    </w:p>
    <w:p w:rsidR="009D1B2B" w:rsidRPr="003E3D73" w:rsidRDefault="009D1B2B" w:rsidP="009D1B2B">
      <w:pPr>
        <w:jc w:val="center"/>
        <w:rPr>
          <w:rFonts w:ascii="GHEA Grapalat" w:hAnsi="GHEA Grapalat"/>
          <w:b/>
        </w:rPr>
      </w:pPr>
    </w:p>
    <w:p w:rsidR="009D1B2B" w:rsidRPr="003E3D73" w:rsidRDefault="009D1B2B" w:rsidP="009D1B2B">
      <w:pPr>
        <w:spacing w:after="200"/>
        <w:rPr>
          <w:rFonts w:ascii="GHEA Grapalat" w:hAnsi="GHEA Grapalat"/>
          <w:b/>
        </w:rPr>
      </w:pPr>
      <w:r w:rsidRPr="00B77FF7">
        <w:rPr>
          <w:rFonts w:ascii="GHEA Grapalat" w:hAnsi="GHEA Grapalat"/>
          <w:b/>
        </w:rPr>
        <w:t xml:space="preserve">1.2. </w:t>
      </w:r>
      <w:r w:rsidR="00820889" w:rsidRPr="00B77FF7">
        <w:rPr>
          <w:rFonts w:ascii="GHEA Grapalat" w:hAnsi="GHEA Grapalat"/>
          <w:b/>
        </w:rPr>
        <w:t>Մեկից ավել պայմանագրեր</w:t>
      </w:r>
      <w:r w:rsidRPr="00B77FF7">
        <w:rPr>
          <w:rFonts w:ascii="GHEA Grapalat" w:hAnsi="GHEA Grapalat"/>
          <w:b/>
        </w:rPr>
        <w:t xml:space="preserve"> (</w:t>
      </w:r>
      <w:r w:rsidR="00820889" w:rsidRPr="00B77FF7">
        <w:rPr>
          <w:rFonts w:ascii="GHEA Grapalat" w:hAnsi="GHEA Grapalat"/>
          <w:b/>
        </w:rPr>
        <w:t>ՏՄՄ</w:t>
      </w:r>
      <w:r w:rsidRPr="00B77FF7">
        <w:rPr>
          <w:rFonts w:ascii="GHEA Grapalat" w:hAnsi="GHEA Grapalat"/>
          <w:b/>
        </w:rPr>
        <w:t xml:space="preserve"> 32.4)</w:t>
      </w:r>
      <w:r w:rsidR="00941D2D" w:rsidRPr="00B77FF7">
        <w:rPr>
          <w:rFonts w:ascii="GHEA Grapalat" w:hAnsi="GHEA Grapalat"/>
          <w:b/>
        </w:rPr>
        <w:t>/ Չի կիրառվում</w:t>
      </w:r>
    </w:p>
    <w:p w:rsidR="009D1B2B" w:rsidRPr="003E3D73" w:rsidRDefault="009D1B2B" w:rsidP="009D1B2B">
      <w:pPr>
        <w:pStyle w:val="SectionIIIHeading1"/>
        <w:rPr>
          <w:rFonts w:ascii="GHEA Grapalat" w:hAnsi="GHEA Grapalat"/>
        </w:rPr>
      </w:pPr>
      <w:bookmarkStart w:id="379" w:name="_Toc346722378"/>
      <w:r w:rsidRPr="003E3D73">
        <w:rPr>
          <w:rFonts w:ascii="GHEA Grapalat" w:hAnsi="GHEA Grapalat"/>
        </w:rPr>
        <w:t xml:space="preserve">2. </w:t>
      </w:r>
      <w:bookmarkEnd w:id="379"/>
      <w:r w:rsidR="00991F95" w:rsidRPr="003E3D73">
        <w:rPr>
          <w:rFonts w:ascii="GHEA Grapalat" w:hAnsi="GHEA Grapalat"/>
        </w:rPr>
        <w:t xml:space="preserve">Որակավորում </w:t>
      </w:r>
      <w:r w:rsidRPr="003E3D73">
        <w:rPr>
          <w:rFonts w:ascii="GHEA Grapalat" w:hAnsi="GHEA Grapalat"/>
          <w:bCs/>
        </w:rPr>
        <w:t>(</w:t>
      </w:r>
      <w:r w:rsidR="00991F95" w:rsidRPr="003E3D73">
        <w:rPr>
          <w:rFonts w:ascii="GHEA Grapalat" w:hAnsi="GHEA Grapalat"/>
          <w:bCs/>
        </w:rPr>
        <w:t>ՏՄՄ</w:t>
      </w:r>
      <w:r w:rsidRPr="003E3D73">
        <w:rPr>
          <w:rFonts w:ascii="GHEA Grapalat" w:hAnsi="GHEA Grapalat"/>
          <w:bCs/>
        </w:rPr>
        <w:t xml:space="preserve"> 34)</w:t>
      </w:r>
    </w:p>
    <w:p w:rsidR="009D1B2B" w:rsidRPr="003E3D73" w:rsidRDefault="009D1B2B" w:rsidP="009D1B2B">
      <w:pPr>
        <w:spacing w:after="200"/>
        <w:rPr>
          <w:rFonts w:ascii="GHEA Grapalat" w:hAnsi="GHEA Grapalat"/>
          <w:b/>
        </w:rPr>
      </w:pPr>
      <w:r w:rsidRPr="003E3D73">
        <w:rPr>
          <w:rFonts w:ascii="GHEA Grapalat" w:hAnsi="GHEA Grapalat"/>
          <w:b/>
        </w:rPr>
        <w:t>2.1</w:t>
      </w:r>
      <w:r w:rsidR="007A775E" w:rsidRPr="003E3D73">
        <w:rPr>
          <w:rFonts w:ascii="GHEA Grapalat" w:hAnsi="GHEA Grapalat"/>
          <w:b/>
        </w:rPr>
        <w:t xml:space="preserve"> Որակավորման պահանջներ </w:t>
      </w:r>
      <w:r w:rsidRPr="003E3D73">
        <w:rPr>
          <w:rFonts w:ascii="GHEA Grapalat" w:hAnsi="GHEA Grapalat"/>
          <w:b/>
        </w:rPr>
        <w:t>(</w:t>
      </w:r>
      <w:r w:rsidR="007A775E" w:rsidRPr="003E3D73">
        <w:rPr>
          <w:rFonts w:ascii="GHEA Grapalat" w:hAnsi="GHEA Grapalat"/>
          <w:b/>
        </w:rPr>
        <w:t>ՏՄՄ</w:t>
      </w:r>
      <w:r w:rsidRPr="003E3D73">
        <w:rPr>
          <w:rFonts w:ascii="GHEA Grapalat" w:hAnsi="GHEA Grapalat"/>
          <w:b/>
        </w:rPr>
        <w:t xml:space="preserve"> 34.1)</w:t>
      </w:r>
    </w:p>
    <w:p w:rsidR="00361879" w:rsidRPr="00B77FF7" w:rsidRDefault="00361879" w:rsidP="00361879">
      <w:pPr>
        <w:pStyle w:val="BankNormal"/>
        <w:spacing w:after="200"/>
        <w:jc w:val="both"/>
        <w:rPr>
          <w:rFonts w:ascii="GHEA Grapalat" w:hAnsi="GHEA Grapalat"/>
        </w:rPr>
      </w:pPr>
      <w:r w:rsidRPr="003E3D73">
        <w:rPr>
          <w:rFonts w:ascii="GHEA Grapalat" w:hAnsi="GHEA Grapalat"/>
        </w:rPr>
        <w:t xml:space="preserve">ՏՄՄ 33.1 կետի համաձայն` նվազագույն գնահատված հայտը որոշելուց հետո </w:t>
      </w:r>
      <w:r w:rsidRPr="00B77FF7">
        <w:rPr>
          <w:rFonts w:ascii="GHEA Grapalat" w:hAnsi="GHEA Grapalat"/>
        </w:rPr>
        <w:t>Գնորդը պետք է իրականացնի Հայտատուի հետորակավորում`</w:t>
      </w:r>
      <w:r w:rsidR="00463DE8" w:rsidRPr="00B77FF7">
        <w:rPr>
          <w:rFonts w:ascii="GHEA Grapalat" w:hAnsi="GHEA Grapalat"/>
        </w:rPr>
        <w:t xml:space="preserve"> </w:t>
      </w:r>
      <w:r w:rsidRPr="00B77FF7">
        <w:rPr>
          <w:rFonts w:ascii="GHEA Grapalat" w:hAnsi="GHEA Grapalat"/>
        </w:rPr>
        <w:t>համաձ</w:t>
      </w:r>
      <w:r w:rsidR="00A55717" w:rsidRPr="00B77FF7">
        <w:rPr>
          <w:rFonts w:ascii="GHEA Grapalat" w:hAnsi="GHEA Grapalat"/>
        </w:rPr>
        <w:t>այն ՏՄՄ 34 կետի</w:t>
      </w:r>
      <w:r w:rsidRPr="00B77FF7">
        <w:rPr>
          <w:rFonts w:ascii="GHEA Grapalat" w:hAnsi="GHEA Grapalat"/>
        </w:rPr>
        <w:t>: Ստորև ներկայացվող</w:t>
      </w:r>
      <w:r w:rsidR="00463DE8" w:rsidRPr="00B77FF7">
        <w:rPr>
          <w:rFonts w:ascii="GHEA Grapalat" w:hAnsi="GHEA Grapalat"/>
        </w:rPr>
        <w:t>՝</w:t>
      </w:r>
      <w:r w:rsidRPr="00B77FF7">
        <w:rPr>
          <w:rFonts w:ascii="GHEA Grapalat" w:hAnsi="GHEA Grapalat"/>
        </w:rPr>
        <w:t xml:space="preserve"> տեքստում չներառված պահանջները</w:t>
      </w:r>
      <w:r w:rsidR="00463DE8" w:rsidRPr="00B77FF7">
        <w:rPr>
          <w:rFonts w:ascii="GHEA Grapalat" w:hAnsi="GHEA Grapalat"/>
        </w:rPr>
        <w:t>,</w:t>
      </w:r>
      <w:r w:rsidRPr="00B77FF7">
        <w:rPr>
          <w:rFonts w:ascii="GHEA Grapalat" w:hAnsi="GHEA Grapalat"/>
        </w:rPr>
        <w:t xml:space="preserve"> չպետք է կիրառվեն </w:t>
      </w:r>
      <w:r w:rsidR="00A55717" w:rsidRPr="00B77FF7">
        <w:rPr>
          <w:rFonts w:ascii="GHEA Grapalat" w:hAnsi="GHEA Grapalat"/>
        </w:rPr>
        <w:t>Հ</w:t>
      </w:r>
      <w:r w:rsidRPr="00B77FF7">
        <w:rPr>
          <w:rFonts w:ascii="GHEA Grapalat" w:hAnsi="GHEA Grapalat"/>
        </w:rPr>
        <w:t xml:space="preserve">այտատուի որակավորումների գնահատման մեջ: </w:t>
      </w:r>
    </w:p>
    <w:p w:rsidR="00B77FF7" w:rsidRDefault="00B77FF7">
      <w:pPr>
        <w:rPr>
          <w:rFonts w:ascii="GHEA Grapalat" w:hAnsi="GHEA Grapalat"/>
          <w:szCs w:val="24"/>
          <w:lang w:val="hy-AM"/>
        </w:rPr>
        <w:sectPr w:rsidR="00B77FF7">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pPr w:leftFromText="180" w:rightFromText="180" w:horzAnchor="margin" w:tblpY="-66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58"/>
        <w:gridCol w:w="2268"/>
        <w:gridCol w:w="2127"/>
        <w:gridCol w:w="1842"/>
      </w:tblGrid>
      <w:tr w:rsidR="00B77FF7" w:rsidRPr="001C0A0A" w:rsidTr="004227EB">
        <w:trPr>
          <w:tblHeader/>
        </w:trPr>
        <w:tc>
          <w:tcPr>
            <w:tcW w:w="5688" w:type="dxa"/>
          </w:tcPr>
          <w:p w:rsidR="00B77FF7" w:rsidRPr="00B77FF7" w:rsidRDefault="00B77FF7" w:rsidP="004227EB">
            <w:pPr>
              <w:pStyle w:val="Style11"/>
              <w:tabs>
                <w:tab w:val="left" w:leader="dot" w:pos="8424"/>
              </w:tabs>
              <w:jc w:val="center"/>
              <w:rPr>
                <w:rFonts w:ascii="GHEA Grapalat" w:hAnsi="GHEA Grapalat"/>
                <w:b/>
              </w:rPr>
            </w:pPr>
            <w:r w:rsidRPr="00B77FF7">
              <w:rPr>
                <w:rFonts w:ascii="GHEA Grapalat" w:hAnsi="GHEA Grapalat"/>
                <w:b/>
              </w:rPr>
              <w:lastRenderedPageBreak/>
              <w:t>Որակավորման պահանջները</w:t>
            </w:r>
          </w:p>
        </w:tc>
        <w:tc>
          <w:tcPr>
            <w:tcW w:w="2358" w:type="dxa"/>
          </w:tcPr>
          <w:p w:rsidR="00B77FF7" w:rsidRPr="00B77FF7" w:rsidRDefault="00B77FF7" w:rsidP="004227EB">
            <w:pPr>
              <w:pStyle w:val="Style11"/>
              <w:tabs>
                <w:tab w:val="left" w:leader="dot" w:pos="8424"/>
              </w:tabs>
              <w:jc w:val="center"/>
              <w:rPr>
                <w:rFonts w:ascii="GHEA Grapalat" w:hAnsi="GHEA Grapalat"/>
                <w:b/>
              </w:rPr>
            </w:pPr>
            <w:r w:rsidRPr="00B77FF7">
              <w:rPr>
                <w:rFonts w:ascii="GHEA Grapalat" w:hAnsi="GHEA Grapalat"/>
                <w:b/>
              </w:rPr>
              <w:t>Մեկ Հայտատու</w:t>
            </w:r>
          </w:p>
        </w:tc>
        <w:tc>
          <w:tcPr>
            <w:tcW w:w="6237" w:type="dxa"/>
            <w:gridSpan w:val="3"/>
          </w:tcPr>
          <w:p w:rsidR="00B77FF7" w:rsidRPr="00B77FF7" w:rsidRDefault="00B77FF7" w:rsidP="004227EB">
            <w:pPr>
              <w:pStyle w:val="Style11"/>
              <w:tabs>
                <w:tab w:val="left" w:leader="dot" w:pos="8424"/>
              </w:tabs>
              <w:spacing w:line="240" w:lineRule="auto"/>
              <w:jc w:val="center"/>
              <w:rPr>
                <w:rFonts w:ascii="GHEA Grapalat" w:hAnsi="GHEA Grapalat"/>
                <w:b/>
              </w:rPr>
            </w:pPr>
            <w:r w:rsidRPr="00B77FF7">
              <w:rPr>
                <w:rFonts w:ascii="GHEA Grapalat" w:hAnsi="GHEA Grapalat"/>
                <w:b/>
              </w:rPr>
              <w:t xml:space="preserve">Համատեղ Ձեռնարկությամբ հանդես եկող Հայտատու </w:t>
            </w:r>
          </w:p>
        </w:tc>
      </w:tr>
      <w:tr w:rsidR="00B77FF7" w:rsidRPr="00623647" w:rsidTr="004227EB">
        <w:trPr>
          <w:trHeight w:val="754"/>
          <w:tblHeader/>
        </w:trPr>
        <w:tc>
          <w:tcPr>
            <w:tcW w:w="5688" w:type="dxa"/>
          </w:tcPr>
          <w:p w:rsidR="00B77FF7" w:rsidRPr="00B77FF7" w:rsidRDefault="00B77FF7" w:rsidP="004227EB">
            <w:pPr>
              <w:pStyle w:val="Style11"/>
              <w:tabs>
                <w:tab w:val="left" w:leader="dot" w:pos="8424"/>
              </w:tabs>
              <w:spacing w:line="240" w:lineRule="auto"/>
              <w:jc w:val="center"/>
              <w:rPr>
                <w:rFonts w:ascii="GHEA Grapalat" w:hAnsi="GHEA Grapalat"/>
                <w:b/>
              </w:rPr>
            </w:pPr>
          </w:p>
        </w:tc>
        <w:tc>
          <w:tcPr>
            <w:tcW w:w="2358" w:type="dxa"/>
          </w:tcPr>
          <w:p w:rsidR="00B77FF7" w:rsidRPr="00B77FF7" w:rsidRDefault="00B77FF7" w:rsidP="004227EB">
            <w:pPr>
              <w:pStyle w:val="Style11"/>
              <w:tabs>
                <w:tab w:val="left" w:leader="dot" w:pos="8424"/>
              </w:tabs>
              <w:spacing w:line="240" w:lineRule="auto"/>
              <w:jc w:val="center"/>
              <w:rPr>
                <w:rFonts w:ascii="GHEA Grapalat" w:hAnsi="GHEA Grapalat"/>
                <w:b/>
              </w:rPr>
            </w:pPr>
          </w:p>
        </w:tc>
        <w:tc>
          <w:tcPr>
            <w:tcW w:w="2268" w:type="dxa"/>
          </w:tcPr>
          <w:p w:rsidR="00B77FF7" w:rsidRPr="00B77FF7" w:rsidRDefault="00B77FF7" w:rsidP="004227EB">
            <w:pPr>
              <w:pStyle w:val="Style11"/>
              <w:tabs>
                <w:tab w:val="left" w:leader="dot" w:pos="8424"/>
              </w:tabs>
              <w:spacing w:line="240" w:lineRule="auto"/>
              <w:jc w:val="center"/>
              <w:rPr>
                <w:rFonts w:ascii="GHEA Grapalat" w:hAnsi="GHEA Grapalat"/>
                <w:b/>
              </w:rPr>
            </w:pPr>
            <w:r w:rsidRPr="00B77FF7">
              <w:rPr>
                <w:rFonts w:ascii="GHEA Grapalat" w:hAnsi="GHEA Grapalat"/>
                <w:b/>
              </w:rPr>
              <w:t>Բոլոր անդամները միասին</w:t>
            </w:r>
          </w:p>
        </w:tc>
        <w:tc>
          <w:tcPr>
            <w:tcW w:w="2127" w:type="dxa"/>
          </w:tcPr>
          <w:p w:rsidR="00B77FF7" w:rsidRPr="00B77FF7" w:rsidRDefault="00B77FF7" w:rsidP="004227EB">
            <w:pPr>
              <w:pStyle w:val="Style11"/>
              <w:tabs>
                <w:tab w:val="left" w:leader="dot" w:pos="8424"/>
              </w:tabs>
              <w:spacing w:line="240" w:lineRule="auto"/>
              <w:jc w:val="center"/>
              <w:rPr>
                <w:rFonts w:ascii="GHEA Grapalat" w:hAnsi="GHEA Grapalat"/>
                <w:b/>
              </w:rPr>
            </w:pPr>
            <w:r w:rsidRPr="00B77FF7">
              <w:rPr>
                <w:rFonts w:ascii="GHEA Grapalat" w:hAnsi="GHEA Grapalat"/>
                <w:b/>
              </w:rPr>
              <w:t>Յուրաքանչյուր անդամ</w:t>
            </w:r>
          </w:p>
        </w:tc>
        <w:tc>
          <w:tcPr>
            <w:tcW w:w="1842" w:type="dxa"/>
          </w:tcPr>
          <w:p w:rsidR="00B77FF7" w:rsidRPr="00B77FF7" w:rsidRDefault="0020289F" w:rsidP="004227EB">
            <w:pPr>
              <w:pStyle w:val="Style11"/>
              <w:tabs>
                <w:tab w:val="left" w:leader="dot" w:pos="8424"/>
              </w:tabs>
              <w:spacing w:line="240" w:lineRule="auto"/>
              <w:jc w:val="center"/>
              <w:rPr>
                <w:rFonts w:ascii="GHEA Grapalat" w:hAnsi="GHEA Grapalat"/>
                <w:b/>
              </w:rPr>
            </w:pPr>
            <w:r>
              <w:rPr>
                <w:rFonts w:ascii="GHEA Grapalat" w:hAnsi="GHEA Grapalat"/>
                <w:b/>
              </w:rPr>
              <w:t>Առնվազն մ</w:t>
            </w:r>
            <w:r w:rsidR="00B77FF7" w:rsidRPr="00B77FF7">
              <w:rPr>
                <w:rFonts w:ascii="GHEA Grapalat" w:hAnsi="GHEA Grapalat"/>
                <w:b/>
              </w:rPr>
              <w:t>եկ անդամ</w:t>
            </w:r>
          </w:p>
        </w:tc>
      </w:tr>
      <w:tr w:rsidR="00B77FF7" w:rsidRPr="001C0A0A" w:rsidTr="004227EB">
        <w:tc>
          <w:tcPr>
            <w:tcW w:w="14283" w:type="dxa"/>
            <w:gridSpan w:val="5"/>
          </w:tcPr>
          <w:p w:rsidR="00B77FF7" w:rsidRPr="005E0AC1" w:rsidRDefault="00B77FF7" w:rsidP="004227EB">
            <w:pPr>
              <w:pStyle w:val="BankNormal"/>
              <w:spacing w:after="200"/>
              <w:ind w:left="1080" w:hanging="540"/>
              <w:jc w:val="both"/>
              <w:rPr>
                <w:rFonts w:ascii="GHEA Grapalat" w:eastAsia="Batang" w:hAnsi="GHEA Grapalat"/>
                <w:b/>
                <w:szCs w:val="24"/>
                <w:lang w:eastAsia="ko-KR"/>
              </w:rPr>
            </w:pPr>
            <w:r w:rsidRPr="005E0AC1">
              <w:rPr>
                <w:rFonts w:ascii="GHEA Grapalat" w:hAnsi="GHEA Grapalat"/>
                <w:b/>
              </w:rPr>
              <w:t>(ա) Ֆինանսական կարողություններ</w:t>
            </w:r>
          </w:p>
        </w:tc>
      </w:tr>
      <w:tr w:rsidR="00B77FF7" w:rsidRPr="001C0A0A" w:rsidTr="004227EB">
        <w:tc>
          <w:tcPr>
            <w:tcW w:w="5688" w:type="dxa"/>
          </w:tcPr>
          <w:p w:rsidR="00B77FF7" w:rsidRPr="005E0AC1" w:rsidRDefault="004227EB" w:rsidP="009C54A5">
            <w:pPr>
              <w:pStyle w:val="ListParagraph"/>
              <w:spacing w:after="240"/>
              <w:ind w:left="0"/>
              <w:jc w:val="both"/>
              <w:rPr>
                <w:rFonts w:ascii="GHEA Grapalat" w:hAnsi="GHEA Grapalat"/>
              </w:rPr>
            </w:pPr>
            <w:r w:rsidRPr="005E0AC1">
              <w:rPr>
                <w:rFonts w:ascii="GHEA Grapalat" w:hAnsi="GHEA Grapalat" w:cs="Tahoma"/>
                <w:color w:val="000000"/>
                <w:szCs w:val="24"/>
              </w:rPr>
              <w:t>Պահանջված նվազագույն միջին տարեկան շրջանառությունը վերջին երեք (3) տարվա համար (2015-2017թթ.) պետք է լինի առնվազն ներկայացված հայտի արժեքի չափ</w:t>
            </w:r>
          </w:p>
        </w:tc>
        <w:tc>
          <w:tcPr>
            <w:tcW w:w="2358"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բավարարի պահանջը</w:t>
            </w:r>
          </w:p>
        </w:tc>
        <w:tc>
          <w:tcPr>
            <w:tcW w:w="2268"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բավարարեն պահանջը</w:t>
            </w:r>
          </w:p>
          <w:p w:rsidR="00B77FF7" w:rsidRPr="005E0AC1" w:rsidRDefault="00B77FF7" w:rsidP="004227EB">
            <w:pPr>
              <w:jc w:val="center"/>
              <w:rPr>
                <w:rFonts w:ascii="GHEA Grapalat" w:hAnsi="GHEA Grapalat"/>
                <w:szCs w:val="24"/>
              </w:rPr>
            </w:pPr>
          </w:p>
        </w:tc>
        <w:tc>
          <w:tcPr>
            <w:tcW w:w="2127"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c>
          <w:tcPr>
            <w:tcW w:w="1842"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r>
      <w:tr w:rsidR="00B77FF7" w:rsidRPr="001C0A0A" w:rsidTr="004227EB">
        <w:tc>
          <w:tcPr>
            <w:tcW w:w="5688" w:type="dxa"/>
          </w:tcPr>
          <w:p w:rsidR="00B77FF7" w:rsidRPr="005E0AC1" w:rsidRDefault="00B77FF7" w:rsidP="005D4ADE">
            <w:pPr>
              <w:pStyle w:val="Style11"/>
              <w:tabs>
                <w:tab w:val="left" w:leader="dot" w:pos="8424"/>
              </w:tabs>
              <w:spacing w:line="240" w:lineRule="auto"/>
              <w:rPr>
                <w:rFonts w:ascii="GHEA Grapalat" w:hAnsi="GHEA Grapalat"/>
                <w:lang w:val="hy-AM"/>
              </w:rPr>
            </w:pPr>
            <w:r w:rsidRPr="005E0AC1">
              <w:rPr>
                <w:rFonts w:ascii="GHEA Grapalat" w:hAnsi="GHEA Grapalat" w:cs="Tahoma"/>
                <w:color w:val="000000"/>
              </w:rPr>
              <w:t xml:space="preserve">Հայտատուն պետք է </w:t>
            </w:r>
            <w:r w:rsidRPr="005E0AC1">
              <w:rPr>
                <w:rFonts w:ascii="GHEA Grapalat" w:hAnsi="GHEA Grapalat"/>
                <w:lang w:val="hy-AM"/>
              </w:rPr>
              <w:t xml:space="preserve">ներկայացնի վերջին երեք տարիների </w:t>
            </w:r>
            <w:r w:rsidRPr="005E0AC1">
              <w:rPr>
                <w:rFonts w:ascii="GHEA Grapalat" w:hAnsi="GHEA Grapalat"/>
              </w:rPr>
              <w:t>(</w:t>
            </w:r>
            <w:r w:rsidRPr="005E0AC1">
              <w:rPr>
                <w:rFonts w:ascii="GHEA Grapalat" w:hAnsi="GHEA Grapalat"/>
                <w:lang w:val="hy-AM"/>
              </w:rPr>
              <w:t>201</w:t>
            </w:r>
            <w:r w:rsidRPr="005E0AC1">
              <w:rPr>
                <w:rFonts w:ascii="GHEA Grapalat" w:hAnsi="GHEA Grapalat"/>
              </w:rPr>
              <w:t>5</w:t>
            </w:r>
            <w:r w:rsidRPr="005E0AC1">
              <w:rPr>
                <w:rFonts w:ascii="GHEA Grapalat" w:hAnsi="GHEA Grapalat"/>
                <w:lang w:val="hy-AM"/>
              </w:rPr>
              <w:t>-201</w:t>
            </w:r>
            <w:r w:rsidRPr="005E0AC1">
              <w:rPr>
                <w:rFonts w:ascii="GHEA Grapalat" w:hAnsi="GHEA Grapalat"/>
              </w:rPr>
              <w:t>7</w:t>
            </w:r>
            <w:r w:rsidRPr="005E0AC1">
              <w:rPr>
                <w:rFonts w:ascii="GHEA Grapalat" w:hAnsi="GHEA Grapalat"/>
                <w:lang w:val="hy-AM"/>
              </w:rPr>
              <w:t>թթ</w:t>
            </w:r>
            <w:r w:rsidRPr="005E0AC1">
              <w:rPr>
                <w:rFonts w:ascii="GHEA Grapalat" w:hAnsi="GHEA Grapalat"/>
              </w:rPr>
              <w:t>.)</w:t>
            </w:r>
            <w:r w:rsidRPr="005E0AC1">
              <w:rPr>
                <w:rFonts w:ascii="GHEA Grapalat" w:hAnsi="GHEA Grapalat"/>
                <w:lang w:val="hy-AM"/>
              </w:rPr>
              <w:t xml:space="preserve"> համար հաշվետվություններ ֆինանսական վիճակի վերաբերյալ, ինչպիսիք են շահութահարկի կամ ԱԱՀ-ի հաշվարկի հաշվետվությունները:</w:t>
            </w:r>
          </w:p>
          <w:p w:rsidR="005D4ADE" w:rsidRPr="005E0AC1" w:rsidRDefault="005D4ADE" w:rsidP="005D4ADE">
            <w:pPr>
              <w:pStyle w:val="Style11"/>
              <w:tabs>
                <w:tab w:val="left" w:leader="dot" w:pos="8424"/>
              </w:tabs>
              <w:spacing w:line="240" w:lineRule="auto"/>
              <w:rPr>
                <w:rFonts w:ascii="GHEA Grapalat" w:hAnsi="GHEA Grapalat"/>
              </w:rPr>
            </w:pPr>
          </w:p>
        </w:tc>
        <w:tc>
          <w:tcPr>
            <w:tcW w:w="2358"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բավարարի պահանջը</w:t>
            </w:r>
          </w:p>
        </w:tc>
        <w:tc>
          <w:tcPr>
            <w:tcW w:w="2268"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c>
          <w:tcPr>
            <w:tcW w:w="2127"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բավարարի պահանջը</w:t>
            </w:r>
          </w:p>
        </w:tc>
        <w:tc>
          <w:tcPr>
            <w:tcW w:w="1842"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r>
      <w:tr w:rsidR="00B77FF7" w:rsidRPr="001C4475" w:rsidTr="005D4ADE">
        <w:trPr>
          <w:trHeight w:val="476"/>
        </w:trPr>
        <w:tc>
          <w:tcPr>
            <w:tcW w:w="14283" w:type="dxa"/>
            <w:gridSpan w:val="5"/>
          </w:tcPr>
          <w:p w:rsidR="00B77FF7" w:rsidRPr="005E0AC1" w:rsidRDefault="00B77FF7" w:rsidP="005D4ADE">
            <w:pPr>
              <w:rPr>
                <w:rFonts w:ascii="GHEA Grapalat" w:hAnsi="GHEA Grapalat"/>
                <w:b/>
                <w:szCs w:val="24"/>
              </w:rPr>
            </w:pPr>
            <w:r w:rsidRPr="005E0AC1">
              <w:rPr>
                <w:rFonts w:ascii="GHEA Grapalat" w:hAnsi="GHEA Grapalat"/>
                <w:b/>
                <w:szCs w:val="24"/>
              </w:rPr>
              <w:t xml:space="preserve">բ) </w:t>
            </w:r>
            <w:r w:rsidR="004227EB" w:rsidRPr="005E0AC1">
              <w:rPr>
                <w:rFonts w:ascii="GHEA Grapalat" w:hAnsi="GHEA Grapalat"/>
                <w:b/>
                <w:szCs w:val="24"/>
              </w:rPr>
              <w:t>Փ</w:t>
            </w:r>
            <w:r w:rsidRPr="005E0AC1">
              <w:rPr>
                <w:rFonts w:ascii="GHEA Grapalat" w:hAnsi="GHEA Grapalat"/>
                <w:b/>
                <w:szCs w:val="24"/>
              </w:rPr>
              <w:t>որձ և տեխնիկական կարողություններ</w:t>
            </w:r>
          </w:p>
        </w:tc>
      </w:tr>
      <w:tr w:rsidR="00B77FF7" w:rsidRPr="001C0A0A" w:rsidTr="005D4ADE">
        <w:tc>
          <w:tcPr>
            <w:tcW w:w="5688" w:type="dxa"/>
          </w:tcPr>
          <w:p w:rsidR="00B77FF7" w:rsidRPr="005E0AC1" w:rsidRDefault="004227EB" w:rsidP="004227EB">
            <w:pPr>
              <w:jc w:val="both"/>
              <w:rPr>
                <w:rFonts w:ascii="GHEA Grapalat" w:hAnsi="GHEA Grapalat"/>
                <w:szCs w:val="24"/>
              </w:rPr>
            </w:pPr>
            <w:r w:rsidRPr="005E0AC1">
              <w:rPr>
                <w:rFonts w:ascii="GHEA Grapalat" w:hAnsi="GHEA Grapalat" w:cs="Sylfaen"/>
                <w:szCs w:val="24"/>
              </w:rPr>
              <w:t>Տեղեկատվական</w:t>
            </w:r>
            <w:r w:rsidRPr="005E0AC1">
              <w:rPr>
                <w:rFonts w:ascii="GHEA Grapalat" w:hAnsi="GHEA Grapalat"/>
                <w:szCs w:val="24"/>
              </w:rPr>
              <w:t xml:space="preserve"> </w:t>
            </w:r>
            <w:r w:rsidRPr="005E0AC1">
              <w:rPr>
                <w:rFonts w:ascii="GHEA Grapalat" w:hAnsi="GHEA Grapalat" w:cs="Sylfaen"/>
                <w:szCs w:val="24"/>
              </w:rPr>
              <w:t>համակարգերի</w:t>
            </w:r>
            <w:r w:rsidRPr="005E0AC1">
              <w:rPr>
                <w:rFonts w:ascii="GHEA Grapalat" w:hAnsi="GHEA Grapalat"/>
                <w:szCs w:val="24"/>
              </w:rPr>
              <w:t xml:space="preserve"> </w:t>
            </w:r>
            <w:r w:rsidRPr="005E0AC1">
              <w:rPr>
                <w:rFonts w:ascii="GHEA Grapalat" w:hAnsi="GHEA Grapalat" w:cs="Sylfaen"/>
                <w:szCs w:val="24"/>
              </w:rPr>
              <w:t>և</w:t>
            </w:r>
            <w:r w:rsidRPr="005E0AC1">
              <w:rPr>
                <w:rFonts w:ascii="GHEA Grapalat" w:hAnsi="GHEA Grapalat"/>
                <w:szCs w:val="24"/>
              </w:rPr>
              <w:t>/</w:t>
            </w:r>
            <w:r w:rsidRPr="005E0AC1">
              <w:rPr>
                <w:rFonts w:ascii="GHEA Grapalat" w:hAnsi="GHEA Grapalat" w:cs="Sylfaen"/>
                <w:szCs w:val="24"/>
              </w:rPr>
              <w:t>կամ</w:t>
            </w:r>
            <w:r w:rsidRPr="005E0AC1">
              <w:rPr>
                <w:rFonts w:ascii="GHEA Grapalat" w:hAnsi="GHEA Grapalat"/>
                <w:szCs w:val="24"/>
              </w:rPr>
              <w:t xml:space="preserve"> </w:t>
            </w:r>
            <w:r w:rsidRPr="005E0AC1">
              <w:rPr>
                <w:rFonts w:ascii="GHEA Grapalat" w:hAnsi="GHEA Grapalat" w:cs="Sylfaen"/>
                <w:szCs w:val="24"/>
              </w:rPr>
              <w:t>պորտալների</w:t>
            </w:r>
            <w:r w:rsidRPr="005E0AC1">
              <w:rPr>
                <w:rFonts w:ascii="GHEA Grapalat" w:hAnsi="GHEA Grapalat"/>
                <w:szCs w:val="24"/>
              </w:rPr>
              <w:t xml:space="preserve"> </w:t>
            </w:r>
            <w:r w:rsidRPr="005E0AC1">
              <w:rPr>
                <w:rFonts w:ascii="GHEA Grapalat" w:hAnsi="GHEA Grapalat" w:cs="Sylfaen"/>
                <w:szCs w:val="24"/>
              </w:rPr>
              <w:t>նախագծման</w:t>
            </w:r>
            <w:r w:rsidRPr="005E0AC1">
              <w:rPr>
                <w:rFonts w:ascii="GHEA Grapalat" w:hAnsi="GHEA Grapalat"/>
                <w:szCs w:val="24"/>
              </w:rPr>
              <w:t>, ստեղծման, ներդրման և շահագործման առնվազն երեք հաջորդող տարիների փորձ:</w:t>
            </w:r>
          </w:p>
        </w:tc>
        <w:tc>
          <w:tcPr>
            <w:tcW w:w="2358"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բավարարի պահանջը</w:t>
            </w:r>
          </w:p>
        </w:tc>
        <w:tc>
          <w:tcPr>
            <w:tcW w:w="2268"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c>
          <w:tcPr>
            <w:tcW w:w="2127"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բավարարի պահանջը</w:t>
            </w:r>
          </w:p>
        </w:tc>
        <w:tc>
          <w:tcPr>
            <w:tcW w:w="1842"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r>
      <w:tr w:rsidR="00B77FF7" w:rsidRPr="005E0AC1" w:rsidTr="005D4ADE">
        <w:trPr>
          <w:trHeight w:val="405"/>
        </w:trPr>
        <w:tc>
          <w:tcPr>
            <w:tcW w:w="5688" w:type="dxa"/>
          </w:tcPr>
          <w:p w:rsidR="00B77FF7" w:rsidRPr="005E0AC1" w:rsidRDefault="004227EB" w:rsidP="005D4ADE">
            <w:pPr>
              <w:jc w:val="both"/>
              <w:rPr>
                <w:rFonts w:ascii="GHEA Grapalat" w:hAnsi="GHEA Grapalat"/>
                <w:szCs w:val="24"/>
              </w:rPr>
            </w:pPr>
            <w:r w:rsidRPr="005E0AC1">
              <w:rPr>
                <w:rFonts w:ascii="GHEA Grapalat" w:hAnsi="GHEA Grapalat" w:cs="Sylfaen"/>
                <w:lang w:val="hy-AM"/>
              </w:rPr>
              <w:t>Առնվազն</w:t>
            </w:r>
            <w:r w:rsidRPr="005E0AC1">
              <w:rPr>
                <w:rFonts w:ascii="GHEA Grapalat" w:hAnsi="GHEA Grapalat"/>
                <w:lang w:val="hy-AM"/>
              </w:rPr>
              <w:t xml:space="preserve"> </w:t>
            </w:r>
            <w:r w:rsidRPr="005E0AC1">
              <w:rPr>
                <w:rFonts w:ascii="GHEA Grapalat" w:hAnsi="GHEA Grapalat" w:cs="Sylfaen"/>
                <w:lang w:val="hy-AM"/>
              </w:rPr>
              <w:t>մեկ</w:t>
            </w:r>
            <w:r w:rsidRPr="005E0AC1">
              <w:rPr>
                <w:rFonts w:ascii="GHEA Grapalat" w:hAnsi="GHEA Grapalat"/>
                <w:lang w:val="hy-AM"/>
              </w:rPr>
              <w:t xml:space="preserve"> </w:t>
            </w:r>
            <w:r w:rsidRPr="005E0AC1">
              <w:rPr>
                <w:rFonts w:ascii="GHEA Grapalat" w:hAnsi="GHEA Grapalat" w:cs="Sylfaen"/>
                <w:lang w:val="hy-AM"/>
              </w:rPr>
              <w:t>հաջողված</w:t>
            </w:r>
            <w:r w:rsidRPr="005E0AC1">
              <w:rPr>
                <w:rFonts w:ascii="GHEA Grapalat" w:hAnsi="GHEA Grapalat"/>
                <w:lang w:val="hy-AM"/>
              </w:rPr>
              <w:t xml:space="preserve"> </w:t>
            </w:r>
            <w:r w:rsidRPr="005E0AC1">
              <w:rPr>
                <w:rFonts w:ascii="GHEA Grapalat" w:hAnsi="GHEA Grapalat" w:cs="Sylfaen"/>
                <w:lang w:val="hy-AM"/>
              </w:rPr>
              <w:t>նախագիծ</w:t>
            </w:r>
            <w:r w:rsidRPr="005E0AC1">
              <w:rPr>
                <w:rFonts w:ascii="GHEA Grapalat" w:hAnsi="GHEA Grapalat"/>
                <w:lang w:val="hy-AM"/>
              </w:rPr>
              <w:t xml:space="preserve"> </w:t>
            </w:r>
            <w:r w:rsidRPr="005E0AC1">
              <w:rPr>
                <w:rFonts w:ascii="GHEA Grapalat" w:hAnsi="GHEA Grapalat" w:cs="Sylfaen"/>
                <w:lang w:val="hy-AM"/>
              </w:rPr>
              <w:t>վերջին</w:t>
            </w:r>
            <w:r w:rsidRPr="005E0AC1">
              <w:rPr>
                <w:rFonts w:ascii="GHEA Grapalat" w:hAnsi="GHEA Grapalat"/>
                <w:lang w:val="hy-AM"/>
              </w:rPr>
              <w:t xml:space="preserve"> 5 </w:t>
            </w:r>
            <w:r w:rsidRPr="005E0AC1">
              <w:rPr>
                <w:rFonts w:ascii="GHEA Grapalat" w:hAnsi="GHEA Grapalat" w:cs="Sylfaen"/>
                <w:lang w:val="hy-AM"/>
              </w:rPr>
              <w:t>տարում</w:t>
            </w:r>
            <w:r w:rsidRPr="005E0AC1">
              <w:rPr>
                <w:rFonts w:ascii="GHEA Grapalat" w:hAnsi="GHEA Grapalat"/>
                <w:lang w:val="hy-AM"/>
              </w:rPr>
              <w:t xml:space="preserve"> </w:t>
            </w:r>
            <w:r w:rsidRPr="005E0AC1">
              <w:rPr>
                <w:rFonts w:ascii="GHEA Grapalat" w:hAnsi="GHEA Grapalat" w:cs="Sylfaen"/>
                <w:lang w:val="hy-AM"/>
              </w:rPr>
              <w:t>նշելով</w:t>
            </w:r>
            <w:r w:rsidRPr="005E0AC1">
              <w:rPr>
                <w:rFonts w:ascii="GHEA Grapalat" w:hAnsi="GHEA Grapalat"/>
                <w:lang w:val="hy-AM"/>
              </w:rPr>
              <w:t xml:space="preserve"> </w:t>
            </w:r>
            <w:r w:rsidRPr="005E0AC1">
              <w:rPr>
                <w:rFonts w:ascii="GHEA Grapalat" w:hAnsi="GHEA Grapalat" w:cs="Sylfaen"/>
                <w:lang w:val="hy-AM"/>
              </w:rPr>
              <w:t>գնորդին</w:t>
            </w:r>
            <w:r w:rsidRPr="005E0AC1">
              <w:rPr>
                <w:rFonts w:ascii="GHEA Grapalat" w:hAnsi="GHEA Grapalat"/>
                <w:lang w:val="hy-AM"/>
              </w:rPr>
              <w:t xml:space="preserve">, </w:t>
            </w:r>
            <w:r w:rsidRPr="005E0AC1">
              <w:rPr>
                <w:rFonts w:ascii="GHEA Grapalat" w:hAnsi="GHEA Grapalat" w:cs="Sylfaen"/>
                <w:lang w:val="hy-AM"/>
              </w:rPr>
              <w:t>պայմանագրի</w:t>
            </w:r>
            <w:r w:rsidRPr="005E0AC1">
              <w:rPr>
                <w:rFonts w:ascii="GHEA Grapalat" w:hAnsi="GHEA Grapalat"/>
                <w:lang w:val="hy-AM"/>
              </w:rPr>
              <w:t xml:space="preserve"> </w:t>
            </w:r>
            <w:r w:rsidRPr="005E0AC1">
              <w:rPr>
                <w:rFonts w:ascii="GHEA Grapalat" w:hAnsi="GHEA Grapalat" w:cs="Sylfaen"/>
                <w:lang w:val="hy-AM"/>
              </w:rPr>
              <w:t>արժեքը</w:t>
            </w:r>
            <w:r w:rsidRPr="005E0AC1">
              <w:rPr>
                <w:rFonts w:ascii="GHEA Grapalat" w:hAnsi="GHEA Grapalat"/>
                <w:lang w:val="hy-AM"/>
              </w:rPr>
              <w:t xml:space="preserve">, </w:t>
            </w:r>
            <w:r w:rsidRPr="005E0AC1">
              <w:rPr>
                <w:rFonts w:ascii="GHEA Grapalat" w:hAnsi="GHEA Grapalat" w:cs="Sylfaen"/>
                <w:lang w:val="hy-AM"/>
              </w:rPr>
              <w:t>մատակարարվող</w:t>
            </w:r>
            <w:r w:rsidRPr="005E0AC1">
              <w:rPr>
                <w:rFonts w:ascii="GHEA Grapalat" w:hAnsi="GHEA Grapalat"/>
                <w:lang w:val="hy-AM"/>
              </w:rPr>
              <w:t xml:space="preserve"> </w:t>
            </w:r>
            <w:r w:rsidRPr="005E0AC1">
              <w:rPr>
                <w:rFonts w:ascii="GHEA Grapalat" w:hAnsi="GHEA Grapalat" w:cs="Sylfaen"/>
                <w:lang w:val="hy-AM"/>
              </w:rPr>
              <w:t>ա</w:t>
            </w:r>
            <w:r w:rsidRPr="005E0AC1">
              <w:rPr>
                <w:rFonts w:ascii="GHEA Grapalat" w:hAnsi="GHEA Grapalat"/>
              </w:rPr>
              <w:t>պ</w:t>
            </w:r>
            <w:r w:rsidRPr="005E0AC1">
              <w:rPr>
                <w:rFonts w:ascii="GHEA Grapalat" w:hAnsi="GHEA Grapalat"/>
                <w:lang w:val="hy-AM"/>
              </w:rPr>
              <w:t>րանքներն ու ծառայությունները:</w:t>
            </w:r>
          </w:p>
        </w:tc>
        <w:tc>
          <w:tcPr>
            <w:tcW w:w="2358"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բավարարի պահանջը</w:t>
            </w:r>
          </w:p>
        </w:tc>
        <w:tc>
          <w:tcPr>
            <w:tcW w:w="2268"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c>
          <w:tcPr>
            <w:tcW w:w="2127" w:type="dxa"/>
          </w:tcPr>
          <w:p w:rsidR="00B77FF7" w:rsidRPr="005E0AC1" w:rsidRDefault="00B77FF7" w:rsidP="004227EB">
            <w:pPr>
              <w:jc w:val="center"/>
              <w:rPr>
                <w:rFonts w:ascii="GHEA Grapalat" w:hAnsi="GHEA Grapalat"/>
                <w:szCs w:val="24"/>
              </w:rPr>
            </w:pPr>
            <w:r w:rsidRPr="005E0AC1">
              <w:rPr>
                <w:rFonts w:ascii="GHEA Grapalat" w:hAnsi="GHEA Grapalat"/>
                <w:szCs w:val="24"/>
              </w:rPr>
              <w:t>Կ/Չ</w:t>
            </w:r>
          </w:p>
        </w:tc>
        <w:tc>
          <w:tcPr>
            <w:tcW w:w="1842" w:type="dxa"/>
          </w:tcPr>
          <w:p w:rsidR="00B77FF7" w:rsidRPr="005E0AC1" w:rsidRDefault="00B77FF7" w:rsidP="004227EB">
            <w:pPr>
              <w:jc w:val="center"/>
              <w:rPr>
                <w:rFonts w:ascii="GHEA Grapalat" w:hAnsi="GHEA Grapalat"/>
                <w:szCs w:val="24"/>
              </w:rPr>
            </w:pPr>
            <w:r w:rsidRPr="005E0AC1">
              <w:rPr>
                <w:rFonts w:ascii="GHEA Grapalat" w:hAnsi="GHEA Grapalat"/>
                <w:szCs w:val="24"/>
              </w:rPr>
              <w:t>Պետք է բավարարի պահանջը</w:t>
            </w:r>
          </w:p>
        </w:tc>
      </w:tr>
      <w:tr w:rsidR="004227EB" w:rsidRPr="005E0AC1" w:rsidTr="005D4ADE">
        <w:trPr>
          <w:trHeight w:val="195"/>
        </w:trPr>
        <w:tc>
          <w:tcPr>
            <w:tcW w:w="5688" w:type="dxa"/>
          </w:tcPr>
          <w:p w:rsidR="004227EB" w:rsidRPr="005E0AC1" w:rsidRDefault="004227EB" w:rsidP="004227EB">
            <w:pPr>
              <w:jc w:val="both"/>
              <w:rPr>
                <w:rFonts w:ascii="GHEA Grapalat" w:hAnsi="GHEA Grapalat"/>
                <w:szCs w:val="24"/>
              </w:rPr>
            </w:pPr>
            <w:r w:rsidRPr="005E0AC1">
              <w:rPr>
                <w:rFonts w:ascii="GHEA Grapalat" w:hAnsi="GHEA Grapalat" w:cs="Sylfaen"/>
                <w:szCs w:val="24"/>
              </w:rPr>
              <w:lastRenderedPageBreak/>
              <w:t>Տեղեկատվական</w:t>
            </w:r>
            <w:r w:rsidRPr="005E0AC1">
              <w:rPr>
                <w:rFonts w:ascii="GHEA Grapalat" w:hAnsi="GHEA Grapalat"/>
                <w:szCs w:val="24"/>
              </w:rPr>
              <w:t xml:space="preserve"> </w:t>
            </w:r>
            <w:r w:rsidRPr="005E0AC1">
              <w:rPr>
                <w:rFonts w:ascii="GHEA Grapalat" w:hAnsi="GHEA Grapalat" w:cs="Sylfaen"/>
                <w:szCs w:val="24"/>
              </w:rPr>
              <w:t>համակարգերի</w:t>
            </w:r>
            <w:r w:rsidRPr="005E0AC1">
              <w:rPr>
                <w:rFonts w:ascii="GHEA Grapalat" w:hAnsi="GHEA Grapalat"/>
                <w:szCs w:val="24"/>
              </w:rPr>
              <w:t xml:space="preserve"> </w:t>
            </w:r>
            <w:r w:rsidRPr="005E0AC1">
              <w:rPr>
                <w:rFonts w:ascii="GHEA Grapalat" w:hAnsi="GHEA Grapalat" w:cs="Sylfaen"/>
                <w:szCs w:val="24"/>
              </w:rPr>
              <w:t>և</w:t>
            </w:r>
            <w:r w:rsidRPr="005E0AC1">
              <w:rPr>
                <w:rFonts w:ascii="GHEA Grapalat" w:hAnsi="GHEA Grapalat"/>
                <w:szCs w:val="24"/>
              </w:rPr>
              <w:t>/</w:t>
            </w:r>
            <w:r w:rsidRPr="005E0AC1">
              <w:rPr>
                <w:rFonts w:ascii="GHEA Grapalat" w:hAnsi="GHEA Grapalat" w:cs="Sylfaen"/>
                <w:szCs w:val="24"/>
              </w:rPr>
              <w:t>կամ</w:t>
            </w:r>
            <w:r w:rsidRPr="005E0AC1">
              <w:rPr>
                <w:rFonts w:ascii="GHEA Grapalat" w:hAnsi="GHEA Grapalat"/>
                <w:szCs w:val="24"/>
              </w:rPr>
              <w:t xml:space="preserve"> </w:t>
            </w:r>
            <w:r w:rsidRPr="005E0AC1">
              <w:rPr>
                <w:rFonts w:ascii="GHEA Grapalat" w:hAnsi="GHEA Grapalat" w:cs="Sylfaen"/>
                <w:szCs w:val="24"/>
              </w:rPr>
              <w:t>պորտալների</w:t>
            </w:r>
            <w:r w:rsidRPr="005E0AC1">
              <w:rPr>
                <w:rFonts w:ascii="GHEA Grapalat" w:hAnsi="GHEA Grapalat"/>
                <w:szCs w:val="24"/>
              </w:rPr>
              <w:t xml:space="preserve"> </w:t>
            </w:r>
            <w:r w:rsidRPr="005E0AC1">
              <w:rPr>
                <w:rFonts w:ascii="GHEA Grapalat" w:hAnsi="GHEA Grapalat" w:cs="Sylfaen"/>
                <w:szCs w:val="24"/>
              </w:rPr>
              <w:t>նախագծման</w:t>
            </w:r>
            <w:r w:rsidRPr="005E0AC1">
              <w:rPr>
                <w:rFonts w:ascii="GHEA Grapalat" w:hAnsi="GHEA Grapalat"/>
                <w:szCs w:val="24"/>
              </w:rPr>
              <w:t xml:space="preserve">, </w:t>
            </w:r>
            <w:r w:rsidRPr="005E0AC1">
              <w:rPr>
                <w:rFonts w:ascii="GHEA Grapalat" w:hAnsi="GHEA Grapalat" w:cs="Sylfaen"/>
                <w:szCs w:val="24"/>
              </w:rPr>
              <w:t>ստեղծման</w:t>
            </w:r>
            <w:r w:rsidRPr="005E0AC1">
              <w:rPr>
                <w:rFonts w:ascii="GHEA Grapalat" w:hAnsi="GHEA Grapalat"/>
                <w:szCs w:val="24"/>
              </w:rPr>
              <w:t xml:space="preserve">, </w:t>
            </w:r>
            <w:r w:rsidRPr="005E0AC1">
              <w:rPr>
                <w:rFonts w:ascii="GHEA Grapalat" w:hAnsi="GHEA Grapalat" w:cs="Sylfaen"/>
                <w:szCs w:val="24"/>
              </w:rPr>
              <w:t>ներդրման</w:t>
            </w:r>
            <w:r w:rsidRPr="005E0AC1">
              <w:rPr>
                <w:rFonts w:ascii="GHEA Grapalat" w:hAnsi="GHEA Grapalat"/>
                <w:szCs w:val="24"/>
              </w:rPr>
              <w:t xml:space="preserve"> </w:t>
            </w:r>
            <w:r w:rsidRPr="005E0AC1">
              <w:rPr>
                <w:rFonts w:ascii="GHEA Grapalat" w:hAnsi="GHEA Grapalat" w:cs="Sylfaen"/>
                <w:szCs w:val="24"/>
              </w:rPr>
              <w:t>և</w:t>
            </w:r>
            <w:r w:rsidRPr="005E0AC1">
              <w:rPr>
                <w:rFonts w:ascii="GHEA Grapalat" w:hAnsi="GHEA Grapalat"/>
                <w:szCs w:val="24"/>
              </w:rPr>
              <w:t xml:space="preserve"> </w:t>
            </w:r>
            <w:r w:rsidRPr="005E0AC1">
              <w:rPr>
                <w:rFonts w:ascii="GHEA Grapalat" w:hAnsi="GHEA Grapalat" w:cs="Sylfaen"/>
                <w:szCs w:val="24"/>
              </w:rPr>
              <w:t>շահագործման</w:t>
            </w:r>
            <w:r w:rsidRPr="005E0AC1">
              <w:rPr>
                <w:rFonts w:ascii="GHEA Grapalat" w:hAnsi="GHEA Grapalat"/>
                <w:szCs w:val="24"/>
              </w:rPr>
              <w:t xml:space="preserve"> </w:t>
            </w:r>
            <w:r w:rsidRPr="005E0AC1">
              <w:rPr>
                <w:rFonts w:ascii="GHEA Grapalat" w:hAnsi="GHEA Grapalat" w:cs="Sylfaen"/>
                <w:szCs w:val="24"/>
              </w:rPr>
              <w:t>առնվազն</w:t>
            </w:r>
            <w:r w:rsidRPr="005E0AC1">
              <w:rPr>
                <w:rFonts w:ascii="GHEA Grapalat" w:hAnsi="GHEA Grapalat"/>
                <w:szCs w:val="24"/>
              </w:rPr>
              <w:t xml:space="preserve"> 3 </w:t>
            </w:r>
            <w:r w:rsidRPr="005E0AC1">
              <w:rPr>
                <w:rFonts w:ascii="GHEA Grapalat" w:hAnsi="GHEA Grapalat" w:cs="Sylfaen"/>
                <w:szCs w:val="24"/>
              </w:rPr>
              <w:t>տարվա</w:t>
            </w:r>
            <w:r w:rsidRPr="005E0AC1">
              <w:rPr>
                <w:rFonts w:ascii="GHEA Grapalat" w:hAnsi="GHEA Grapalat"/>
                <w:szCs w:val="24"/>
              </w:rPr>
              <w:t xml:space="preserve"> </w:t>
            </w:r>
            <w:r w:rsidRPr="005E0AC1">
              <w:rPr>
                <w:rFonts w:ascii="GHEA Grapalat" w:hAnsi="GHEA Grapalat" w:cs="Sylfaen"/>
                <w:szCs w:val="24"/>
              </w:rPr>
              <w:t>մասնագիտական</w:t>
            </w:r>
            <w:r w:rsidRPr="005E0AC1">
              <w:rPr>
                <w:rFonts w:ascii="GHEA Grapalat" w:hAnsi="GHEA Grapalat"/>
                <w:szCs w:val="24"/>
              </w:rPr>
              <w:t xml:space="preserve"> </w:t>
            </w:r>
            <w:r w:rsidRPr="005E0AC1">
              <w:rPr>
                <w:rFonts w:ascii="GHEA Grapalat" w:hAnsi="GHEA Grapalat" w:cs="Sylfaen"/>
                <w:szCs w:val="24"/>
              </w:rPr>
              <w:t>աշխատանքային</w:t>
            </w:r>
            <w:r w:rsidRPr="005E0AC1">
              <w:rPr>
                <w:rFonts w:ascii="GHEA Grapalat" w:hAnsi="GHEA Grapalat"/>
                <w:szCs w:val="24"/>
              </w:rPr>
              <w:t xml:space="preserve"> </w:t>
            </w:r>
            <w:r w:rsidRPr="005E0AC1">
              <w:rPr>
                <w:rFonts w:ascii="GHEA Grapalat" w:hAnsi="GHEA Grapalat" w:cs="Sylfaen"/>
                <w:szCs w:val="24"/>
              </w:rPr>
              <w:t>փորձ</w:t>
            </w:r>
            <w:r w:rsidRPr="005E0AC1">
              <w:rPr>
                <w:rFonts w:ascii="GHEA Grapalat" w:hAnsi="GHEA Grapalat"/>
                <w:szCs w:val="24"/>
              </w:rPr>
              <w:t xml:space="preserve"> </w:t>
            </w:r>
            <w:r w:rsidRPr="005E0AC1">
              <w:rPr>
                <w:rFonts w:ascii="GHEA Grapalat" w:hAnsi="GHEA Grapalat" w:cs="Sylfaen"/>
                <w:szCs w:val="24"/>
              </w:rPr>
              <w:t>ունեցող</w:t>
            </w:r>
            <w:r w:rsidRPr="005E0AC1">
              <w:rPr>
                <w:rFonts w:ascii="GHEA Grapalat" w:hAnsi="GHEA Grapalat"/>
                <w:szCs w:val="24"/>
              </w:rPr>
              <w:t xml:space="preserve"> </w:t>
            </w:r>
            <w:r w:rsidRPr="005E0AC1">
              <w:rPr>
                <w:rFonts w:ascii="GHEA Grapalat" w:hAnsi="GHEA Grapalat" w:cs="Sylfaen"/>
                <w:szCs w:val="24"/>
              </w:rPr>
              <w:t>մասնագետներ</w:t>
            </w:r>
            <w:r w:rsidRPr="005E0AC1">
              <w:rPr>
                <w:rFonts w:ascii="GHEA Grapalat" w:hAnsi="GHEA Grapalat"/>
                <w:szCs w:val="24"/>
              </w:rPr>
              <w:t xml:space="preserve">, </w:t>
            </w:r>
            <w:r w:rsidRPr="005E0AC1">
              <w:rPr>
                <w:rFonts w:ascii="GHEA Grapalat" w:hAnsi="GHEA Grapalat" w:cs="Sylfaen"/>
                <w:szCs w:val="24"/>
              </w:rPr>
              <w:t>հիմնական</w:t>
            </w:r>
            <w:r w:rsidRPr="005E0AC1">
              <w:rPr>
                <w:rFonts w:ascii="GHEA Grapalat" w:hAnsi="GHEA Grapalat"/>
                <w:szCs w:val="24"/>
              </w:rPr>
              <w:t xml:space="preserve"> </w:t>
            </w:r>
            <w:r w:rsidRPr="005E0AC1">
              <w:rPr>
                <w:rFonts w:ascii="GHEA Grapalat" w:hAnsi="GHEA Grapalat" w:cs="Sylfaen"/>
                <w:szCs w:val="24"/>
              </w:rPr>
              <w:t>աշխատակազմում</w:t>
            </w:r>
            <w:r w:rsidRPr="005E0AC1">
              <w:rPr>
                <w:rFonts w:ascii="GHEA Grapalat" w:hAnsi="GHEA Grapalat"/>
                <w:szCs w:val="24"/>
              </w:rPr>
              <w:t xml:space="preserve"> </w:t>
            </w:r>
            <w:r w:rsidRPr="005E0AC1">
              <w:rPr>
                <w:rFonts w:ascii="GHEA Grapalat" w:hAnsi="GHEA Grapalat" w:cs="Sylfaen"/>
                <w:szCs w:val="24"/>
              </w:rPr>
              <w:t>պետք</w:t>
            </w:r>
            <w:r w:rsidRPr="005E0AC1">
              <w:rPr>
                <w:rFonts w:ascii="GHEA Grapalat" w:hAnsi="GHEA Grapalat"/>
                <w:szCs w:val="24"/>
              </w:rPr>
              <w:t xml:space="preserve"> </w:t>
            </w:r>
            <w:r w:rsidRPr="005E0AC1">
              <w:rPr>
                <w:rFonts w:ascii="GHEA Grapalat" w:hAnsi="GHEA Grapalat" w:cs="Sylfaen"/>
                <w:szCs w:val="24"/>
              </w:rPr>
              <w:t>է</w:t>
            </w:r>
            <w:r w:rsidRPr="005E0AC1">
              <w:rPr>
                <w:rFonts w:ascii="GHEA Grapalat" w:hAnsi="GHEA Grapalat"/>
                <w:szCs w:val="24"/>
              </w:rPr>
              <w:t xml:space="preserve"> </w:t>
            </w:r>
            <w:r w:rsidRPr="005E0AC1">
              <w:rPr>
                <w:rFonts w:ascii="GHEA Grapalat" w:hAnsi="GHEA Grapalat" w:cs="Sylfaen"/>
                <w:szCs w:val="24"/>
              </w:rPr>
              <w:t>նե</w:t>
            </w:r>
            <w:r w:rsidRPr="005E0AC1">
              <w:rPr>
                <w:rFonts w:ascii="GHEA Grapalat" w:hAnsi="GHEA Grapalat"/>
                <w:szCs w:val="24"/>
              </w:rPr>
              <w:t>րառված լինեն նաև սոցիալական ապահովության ոլորտի մասնագետներ:</w:t>
            </w:r>
          </w:p>
          <w:p w:rsidR="004227EB" w:rsidRPr="005E0AC1" w:rsidRDefault="004227EB" w:rsidP="004227EB">
            <w:pPr>
              <w:rPr>
                <w:rFonts w:ascii="GHEA Grapalat" w:hAnsi="GHEA Grapalat" w:cs="Sylfaen"/>
              </w:rPr>
            </w:pPr>
          </w:p>
        </w:tc>
        <w:tc>
          <w:tcPr>
            <w:tcW w:w="2358" w:type="dxa"/>
          </w:tcPr>
          <w:p w:rsidR="004227EB" w:rsidRPr="005E0AC1" w:rsidRDefault="004227EB" w:rsidP="004227EB">
            <w:pPr>
              <w:jc w:val="center"/>
              <w:rPr>
                <w:rFonts w:ascii="GHEA Grapalat" w:hAnsi="GHEA Grapalat"/>
                <w:szCs w:val="24"/>
              </w:rPr>
            </w:pPr>
            <w:r w:rsidRPr="005E0AC1">
              <w:rPr>
                <w:rFonts w:ascii="GHEA Grapalat" w:hAnsi="GHEA Grapalat"/>
                <w:szCs w:val="24"/>
              </w:rPr>
              <w:t>Պետք է բավարարի պահանջը</w:t>
            </w:r>
          </w:p>
        </w:tc>
        <w:tc>
          <w:tcPr>
            <w:tcW w:w="2268" w:type="dxa"/>
          </w:tcPr>
          <w:p w:rsidR="004227EB" w:rsidRPr="005E0AC1" w:rsidRDefault="004227EB" w:rsidP="004227EB">
            <w:pPr>
              <w:jc w:val="center"/>
              <w:rPr>
                <w:rFonts w:ascii="GHEA Grapalat" w:hAnsi="GHEA Grapalat"/>
                <w:szCs w:val="24"/>
              </w:rPr>
            </w:pPr>
            <w:r w:rsidRPr="005E0AC1">
              <w:rPr>
                <w:rFonts w:ascii="GHEA Grapalat" w:hAnsi="GHEA Grapalat"/>
                <w:szCs w:val="24"/>
              </w:rPr>
              <w:t>Կ/Չ</w:t>
            </w:r>
          </w:p>
        </w:tc>
        <w:tc>
          <w:tcPr>
            <w:tcW w:w="2127" w:type="dxa"/>
          </w:tcPr>
          <w:p w:rsidR="004227EB" w:rsidRPr="005E0AC1" w:rsidRDefault="004227EB" w:rsidP="004227EB">
            <w:pPr>
              <w:jc w:val="center"/>
              <w:rPr>
                <w:rFonts w:ascii="GHEA Grapalat" w:hAnsi="GHEA Grapalat"/>
                <w:szCs w:val="24"/>
              </w:rPr>
            </w:pPr>
            <w:r w:rsidRPr="005E0AC1">
              <w:rPr>
                <w:rFonts w:ascii="GHEA Grapalat" w:hAnsi="GHEA Grapalat"/>
                <w:szCs w:val="24"/>
              </w:rPr>
              <w:t>Կ/Չ</w:t>
            </w:r>
          </w:p>
        </w:tc>
        <w:tc>
          <w:tcPr>
            <w:tcW w:w="1842" w:type="dxa"/>
          </w:tcPr>
          <w:p w:rsidR="004227EB" w:rsidRPr="005E0AC1" w:rsidRDefault="004227EB" w:rsidP="004227EB">
            <w:pPr>
              <w:jc w:val="center"/>
              <w:rPr>
                <w:rFonts w:ascii="GHEA Grapalat" w:hAnsi="GHEA Grapalat"/>
                <w:szCs w:val="24"/>
              </w:rPr>
            </w:pPr>
            <w:r w:rsidRPr="005E0AC1">
              <w:rPr>
                <w:rFonts w:ascii="GHEA Grapalat" w:hAnsi="GHEA Grapalat"/>
                <w:szCs w:val="24"/>
              </w:rPr>
              <w:t>Պետք է բավարարի պահանջը</w:t>
            </w:r>
          </w:p>
        </w:tc>
      </w:tr>
      <w:tr w:rsidR="004227EB" w:rsidRPr="001C4475" w:rsidTr="005D4ADE">
        <w:trPr>
          <w:trHeight w:val="119"/>
        </w:trPr>
        <w:tc>
          <w:tcPr>
            <w:tcW w:w="5688" w:type="dxa"/>
          </w:tcPr>
          <w:p w:rsidR="004227EB" w:rsidRPr="005E0AC1" w:rsidRDefault="004227EB" w:rsidP="004227EB">
            <w:pPr>
              <w:jc w:val="both"/>
              <w:rPr>
                <w:rFonts w:ascii="GHEA Grapalat" w:hAnsi="GHEA Grapalat"/>
                <w:szCs w:val="24"/>
              </w:rPr>
            </w:pPr>
            <w:r w:rsidRPr="005E0AC1">
              <w:rPr>
                <w:rFonts w:ascii="GHEA Grapalat" w:hAnsi="GHEA Grapalat" w:cs="Sylfaen"/>
                <w:szCs w:val="24"/>
              </w:rPr>
              <w:t>ՏՏ</w:t>
            </w:r>
            <w:r w:rsidRPr="005E0AC1">
              <w:rPr>
                <w:rFonts w:ascii="GHEA Grapalat" w:hAnsi="GHEA Grapalat"/>
                <w:szCs w:val="24"/>
              </w:rPr>
              <w:t xml:space="preserve"> </w:t>
            </w:r>
            <w:r w:rsidRPr="005E0AC1">
              <w:rPr>
                <w:rFonts w:ascii="GHEA Grapalat" w:hAnsi="GHEA Grapalat" w:cs="Sylfaen"/>
                <w:szCs w:val="24"/>
              </w:rPr>
              <w:t>ոլորտում</w:t>
            </w:r>
            <w:r w:rsidRPr="005E0AC1">
              <w:rPr>
                <w:rFonts w:ascii="GHEA Grapalat" w:hAnsi="GHEA Grapalat"/>
                <w:szCs w:val="24"/>
              </w:rPr>
              <w:t xml:space="preserve"> </w:t>
            </w:r>
            <w:r w:rsidRPr="005E0AC1">
              <w:rPr>
                <w:rFonts w:ascii="GHEA Grapalat" w:hAnsi="GHEA Grapalat" w:cs="Sylfaen"/>
                <w:szCs w:val="24"/>
              </w:rPr>
              <w:t>տվյալ</w:t>
            </w:r>
            <w:r w:rsidRPr="005E0AC1">
              <w:rPr>
                <w:rFonts w:ascii="GHEA Grapalat" w:hAnsi="GHEA Grapalat"/>
                <w:szCs w:val="24"/>
              </w:rPr>
              <w:t xml:space="preserve"> </w:t>
            </w:r>
            <w:r w:rsidRPr="005E0AC1">
              <w:rPr>
                <w:rFonts w:ascii="GHEA Grapalat" w:hAnsi="GHEA Grapalat" w:cs="Sylfaen"/>
                <w:szCs w:val="24"/>
              </w:rPr>
              <w:t>ընկերությանը</w:t>
            </w:r>
            <w:r w:rsidRPr="005E0AC1">
              <w:rPr>
                <w:rFonts w:ascii="GHEA Grapalat" w:hAnsi="GHEA Grapalat"/>
                <w:szCs w:val="24"/>
              </w:rPr>
              <w:t xml:space="preserve"> </w:t>
            </w:r>
            <w:r w:rsidRPr="005E0AC1">
              <w:rPr>
                <w:rFonts w:ascii="GHEA Grapalat" w:hAnsi="GHEA Grapalat" w:cs="Sylfaen"/>
                <w:szCs w:val="24"/>
              </w:rPr>
              <w:t>տեղեկատվական</w:t>
            </w:r>
            <w:r w:rsidRPr="005E0AC1">
              <w:rPr>
                <w:rFonts w:ascii="GHEA Grapalat" w:hAnsi="GHEA Grapalat"/>
                <w:szCs w:val="24"/>
              </w:rPr>
              <w:t xml:space="preserve"> </w:t>
            </w:r>
            <w:r w:rsidRPr="005E0AC1">
              <w:rPr>
                <w:rFonts w:ascii="GHEA Grapalat" w:hAnsi="GHEA Grapalat" w:cs="Sylfaen"/>
                <w:szCs w:val="24"/>
              </w:rPr>
              <w:t>համակարգեր</w:t>
            </w:r>
            <w:r w:rsidRPr="005E0AC1">
              <w:rPr>
                <w:rFonts w:ascii="GHEA Grapalat" w:hAnsi="GHEA Grapalat"/>
                <w:szCs w:val="24"/>
              </w:rPr>
              <w:t xml:space="preserve"> (</w:t>
            </w:r>
            <w:r w:rsidRPr="005E0AC1">
              <w:rPr>
                <w:rFonts w:ascii="GHEA Grapalat" w:hAnsi="GHEA Grapalat" w:cs="Sylfaen"/>
                <w:szCs w:val="24"/>
              </w:rPr>
              <w:t>պորտալներ</w:t>
            </w:r>
            <w:r w:rsidRPr="005E0AC1">
              <w:rPr>
                <w:rFonts w:ascii="GHEA Grapalat" w:hAnsi="GHEA Grapalat"/>
                <w:szCs w:val="24"/>
              </w:rPr>
              <w:t xml:space="preserve">) </w:t>
            </w:r>
            <w:r w:rsidRPr="005E0AC1">
              <w:rPr>
                <w:rFonts w:ascii="GHEA Grapalat" w:hAnsi="GHEA Grapalat" w:cs="Sylfaen"/>
                <w:szCs w:val="24"/>
              </w:rPr>
              <w:t>պա</w:t>
            </w:r>
            <w:r w:rsidRPr="005E0AC1">
              <w:rPr>
                <w:rFonts w:ascii="GHEA Grapalat" w:hAnsi="GHEA Grapalat"/>
                <w:szCs w:val="24"/>
              </w:rPr>
              <w:t>տվիրած առնվազն 3 տարբեր կազմակերպություններից տրված երաշխավորագրերի առկայություն:</w:t>
            </w:r>
          </w:p>
          <w:p w:rsidR="004227EB" w:rsidRPr="005E0AC1" w:rsidRDefault="004227EB" w:rsidP="004227EB">
            <w:pPr>
              <w:rPr>
                <w:rFonts w:ascii="GHEA Grapalat" w:hAnsi="GHEA Grapalat" w:cs="Sylfaen"/>
              </w:rPr>
            </w:pPr>
          </w:p>
        </w:tc>
        <w:tc>
          <w:tcPr>
            <w:tcW w:w="2358" w:type="dxa"/>
          </w:tcPr>
          <w:p w:rsidR="004227EB" w:rsidRPr="005E0AC1" w:rsidRDefault="004227EB" w:rsidP="004227EB">
            <w:pPr>
              <w:jc w:val="center"/>
              <w:rPr>
                <w:rFonts w:ascii="GHEA Grapalat" w:hAnsi="GHEA Grapalat"/>
                <w:szCs w:val="24"/>
              </w:rPr>
            </w:pPr>
            <w:r w:rsidRPr="005E0AC1">
              <w:rPr>
                <w:rFonts w:ascii="GHEA Grapalat" w:hAnsi="GHEA Grapalat"/>
                <w:szCs w:val="24"/>
              </w:rPr>
              <w:t>Պետք է բավարարի պահանջը</w:t>
            </w:r>
          </w:p>
        </w:tc>
        <w:tc>
          <w:tcPr>
            <w:tcW w:w="2268" w:type="dxa"/>
          </w:tcPr>
          <w:p w:rsidR="004227EB" w:rsidRPr="005E0AC1" w:rsidRDefault="004227EB" w:rsidP="004227EB">
            <w:pPr>
              <w:jc w:val="center"/>
              <w:rPr>
                <w:rFonts w:ascii="GHEA Grapalat" w:hAnsi="GHEA Grapalat"/>
                <w:szCs w:val="24"/>
              </w:rPr>
            </w:pPr>
            <w:r w:rsidRPr="005E0AC1">
              <w:rPr>
                <w:rFonts w:ascii="GHEA Grapalat" w:hAnsi="GHEA Grapalat"/>
                <w:szCs w:val="24"/>
              </w:rPr>
              <w:t>Կ/Չ</w:t>
            </w:r>
          </w:p>
        </w:tc>
        <w:tc>
          <w:tcPr>
            <w:tcW w:w="2127" w:type="dxa"/>
          </w:tcPr>
          <w:p w:rsidR="004227EB" w:rsidRPr="005E0AC1" w:rsidRDefault="004227EB" w:rsidP="004227EB">
            <w:pPr>
              <w:jc w:val="center"/>
              <w:rPr>
                <w:rFonts w:ascii="GHEA Grapalat" w:hAnsi="GHEA Grapalat"/>
                <w:szCs w:val="24"/>
              </w:rPr>
            </w:pPr>
            <w:r w:rsidRPr="005E0AC1">
              <w:rPr>
                <w:rFonts w:ascii="GHEA Grapalat" w:hAnsi="GHEA Grapalat"/>
                <w:szCs w:val="24"/>
              </w:rPr>
              <w:t>Կ/Չ</w:t>
            </w:r>
          </w:p>
        </w:tc>
        <w:tc>
          <w:tcPr>
            <w:tcW w:w="1842" w:type="dxa"/>
          </w:tcPr>
          <w:p w:rsidR="004227EB" w:rsidRPr="005E0AC1" w:rsidRDefault="004227EB" w:rsidP="004227EB">
            <w:pPr>
              <w:jc w:val="center"/>
              <w:rPr>
                <w:rFonts w:ascii="GHEA Grapalat" w:hAnsi="GHEA Grapalat"/>
                <w:szCs w:val="24"/>
              </w:rPr>
            </w:pPr>
            <w:r w:rsidRPr="005E0AC1">
              <w:rPr>
                <w:rFonts w:ascii="GHEA Grapalat" w:hAnsi="GHEA Grapalat"/>
                <w:szCs w:val="24"/>
              </w:rPr>
              <w:t>Պետք է բավարարի պահանջը</w:t>
            </w:r>
          </w:p>
        </w:tc>
      </w:tr>
    </w:tbl>
    <w:p w:rsidR="00B77FF7" w:rsidRDefault="00B77FF7">
      <w:pPr>
        <w:rPr>
          <w:rFonts w:ascii="GHEA Grapalat" w:hAnsi="GHEA Grapalat"/>
          <w:szCs w:val="24"/>
          <w:lang w:val="hy-AM"/>
        </w:rPr>
      </w:pPr>
    </w:p>
    <w:p w:rsidR="00B77FF7" w:rsidRDefault="00B77FF7" w:rsidP="00580702">
      <w:pPr>
        <w:autoSpaceDE w:val="0"/>
        <w:autoSpaceDN w:val="0"/>
        <w:adjustRightInd w:val="0"/>
        <w:spacing w:after="240"/>
        <w:ind w:left="1080" w:hanging="540"/>
        <w:jc w:val="both"/>
        <w:rPr>
          <w:rFonts w:ascii="GHEA Grapalat" w:hAnsi="GHEA Grapalat"/>
          <w:szCs w:val="24"/>
          <w:lang w:val="hy-AM"/>
        </w:rPr>
      </w:pPr>
    </w:p>
    <w:p w:rsidR="00B77FF7" w:rsidRDefault="00B77FF7">
      <w:pPr>
        <w:rPr>
          <w:rFonts w:ascii="GHEA Grapalat" w:hAnsi="GHEA Grapalat"/>
          <w:szCs w:val="24"/>
          <w:lang w:val="hy-AM"/>
        </w:rPr>
      </w:pPr>
      <w:r>
        <w:rPr>
          <w:rFonts w:ascii="GHEA Grapalat" w:hAnsi="GHEA Grapalat"/>
          <w:szCs w:val="24"/>
          <w:lang w:val="hy-AM"/>
        </w:rPr>
        <w:br w:type="page"/>
      </w:r>
    </w:p>
    <w:p w:rsidR="00580702" w:rsidRPr="003E3D73" w:rsidRDefault="00580702" w:rsidP="00580702">
      <w:pPr>
        <w:autoSpaceDE w:val="0"/>
        <w:autoSpaceDN w:val="0"/>
        <w:adjustRightInd w:val="0"/>
        <w:spacing w:after="240"/>
        <w:ind w:left="1080" w:hanging="540"/>
        <w:jc w:val="both"/>
        <w:rPr>
          <w:rFonts w:ascii="GHEA Grapalat" w:hAnsi="GHEA Grapalat"/>
          <w:szCs w:val="24"/>
          <w:lang w:val="hy-AM"/>
        </w:rPr>
        <w:sectPr w:rsidR="00580702" w:rsidRPr="003E3D73" w:rsidSect="00B77FF7">
          <w:pgSz w:w="15840" w:h="12240" w:orient="landscape" w:code="1"/>
          <w:pgMar w:top="180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D1B2B" w:rsidRPr="003E3D73" w:rsidTr="00264C0A">
        <w:trPr>
          <w:trHeight w:val="800"/>
        </w:trPr>
        <w:tc>
          <w:tcPr>
            <w:tcW w:w="9198" w:type="dxa"/>
            <w:vAlign w:val="center"/>
          </w:tcPr>
          <w:p w:rsidR="009D1B2B" w:rsidRPr="003E3D73" w:rsidRDefault="00E76FE4" w:rsidP="00E76FE4">
            <w:pPr>
              <w:pStyle w:val="Subtitle"/>
              <w:rPr>
                <w:rFonts w:ascii="GHEA Grapalat" w:hAnsi="GHEA Grapalat"/>
              </w:rPr>
            </w:pPr>
            <w:bookmarkStart w:id="380" w:name="_Toc438954449"/>
            <w:bookmarkStart w:id="381" w:name="_Toc347227546"/>
            <w:r w:rsidRPr="003E3D73">
              <w:rPr>
                <w:rFonts w:ascii="GHEA Grapalat" w:hAnsi="GHEA Grapalat"/>
              </w:rPr>
              <w:lastRenderedPageBreak/>
              <w:t>Բաժին</w:t>
            </w:r>
            <w:r w:rsidR="009D1B2B" w:rsidRPr="003E3D73">
              <w:rPr>
                <w:rFonts w:ascii="GHEA Grapalat" w:hAnsi="GHEA Grapalat"/>
              </w:rPr>
              <w:t xml:space="preserve"> VII.  </w:t>
            </w:r>
            <w:bookmarkEnd w:id="380"/>
            <w:r w:rsidRPr="003E3D73">
              <w:rPr>
                <w:rFonts w:ascii="GHEA Grapalat" w:hAnsi="GHEA Grapalat"/>
              </w:rPr>
              <w:t>Պահանջների ժամանակացույց</w:t>
            </w:r>
            <w:bookmarkEnd w:id="381"/>
          </w:p>
        </w:tc>
      </w:tr>
    </w:tbl>
    <w:p w:rsidR="009D1B2B" w:rsidRPr="003E3D73" w:rsidRDefault="009D1B2B" w:rsidP="009D1B2B">
      <w:pPr>
        <w:rPr>
          <w:rFonts w:ascii="GHEA Grapalat" w:hAnsi="GHEA Grapalat"/>
        </w:rPr>
      </w:pPr>
    </w:p>
    <w:p w:rsidR="009D1B2B" w:rsidRPr="003E3D73" w:rsidRDefault="00E76FE4" w:rsidP="009D1B2B">
      <w:pPr>
        <w:jc w:val="center"/>
        <w:rPr>
          <w:rFonts w:ascii="GHEA Grapalat" w:hAnsi="GHEA Grapalat"/>
          <w:b/>
          <w:sz w:val="32"/>
        </w:rPr>
      </w:pPr>
      <w:r w:rsidRPr="003E3D73">
        <w:rPr>
          <w:rFonts w:ascii="GHEA Grapalat" w:hAnsi="GHEA Grapalat"/>
          <w:b/>
          <w:sz w:val="32"/>
        </w:rPr>
        <w:t>Բովանդակություն</w:t>
      </w:r>
    </w:p>
    <w:p w:rsidR="009D1B2B" w:rsidRPr="003E3D73" w:rsidRDefault="009D1B2B" w:rsidP="009D1B2B">
      <w:pPr>
        <w:rPr>
          <w:rFonts w:ascii="GHEA Grapalat" w:hAnsi="GHEA Grapalat"/>
          <w:i/>
        </w:rPr>
      </w:pPr>
    </w:p>
    <w:p w:rsidR="009D1B2B" w:rsidRPr="003E3D73" w:rsidRDefault="009D1B2B" w:rsidP="009D1B2B">
      <w:pPr>
        <w:jc w:val="right"/>
        <w:rPr>
          <w:rFonts w:ascii="GHEA Grapalat" w:hAnsi="GHEA Grapalat"/>
          <w:b/>
          <w:sz w:val="32"/>
        </w:rPr>
      </w:pPr>
    </w:p>
    <w:p w:rsidR="009D1B2B" w:rsidRPr="003E3D73" w:rsidRDefault="009D1B2B" w:rsidP="009D1B2B">
      <w:pPr>
        <w:jc w:val="right"/>
        <w:rPr>
          <w:rFonts w:ascii="GHEA Grapalat" w:hAnsi="GHEA Grapalat"/>
          <w:b/>
        </w:rPr>
      </w:pPr>
    </w:p>
    <w:p w:rsidR="00941D2D" w:rsidRPr="003E3D73" w:rsidRDefault="002769E2">
      <w:pPr>
        <w:pStyle w:val="TOC1"/>
        <w:rPr>
          <w:rFonts w:ascii="GHEA Grapalat" w:eastAsiaTheme="minorEastAsia" w:hAnsi="GHEA Grapalat" w:cstheme="minorBidi"/>
          <w:b w:val="0"/>
          <w:sz w:val="22"/>
          <w:szCs w:val="22"/>
        </w:rPr>
      </w:pPr>
      <w:r w:rsidRPr="003E3D73">
        <w:rPr>
          <w:rFonts w:ascii="GHEA Grapalat" w:hAnsi="GHEA Grapalat"/>
          <w:b w:val="0"/>
          <w:noProof w:val="0"/>
        </w:rPr>
        <w:fldChar w:fldCharType="begin"/>
      </w:r>
      <w:r w:rsidR="009D1B2B" w:rsidRPr="003E3D73">
        <w:rPr>
          <w:rFonts w:ascii="GHEA Grapalat" w:hAnsi="GHEA Grapalat"/>
          <w:b w:val="0"/>
          <w:noProof w:val="0"/>
        </w:rPr>
        <w:instrText xml:space="preserve"> TOC \t "Section VI. Header,1" </w:instrText>
      </w:r>
      <w:r w:rsidRPr="003E3D73">
        <w:rPr>
          <w:rFonts w:ascii="GHEA Grapalat" w:hAnsi="GHEA Grapalat"/>
          <w:b w:val="0"/>
          <w:noProof w:val="0"/>
        </w:rPr>
        <w:fldChar w:fldCharType="separate"/>
      </w:r>
      <w:r w:rsidR="00941D2D" w:rsidRPr="003E3D73">
        <w:rPr>
          <w:rFonts w:ascii="GHEA Grapalat" w:hAnsi="GHEA Grapalat"/>
        </w:rPr>
        <w:t>1.</w:t>
      </w:r>
      <w:r w:rsidR="00941D2D" w:rsidRPr="003E3D73">
        <w:rPr>
          <w:rFonts w:ascii="GHEA Grapalat" w:eastAsiaTheme="minorEastAsia" w:hAnsi="GHEA Grapalat" w:cstheme="minorBidi"/>
          <w:b w:val="0"/>
          <w:sz w:val="22"/>
          <w:szCs w:val="22"/>
        </w:rPr>
        <w:tab/>
      </w:r>
      <w:r w:rsidR="00941D2D" w:rsidRPr="003E3D73">
        <w:rPr>
          <w:rFonts w:ascii="GHEA Grapalat" w:hAnsi="GHEA Grapalat"/>
        </w:rPr>
        <w:t>Ապրանքների ցանկ և մատակարարման ժամանակացույց</w:t>
      </w:r>
      <w:r w:rsidR="00941D2D" w:rsidRPr="003E3D73">
        <w:rPr>
          <w:rFonts w:ascii="GHEA Grapalat" w:hAnsi="GHEA Grapalat"/>
        </w:rPr>
        <w:tab/>
      </w:r>
      <w:r w:rsidRPr="003E3D73">
        <w:rPr>
          <w:rFonts w:ascii="GHEA Grapalat" w:hAnsi="GHEA Grapalat"/>
        </w:rPr>
        <w:fldChar w:fldCharType="begin"/>
      </w:r>
      <w:r w:rsidR="00941D2D" w:rsidRPr="003E3D73">
        <w:rPr>
          <w:rFonts w:ascii="GHEA Grapalat" w:hAnsi="GHEA Grapalat"/>
        </w:rPr>
        <w:instrText xml:space="preserve"> PAGEREF _Toc481830822 \h </w:instrText>
      </w:r>
      <w:r w:rsidRPr="003E3D73">
        <w:rPr>
          <w:rFonts w:ascii="GHEA Grapalat" w:hAnsi="GHEA Grapalat"/>
        </w:rPr>
      </w:r>
      <w:r w:rsidRPr="003E3D73">
        <w:rPr>
          <w:rFonts w:ascii="GHEA Grapalat" w:hAnsi="GHEA Grapalat"/>
        </w:rPr>
        <w:fldChar w:fldCharType="separate"/>
      </w:r>
      <w:r w:rsidR="0048340F">
        <w:rPr>
          <w:rFonts w:ascii="GHEA Grapalat" w:hAnsi="GHEA Grapalat"/>
        </w:rPr>
        <w:t>110</w:t>
      </w:r>
      <w:r w:rsidRPr="003E3D73">
        <w:rPr>
          <w:rFonts w:ascii="GHEA Grapalat" w:hAnsi="GHEA Grapalat"/>
        </w:rPr>
        <w:fldChar w:fldCharType="end"/>
      </w:r>
    </w:p>
    <w:p w:rsidR="00941D2D" w:rsidRPr="003E3D73" w:rsidRDefault="00941D2D">
      <w:pPr>
        <w:pStyle w:val="TOC1"/>
        <w:rPr>
          <w:rFonts w:ascii="GHEA Grapalat" w:eastAsiaTheme="minorEastAsia" w:hAnsi="GHEA Grapalat" w:cstheme="minorBidi"/>
          <w:b w:val="0"/>
          <w:sz w:val="22"/>
          <w:szCs w:val="22"/>
        </w:rPr>
      </w:pPr>
      <w:r w:rsidRPr="003E3D73">
        <w:rPr>
          <w:rFonts w:ascii="GHEA Grapalat" w:hAnsi="GHEA Grapalat"/>
        </w:rPr>
        <w:t>2.</w:t>
      </w:r>
      <w:r w:rsidRPr="003E3D73">
        <w:rPr>
          <w:rFonts w:ascii="GHEA Grapalat" w:eastAsiaTheme="minorEastAsia" w:hAnsi="GHEA Grapalat" w:cstheme="minorBidi"/>
          <w:b w:val="0"/>
          <w:sz w:val="22"/>
          <w:szCs w:val="22"/>
        </w:rPr>
        <w:tab/>
      </w:r>
      <w:r w:rsidRPr="003E3D73">
        <w:rPr>
          <w:rFonts w:ascii="GHEA Grapalat" w:hAnsi="GHEA Grapalat"/>
        </w:rPr>
        <w:t>Հարակից ծառայությունների ցանկ և դրանց ավարտման ժամանակացույց</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_Toc481830823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112</w:t>
      </w:r>
      <w:r w:rsidR="002769E2" w:rsidRPr="003E3D73">
        <w:rPr>
          <w:rFonts w:ascii="GHEA Grapalat" w:hAnsi="GHEA Grapalat"/>
        </w:rPr>
        <w:fldChar w:fldCharType="end"/>
      </w:r>
    </w:p>
    <w:p w:rsidR="00941D2D" w:rsidRPr="003E3D73" w:rsidRDefault="00941D2D">
      <w:pPr>
        <w:pStyle w:val="TOC1"/>
        <w:rPr>
          <w:rFonts w:ascii="GHEA Grapalat" w:eastAsiaTheme="minorEastAsia" w:hAnsi="GHEA Grapalat" w:cstheme="minorBidi"/>
          <w:b w:val="0"/>
          <w:sz w:val="22"/>
          <w:szCs w:val="22"/>
        </w:rPr>
      </w:pPr>
      <w:r w:rsidRPr="003E3D73">
        <w:rPr>
          <w:rFonts w:ascii="GHEA Grapalat" w:hAnsi="GHEA Grapalat"/>
        </w:rPr>
        <w:t>3.</w:t>
      </w:r>
      <w:r w:rsidRPr="003E3D73">
        <w:rPr>
          <w:rFonts w:ascii="GHEA Grapalat" w:eastAsiaTheme="minorEastAsia" w:hAnsi="GHEA Grapalat" w:cstheme="minorBidi"/>
          <w:b w:val="0"/>
          <w:sz w:val="22"/>
          <w:szCs w:val="22"/>
        </w:rPr>
        <w:tab/>
      </w:r>
      <w:r w:rsidRPr="003E3D73">
        <w:rPr>
          <w:rFonts w:ascii="GHEA Grapalat" w:hAnsi="GHEA Grapalat"/>
        </w:rPr>
        <w:t>Տեխնիկական մասնագրեր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_Toc481830824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113</w:t>
      </w:r>
      <w:r w:rsidR="002769E2" w:rsidRPr="003E3D73">
        <w:rPr>
          <w:rFonts w:ascii="GHEA Grapalat" w:hAnsi="GHEA Grapalat"/>
        </w:rPr>
        <w:fldChar w:fldCharType="end"/>
      </w:r>
    </w:p>
    <w:p w:rsidR="00941D2D" w:rsidRPr="003E3D73" w:rsidRDefault="00941D2D">
      <w:pPr>
        <w:pStyle w:val="TOC1"/>
        <w:rPr>
          <w:rFonts w:ascii="GHEA Grapalat" w:eastAsiaTheme="minorEastAsia" w:hAnsi="GHEA Grapalat" w:cstheme="minorBidi"/>
          <w:b w:val="0"/>
          <w:sz w:val="22"/>
          <w:szCs w:val="22"/>
        </w:rPr>
      </w:pPr>
      <w:r w:rsidRPr="003E3D73">
        <w:rPr>
          <w:rFonts w:ascii="GHEA Grapalat" w:hAnsi="GHEA Grapalat"/>
          <w:lang w:val="hy-AM"/>
        </w:rPr>
        <w:t>4. Գծապատկերներ / Չեն կիրառվում</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_Toc481830825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154</w:t>
      </w:r>
      <w:r w:rsidR="002769E2" w:rsidRPr="003E3D73">
        <w:rPr>
          <w:rFonts w:ascii="GHEA Grapalat" w:hAnsi="GHEA Grapalat"/>
        </w:rPr>
        <w:fldChar w:fldCharType="end"/>
      </w:r>
    </w:p>
    <w:p w:rsidR="00941D2D" w:rsidRPr="003E3D73" w:rsidRDefault="00941D2D">
      <w:pPr>
        <w:pStyle w:val="TOC1"/>
        <w:rPr>
          <w:rFonts w:ascii="GHEA Grapalat" w:eastAsiaTheme="minorEastAsia" w:hAnsi="GHEA Grapalat" w:cstheme="minorBidi"/>
          <w:b w:val="0"/>
          <w:sz w:val="22"/>
          <w:szCs w:val="22"/>
        </w:rPr>
      </w:pPr>
      <w:r w:rsidRPr="003E3D73">
        <w:rPr>
          <w:rFonts w:ascii="GHEA Grapalat" w:hAnsi="GHEA Grapalat"/>
          <w:lang w:val="hy-AM"/>
        </w:rPr>
        <w:t>5. Զննումներ և թեստեր</w:t>
      </w:r>
      <w:r w:rsidRPr="003E3D73">
        <w:rPr>
          <w:rFonts w:ascii="GHEA Grapalat" w:hAnsi="GHEA Grapalat"/>
        </w:rPr>
        <w:tab/>
      </w:r>
      <w:r w:rsidR="002769E2" w:rsidRPr="003E3D73">
        <w:rPr>
          <w:rFonts w:ascii="GHEA Grapalat" w:hAnsi="GHEA Grapalat"/>
        </w:rPr>
        <w:fldChar w:fldCharType="begin"/>
      </w:r>
      <w:r w:rsidRPr="003E3D73">
        <w:rPr>
          <w:rFonts w:ascii="GHEA Grapalat" w:hAnsi="GHEA Grapalat"/>
        </w:rPr>
        <w:instrText xml:space="preserve"> PAGEREF _Toc481830826 \h </w:instrText>
      </w:r>
      <w:r w:rsidR="002769E2" w:rsidRPr="003E3D73">
        <w:rPr>
          <w:rFonts w:ascii="GHEA Grapalat" w:hAnsi="GHEA Grapalat"/>
        </w:rPr>
      </w:r>
      <w:r w:rsidR="002769E2" w:rsidRPr="003E3D73">
        <w:rPr>
          <w:rFonts w:ascii="GHEA Grapalat" w:hAnsi="GHEA Grapalat"/>
        </w:rPr>
        <w:fldChar w:fldCharType="separate"/>
      </w:r>
      <w:r w:rsidR="0048340F">
        <w:rPr>
          <w:rFonts w:ascii="GHEA Grapalat" w:hAnsi="GHEA Grapalat"/>
        </w:rPr>
        <w:t>156</w:t>
      </w:r>
      <w:r w:rsidR="002769E2" w:rsidRPr="003E3D73">
        <w:rPr>
          <w:rFonts w:ascii="GHEA Grapalat" w:hAnsi="GHEA Grapalat"/>
        </w:rPr>
        <w:fldChar w:fldCharType="end"/>
      </w:r>
    </w:p>
    <w:p w:rsidR="009D1B2B" w:rsidRPr="003E3D73" w:rsidRDefault="002769E2" w:rsidP="009D1B2B">
      <w:pPr>
        <w:pStyle w:val="TOC2"/>
        <w:rPr>
          <w:rFonts w:ascii="GHEA Grapalat" w:hAnsi="GHEA Grapalat"/>
        </w:rPr>
      </w:pPr>
      <w:r w:rsidRPr="003E3D73">
        <w:rPr>
          <w:rFonts w:ascii="GHEA Grapalat" w:hAnsi="GHEA Grapalat"/>
        </w:rPr>
        <w:fldChar w:fldCharType="end"/>
      </w:r>
    </w:p>
    <w:p w:rsidR="009D1B2B" w:rsidRPr="003E3D73" w:rsidRDefault="009D1B2B" w:rsidP="009D1B2B">
      <w:pPr>
        <w:pStyle w:val="Sub-ClauseText"/>
        <w:spacing w:before="0" w:after="0"/>
        <w:jc w:val="left"/>
        <w:rPr>
          <w:rFonts w:ascii="GHEA Grapalat" w:hAnsi="GHEA Grapalat"/>
        </w:rPr>
      </w:pPr>
    </w:p>
    <w:p w:rsidR="009D1B2B" w:rsidRPr="003E3D73" w:rsidRDefault="009D1B2B" w:rsidP="009D1B2B">
      <w:pPr>
        <w:pStyle w:val="Sub-ClauseText"/>
        <w:spacing w:before="0" w:after="0"/>
        <w:jc w:val="left"/>
        <w:rPr>
          <w:rFonts w:ascii="GHEA Grapalat" w:hAnsi="GHEA Grapalat"/>
        </w:rPr>
        <w:sectPr w:rsidR="009D1B2B" w:rsidRPr="003E3D73" w:rsidSect="00B77FF7">
          <w:headerReference w:type="even" r:id="rId40"/>
          <w:headerReference w:type="default" r:id="rId41"/>
          <w:headerReference w:type="first" r:id="rId42"/>
          <w:type w:val="oddPage"/>
          <w:pgSz w:w="12240" w:h="15840" w:code="1"/>
          <w:pgMar w:top="1440" w:right="1440" w:bottom="1440" w:left="1797" w:header="720" w:footer="720" w:gutter="0"/>
          <w:pgNumType w:chapStyle="1"/>
          <w:cols w:space="720"/>
          <w:titlePg/>
        </w:sectPr>
      </w:pPr>
      <w:r w:rsidRPr="003E3D73">
        <w:rPr>
          <w:rFonts w:ascii="GHEA Grapalat" w:hAnsi="GHEA Grapalat"/>
        </w:rPr>
        <w:br w:type="page"/>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90"/>
        <w:gridCol w:w="936"/>
        <w:gridCol w:w="1986"/>
        <w:gridCol w:w="1701"/>
        <w:gridCol w:w="2126"/>
        <w:gridCol w:w="2835"/>
      </w:tblGrid>
      <w:tr w:rsidR="009D1B2B" w:rsidRPr="003E3D73" w:rsidTr="00463DE8">
        <w:trPr>
          <w:cantSplit/>
        </w:trPr>
        <w:tc>
          <w:tcPr>
            <w:tcW w:w="13291" w:type="dxa"/>
            <w:gridSpan w:val="7"/>
            <w:tcBorders>
              <w:top w:val="nil"/>
              <w:left w:val="nil"/>
              <w:bottom w:val="single" w:sz="4" w:space="0" w:color="auto"/>
              <w:right w:val="nil"/>
            </w:tcBorders>
          </w:tcPr>
          <w:p w:rsidR="00BB78E5" w:rsidRPr="003E3D73" w:rsidRDefault="00BB78E5" w:rsidP="0095435C">
            <w:pPr>
              <w:pStyle w:val="SectionVIHeader"/>
              <w:numPr>
                <w:ilvl w:val="0"/>
                <w:numId w:val="66"/>
              </w:numPr>
              <w:rPr>
                <w:rFonts w:ascii="GHEA Grapalat" w:hAnsi="GHEA Grapalat"/>
              </w:rPr>
            </w:pPr>
            <w:bookmarkStart w:id="382" w:name="_Toc481830822"/>
            <w:r w:rsidRPr="003E3D73">
              <w:rPr>
                <w:rFonts w:ascii="GHEA Grapalat" w:hAnsi="GHEA Grapalat"/>
              </w:rPr>
              <w:lastRenderedPageBreak/>
              <w:t>Ապրանքների ցանկ և մատակարարման ժամանակացույց</w:t>
            </w:r>
            <w:bookmarkEnd w:id="382"/>
            <w:r w:rsidRPr="003E3D73">
              <w:rPr>
                <w:rFonts w:ascii="GHEA Grapalat" w:hAnsi="GHEA Grapalat"/>
              </w:rPr>
              <w:t xml:space="preserve"> </w:t>
            </w:r>
          </w:p>
          <w:p w:rsidR="009D1B2B" w:rsidRPr="003E3D73" w:rsidRDefault="009D1B2B" w:rsidP="00621527">
            <w:pPr>
              <w:pStyle w:val="SectionVIHeader"/>
              <w:ind w:left="870"/>
              <w:jc w:val="left"/>
              <w:rPr>
                <w:rFonts w:ascii="GHEA Grapalat" w:hAnsi="GHEA Grapalat"/>
                <w:i/>
                <w:iCs/>
                <w:sz w:val="24"/>
                <w:szCs w:val="24"/>
                <w:highlight w:val="yellow"/>
              </w:rPr>
            </w:pPr>
          </w:p>
        </w:tc>
      </w:tr>
      <w:tr w:rsidR="002A4AC4" w:rsidRPr="003E3D73" w:rsidTr="00463DE8">
        <w:trPr>
          <w:cantSplit/>
          <w:trHeight w:val="240"/>
        </w:trPr>
        <w:tc>
          <w:tcPr>
            <w:tcW w:w="817" w:type="dxa"/>
            <w:vMerge w:val="restart"/>
            <w:tcBorders>
              <w:top w:val="single" w:sz="4" w:space="0" w:color="auto"/>
              <w:left w:val="single" w:sz="4" w:space="0" w:color="auto"/>
              <w:right w:val="single" w:sz="4" w:space="0" w:color="auto"/>
            </w:tcBorders>
          </w:tcPr>
          <w:p w:rsidR="002A4AC4" w:rsidRPr="003E3D73" w:rsidRDefault="002A4AC4" w:rsidP="004504B2">
            <w:pPr>
              <w:suppressAutoHyphens/>
              <w:spacing w:before="60"/>
              <w:rPr>
                <w:rFonts w:ascii="GHEA Grapalat" w:hAnsi="GHEA Grapalat"/>
                <w:b/>
                <w:bCs/>
                <w:sz w:val="22"/>
                <w:szCs w:val="22"/>
              </w:rPr>
            </w:pPr>
            <w:r w:rsidRPr="003E3D73">
              <w:rPr>
                <w:rFonts w:ascii="GHEA Grapalat" w:hAnsi="GHEA Grapalat"/>
                <w:b/>
                <w:bCs/>
                <w:sz w:val="22"/>
                <w:szCs w:val="22"/>
              </w:rPr>
              <w:t>Տող N</w:t>
            </w:r>
            <w:r w:rsidRPr="003E3D73">
              <w:rPr>
                <w:rFonts w:ascii="GHEA Grapalat" w:hAnsi="GHEA Grapalat"/>
                <w:b/>
                <w:bCs/>
                <w:sz w:val="22"/>
                <w:szCs w:val="22"/>
              </w:rPr>
              <w:sym w:font="Symbol" w:char="F0B0"/>
            </w:r>
          </w:p>
        </w:tc>
        <w:tc>
          <w:tcPr>
            <w:tcW w:w="2890" w:type="dxa"/>
            <w:vMerge w:val="restart"/>
            <w:tcBorders>
              <w:top w:val="single" w:sz="4" w:space="0" w:color="auto"/>
              <w:left w:val="single" w:sz="4" w:space="0" w:color="auto"/>
              <w:right w:val="single" w:sz="4" w:space="0" w:color="auto"/>
            </w:tcBorders>
          </w:tcPr>
          <w:p w:rsidR="002A4AC4" w:rsidRPr="003E3D73" w:rsidRDefault="002A4AC4" w:rsidP="004504B2">
            <w:pPr>
              <w:suppressAutoHyphens/>
              <w:spacing w:before="60"/>
              <w:jc w:val="center"/>
              <w:rPr>
                <w:rFonts w:ascii="GHEA Grapalat" w:hAnsi="GHEA Grapalat"/>
                <w:b/>
                <w:bCs/>
                <w:sz w:val="22"/>
                <w:szCs w:val="22"/>
              </w:rPr>
            </w:pPr>
            <w:r w:rsidRPr="003E3D73">
              <w:rPr>
                <w:rFonts w:ascii="GHEA Grapalat" w:hAnsi="GHEA Grapalat"/>
                <w:b/>
                <w:bCs/>
                <w:sz w:val="22"/>
                <w:szCs w:val="22"/>
              </w:rPr>
              <w:t xml:space="preserve">Ապրանքների նկարագրություն  </w:t>
            </w:r>
          </w:p>
        </w:tc>
        <w:tc>
          <w:tcPr>
            <w:tcW w:w="936" w:type="dxa"/>
            <w:vMerge w:val="restart"/>
            <w:tcBorders>
              <w:top w:val="single" w:sz="4" w:space="0" w:color="auto"/>
              <w:left w:val="single" w:sz="4" w:space="0" w:color="auto"/>
              <w:right w:val="single" w:sz="4" w:space="0" w:color="auto"/>
            </w:tcBorders>
          </w:tcPr>
          <w:p w:rsidR="002A4AC4" w:rsidRPr="003E3D73" w:rsidRDefault="002A4AC4" w:rsidP="004504B2">
            <w:pPr>
              <w:suppressAutoHyphens/>
              <w:spacing w:before="60"/>
              <w:jc w:val="center"/>
              <w:rPr>
                <w:rFonts w:ascii="GHEA Grapalat" w:hAnsi="GHEA Grapalat"/>
                <w:b/>
                <w:bCs/>
                <w:sz w:val="22"/>
                <w:szCs w:val="22"/>
              </w:rPr>
            </w:pPr>
            <w:r w:rsidRPr="003E3D73">
              <w:rPr>
                <w:rFonts w:ascii="GHEA Grapalat" w:hAnsi="GHEA Grapalat"/>
                <w:b/>
                <w:bCs/>
                <w:sz w:val="22"/>
                <w:szCs w:val="22"/>
              </w:rPr>
              <w:t>Քանակ</w:t>
            </w:r>
          </w:p>
        </w:tc>
        <w:tc>
          <w:tcPr>
            <w:tcW w:w="1986" w:type="dxa"/>
            <w:vMerge w:val="restart"/>
            <w:tcBorders>
              <w:top w:val="single" w:sz="4" w:space="0" w:color="auto"/>
              <w:left w:val="single" w:sz="4" w:space="0" w:color="auto"/>
              <w:right w:val="single" w:sz="4" w:space="0" w:color="auto"/>
            </w:tcBorders>
          </w:tcPr>
          <w:p w:rsidR="002A4AC4" w:rsidRPr="003E3D73" w:rsidRDefault="002A4AC4" w:rsidP="00715799">
            <w:pPr>
              <w:suppressAutoHyphens/>
              <w:spacing w:before="60"/>
              <w:jc w:val="center"/>
              <w:rPr>
                <w:rFonts w:ascii="GHEA Grapalat" w:hAnsi="GHEA Grapalat"/>
                <w:b/>
                <w:bCs/>
                <w:sz w:val="22"/>
                <w:szCs w:val="22"/>
              </w:rPr>
            </w:pPr>
            <w:r w:rsidRPr="003E3D73">
              <w:rPr>
                <w:rFonts w:ascii="GHEA Grapalat" w:hAnsi="GHEA Grapalat"/>
                <w:b/>
                <w:bCs/>
                <w:sz w:val="22"/>
                <w:szCs w:val="22"/>
              </w:rPr>
              <w:t>Չափման միավոր</w:t>
            </w:r>
          </w:p>
        </w:tc>
        <w:tc>
          <w:tcPr>
            <w:tcW w:w="1701" w:type="dxa"/>
            <w:vMerge w:val="restart"/>
            <w:tcBorders>
              <w:top w:val="single" w:sz="4" w:space="0" w:color="auto"/>
              <w:left w:val="single" w:sz="4" w:space="0" w:color="auto"/>
              <w:right w:val="single" w:sz="4" w:space="0" w:color="auto"/>
            </w:tcBorders>
          </w:tcPr>
          <w:p w:rsidR="002A4AC4" w:rsidRPr="003E3D73" w:rsidRDefault="002A4AC4" w:rsidP="004504B2">
            <w:pPr>
              <w:spacing w:before="60"/>
              <w:jc w:val="center"/>
              <w:rPr>
                <w:rFonts w:ascii="GHEA Grapalat" w:hAnsi="GHEA Grapalat"/>
                <w:b/>
                <w:bCs/>
                <w:sz w:val="22"/>
                <w:szCs w:val="22"/>
              </w:rPr>
            </w:pPr>
            <w:r w:rsidRPr="003E3D73">
              <w:rPr>
                <w:rFonts w:ascii="GHEA Grapalat" w:hAnsi="GHEA Grapalat"/>
                <w:b/>
                <w:bCs/>
                <w:sz w:val="22"/>
                <w:szCs w:val="22"/>
              </w:rPr>
              <w:t xml:space="preserve">Վերջնականնշանակման վայր, ինչպես նշված է ՄՏԱ-ում </w:t>
            </w:r>
          </w:p>
        </w:tc>
        <w:tc>
          <w:tcPr>
            <w:tcW w:w="4961" w:type="dxa"/>
            <w:gridSpan w:val="2"/>
            <w:tcBorders>
              <w:top w:val="single" w:sz="4" w:space="0" w:color="auto"/>
              <w:left w:val="single" w:sz="4" w:space="0" w:color="auto"/>
              <w:bottom w:val="single" w:sz="4" w:space="0" w:color="auto"/>
              <w:right w:val="single" w:sz="4" w:space="0" w:color="auto"/>
            </w:tcBorders>
          </w:tcPr>
          <w:p w:rsidR="002A4AC4" w:rsidRPr="003E3D73" w:rsidRDefault="002A4AC4" w:rsidP="00100FF2">
            <w:pPr>
              <w:spacing w:before="60" w:after="60"/>
              <w:jc w:val="center"/>
              <w:rPr>
                <w:rFonts w:ascii="GHEA Grapalat" w:hAnsi="GHEA Grapalat"/>
                <w:sz w:val="22"/>
                <w:szCs w:val="22"/>
              </w:rPr>
            </w:pPr>
            <w:r w:rsidRPr="003E3D73">
              <w:rPr>
                <w:rFonts w:ascii="GHEA Grapalat" w:hAnsi="GHEA Grapalat"/>
                <w:b/>
                <w:bCs/>
                <w:sz w:val="22"/>
                <w:szCs w:val="22"/>
              </w:rPr>
              <w:t>Առաքման ամսաթիվ*</w:t>
            </w:r>
          </w:p>
        </w:tc>
      </w:tr>
      <w:tr w:rsidR="002A4AC4" w:rsidRPr="003E3D73" w:rsidTr="00463DE8">
        <w:trPr>
          <w:cantSplit/>
          <w:trHeight w:val="240"/>
        </w:trPr>
        <w:tc>
          <w:tcPr>
            <w:tcW w:w="817" w:type="dxa"/>
            <w:vMerge/>
            <w:tcBorders>
              <w:left w:val="single" w:sz="4" w:space="0" w:color="auto"/>
              <w:bottom w:val="single" w:sz="4" w:space="0" w:color="auto"/>
              <w:right w:val="single" w:sz="4" w:space="0" w:color="auto"/>
            </w:tcBorders>
          </w:tcPr>
          <w:p w:rsidR="002A4AC4" w:rsidRPr="003E3D73" w:rsidRDefault="002A4AC4" w:rsidP="00264C0A">
            <w:pPr>
              <w:suppressAutoHyphens/>
              <w:jc w:val="center"/>
              <w:rPr>
                <w:rFonts w:ascii="GHEA Grapalat" w:hAnsi="GHEA Grapalat"/>
                <w:sz w:val="22"/>
                <w:szCs w:val="22"/>
              </w:rPr>
            </w:pPr>
          </w:p>
        </w:tc>
        <w:tc>
          <w:tcPr>
            <w:tcW w:w="2890" w:type="dxa"/>
            <w:vMerge/>
            <w:tcBorders>
              <w:left w:val="single" w:sz="4" w:space="0" w:color="auto"/>
              <w:bottom w:val="single" w:sz="4" w:space="0" w:color="auto"/>
              <w:right w:val="single" w:sz="4" w:space="0" w:color="auto"/>
            </w:tcBorders>
          </w:tcPr>
          <w:p w:rsidR="002A4AC4" w:rsidRPr="003E3D73" w:rsidRDefault="002A4AC4" w:rsidP="00264C0A">
            <w:pPr>
              <w:suppressAutoHyphens/>
              <w:jc w:val="center"/>
              <w:rPr>
                <w:rFonts w:ascii="GHEA Grapalat" w:hAnsi="GHEA Grapalat"/>
                <w:sz w:val="22"/>
                <w:szCs w:val="22"/>
              </w:rPr>
            </w:pPr>
          </w:p>
        </w:tc>
        <w:tc>
          <w:tcPr>
            <w:tcW w:w="936" w:type="dxa"/>
            <w:vMerge/>
            <w:tcBorders>
              <w:left w:val="single" w:sz="4" w:space="0" w:color="auto"/>
              <w:bottom w:val="single" w:sz="4" w:space="0" w:color="auto"/>
              <w:right w:val="single" w:sz="4" w:space="0" w:color="auto"/>
            </w:tcBorders>
          </w:tcPr>
          <w:p w:rsidR="002A4AC4" w:rsidRPr="003E3D73" w:rsidRDefault="002A4AC4" w:rsidP="00264C0A">
            <w:pPr>
              <w:suppressAutoHyphens/>
              <w:jc w:val="center"/>
              <w:rPr>
                <w:rFonts w:ascii="GHEA Grapalat" w:hAnsi="GHEA Grapalat"/>
                <w:sz w:val="22"/>
                <w:szCs w:val="22"/>
              </w:rPr>
            </w:pPr>
          </w:p>
        </w:tc>
        <w:tc>
          <w:tcPr>
            <w:tcW w:w="1986" w:type="dxa"/>
            <w:vMerge/>
            <w:tcBorders>
              <w:left w:val="single" w:sz="4" w:space="0" w:color="auto"/>
              <w:bottom w:val="single" w:sz="4" w:space="0" w:color="auto"/>
              <w:right w:val="single" w:sz="4" w:space="0" w:color="auto"/>
            </w:tcBorders>
          </w:tcPr>
          <w:p w:rsidR="002A4AC4" w:rsidRPr="003E3D73" w:rsidRDefault="002A4AC4" w:rsidP="00264C0A">
            <w:pPr>
              <w:suppressAutoHyphens/>
              <w:jc w:val="center"/>
              <w:rPr>
                <w:rFonts w:ascii="GHEA Grapalat" w:hAnsi="GHEA Grapalat"/>
                <w:sz w:val="22"/>
                <w:szCs w:val="22"/>
              </w:rPr>
            </w:pPr>
          </w:p>
        </w:tc>
        <w:tc>
          <w:tcPr>
            <w:tcW w:w="1701" w:type="dxa"/>
            <w:vMerge/>
            <w:tcBorders>
              <w:left w:val="single" w:sz="4" w:space="0" w:color="auto"/>
              <w:bottom w:val="single" w:sz="4" w:space="0" w:color="auto"/>
              <w:right w:val="single" w:sz="4" w:space="0" w:color="auto"/>
            </w:tcBorders>
          </w:tcPr>
          <w:p w:rsidR="002A4AC4" w:rsidRPr="003E3D73" w:rsidRDefault="002A4AC4" w:rsidP="00264C0A">
            <w:pPr>
              <w:jc w:val="center"/>
              <w:rPr>
                <w:rFonts w:ascii="GHEA Grapalat" w:hAnsi="GHEA Grapalat"/>
                <w:sz w:val="22"/>
                <w:szCs w:val="22"/>
              </w:rPr>
            </w:pPr>
          </w:p>
        </w:tc>
        <w:tc>
          <w:tcPr>
            <w:tcW w:w="2126" w:type="dxa"/>
            <w:tcBorders>
              <w:top w:val="single" w:sz="4" w:space="0" w:color="auto"/>
              <w:left w:val="single" w:sz="4" w:space="0" w:color="auto"/>
              <w:right w:val="single" w:sz="4" w:space="0" w:color="auto"/>
            </w:tcBorders>
          </w:tcPr>
          <w:p w:rsidR="002A4AC4" w:rsidRPr="003E3D73" w:rsidRDefault="002A4AC4" w:rsidP="00264C0A">
            <w:pPr>
              <w:spacing w:before="60" w:after="60"/>
              <w:jc w:val="center"/>
              <w:rPr>
                <w:rFonts w:ascii="GHEA Grapalat" w:hAnsi="GHEA Grapalat"/>
                <w:b/>
                <w:bCs/>
                <w:sz w:val="22"/>
                <w:szCs w:val="22"/>
              </w:rPr>
            </w:pPr>
            <w:r w:rsidRPr="003E3D73">
              <w:rPr>
                <w:rFonts w:ascii="GHEA Grapalat" w:hAnsi="GHEA Grapalat"/>
                <w:b/>
                <w:bCs/>
                <w:sz w:val="22"/>
                <w:szCs w:val="22"/>
              </w:rPr>
              <w:t>Ամսաթվի վերջնաժամկետ</w:t>
            </w:r>
          </w:p>
          <w:p w:rsidR="002A4AC4" w:rsidRPr="003E3D73" w:rsidRDefault="002A4AC4" w:rsidP="00264C0A">
            <w:pPr>
              <w:spacing w:before="60" w:after="60"/>
              <w:jc w:val="center"/>
              <w:rPr>
                <w:rFonts w:ascii="GHEA Grapalat" w:hAnsi="GHEA Grapalat"/>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2A4AC4" w:rsidRPr="003E3D73" w:rsidRDefault="002A4AC4" w:rsidP="003B295C">
            <w:pPr>
              <w:spacing w:before="60" w:after="60"/>
              <w:jc w:val="center"/>
              <w:rPr>
                <w:rFonts w:ascii="GHEA Grapalat" w:hAnsi="GHEA Grapalat"/>
                <w:b/>
                <w:bCs/>
                <w:sz w:val="22"/>
                <w:szCs w:val="22"/>
              </w:rPr>
            </w:pPr>
            <w:r w:rsidRPr="003E3D73">
              <w:rPr>
                <w:rFonts w:ascii="GHEA Grapalat" w:hAnsi="GHEA Grapalat"/>
                <w:b/>
                <w:bCs/>
                <w:sz w:val="22"/>
                <w:szCs w:val="22"/>
              </w:rPr>
              <w:t>Հայտատուի կողմից առաջարկված առաքման ամսաթիվ [</w:t>
            </w:r>
            <w:r w:rsidRPr="003E3D73">
              <w:rPr>
                <w:rFonts w:ascii="GHEA Grapalat" w:hAnsi="GHEA Grapalat"/>
                <w:b/>
                <w:bCs/>
                <w:i/>
                <w:sz w:val="22"/>
                <w:szCs w:val="22"/>
              </w:rPr>
              <w:t>պետք է</w:t>
            </w:r>
            <w:r w:rsidRPr="003E3D73">
              <w:rPr>
                <w:rFonts w:ascii="GHEA Grapalat" w:hAnsi="GHEA Grapalat"/>
                <w:b/>
                <w:bCs/>
                <w:sz w:val="22"/>
                <w:szCs w:val="22"/>
              </w:rPr>
              <w:t xml:space="preserve"> </w:t>
            </w:r>
            <w:r w:rsidRPr="003E3D73">
              <w:rPr>
                <w:rFonts w:ascii="GHEA Grapalat" w:hAnsi="GHEA Grapalat"/>
                <w:b/>
                <w:bCs/>
                <w:i/>
                <w:iCs/>
                <w:sz w:val="22"/>
                <w:szCs w:val="22"/>
              </w:rPr>
              <w:t>ներկայացվի հայտատուի կողմից</w:t>
            </w:r>
            <w:r w:rsidRPr="003E3D73">
              <w:rPr>
                <w:rFonts w:ascii="GHEA Grapalat" w:hAnsi="GHEA Grapalat"/>
                <w:b/>
                <w:bCs/>
                <w:sz w:val="22"/>
                <w:szCs w:val="22"/>
              </w:rPr>
              <w:t>]</w:t>
            </w:r>
          </w:p>
        </w:tc>
      </w:tr>
      <w:tr w:rsidR="002A4AC4" w:rsidRPr="003E3D73" w:rsidTr="00463DE8">
        <w:trPr>
          <w:cantSplit/>
          <w:trHeight w:val="120"/>
        </w:trPr>
        <w:tc>
          <w:tcPr>
            <w:tcW w:w="817" w:type="dxa"/>
            <w:tcBorders>
              <w:top w:val="single" w:sz="4" w:space="0" w:color="auto"/>
              <w:left w:val="single" w:sz="4" w:space="0" w:color="auto"/>
              <w:bottom w:val="single" w:sz="4" w:space="0" w:color="auto"/>
              <w:right w:val="single" w:sz="4" w:space="0" w:color="auto"/>
            </w:tcBorders>
            <w:vAlign w:val="center"/>
          </w:tcPr>
          <w:p w:rsidR="002A4AC4" w:rsidRPr="003E3D73" w:rsidRDefault="002A4AC4" w:rsidP="004D2CEA">
            <w:pPr>
              <w:jc w:val="center"/>
              <w:rPr>
                <w:rFonts w:ascii="GHEA Grapalat" w:hAnsi="GHEA Grapalat"/>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2A4AC4" w:rsidRPr="003E3D73" w:rsidRDefault="002A4AC4" w:rsidP="000A6114">
            <w:pPr>
              <w:tabs>
                <w:tab w:val="left" w:pos="212"/>
              </w:tabs>
              <w:rPr>
                <w:rFonts w:ascii="GHEA Grapalat" w:hAnsi="GHEA Grapalat"/>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2A4AC4" w:rsidRPr="003E3D73" w:rsidRDefault="002A4AC4" w:rsidP="00296A6E">
            <w:pPr>
              <w:jc w:val="center"/>
              <w:rPr>
                <w:rFonts w:ascii="GHEA Grapalat" w:hAnsi="GHEA Grapalat"/>
              </w:rPr>
            </w:pPr>
          </w:p>
        </w:tc>
        <w:tc>
          <w:tcPr>
            <w:tcW w:w="1986" w:type="dxa"/>
            <w:tcBorders>
              <w:top w:val="single" w:sz="4" w:space="0" w:color="auto"/>
              <w:left w:val="single" w:sz="4" w:space="0" w:color="auto"/>
              <w:bottom w:val="single" w:sz="4" w:space="0" w:color="auto"/>
              <w:right w:val="single" w:sz="4" w:space="0" w:color="auto"/>
            </w:tcBorders>
            <w:vAlign w:val="center"/>
          </w:tcPr>
          <w:p w:rsidR="002A4AC4" w:rsidRPr="003E3D73" w:rsidRDefault="002A4AC4" w:rsidP="00723B43">
            <w:pP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vAlign w:val="center"/>
          </w:tcPr>
          <w:p w:rsidR="002A4AC4" w:rsidRPr="003E3D73" w:rsidRDefault="002A4AC4" w:rsidP="00296A6E">
            <w:pPr>
              <w:jc w:val="center"/>
              <w:rPr>
                <w:rFonts w:ascii="GHEA Grapalat" w:hAnsi="GHEA Grapalat"/>
              </w:rPr>
            </w:pPr>
            <w:r w:rsidRPr="003E3D73">
              <w:rPr>
                <w:rFonts w:ascii="GHEA Grapalat" w:hAnsi="GHEA Grapalat"/>
              </w:rPr>
              <w:t>ԱՍՀՆ</w:t>
            </w:r>
          </w:p>
        </w:tc>
        <w:tc>
          <w:tcPr>
            <w:tcW w:w="2126" w:type="dxa"/>
            <w:tcBorders>
              <w:left w:val="single" w:sz="4" w:space="0" w:color="auto"/>
              <w:right w:val="single" w:sz="4" w:space="0" w:color="auto"/>
            </w:tcBorders>
            <w:vAlign w:val="center"/>
          </w:tcPr>
          <w:p w:rsidR="002A4AC4" w:rsidRPr="003E3D73" w:rsidRDefault="002A4AC4" w:rsidP="000E06E9">
            <w:pPr>
              <w:jc w:val="center"/>
              <w:rPr>
                <w:rFonts w:ascii="GHEA Grapalat" w:hAnsi="GHEA Grapalat"/>
              </w:rPr>
            </w:pPr>
            <w:r w:rsidRPr="003E3D73">
              <w:rPr>
                <w:rFonts w:ascii="GHEA Grapalat" w:hAnsi="GHEA Grapalat"/>
              </w:rPr>
              <w:t xml:space="preserve">Պայմանագրի </w:t>
            </w:r>
          </w:p>
        </w:tc>
        <w:tc>
          <w:tcPr>
            <w:tcW w:w="2835" w:type="dxa"/>
            <w:tcBorders>
              <w:left w:val="single" w:sz="4" w:space="0" w:color="auto"/>
              <w:right w:val="single" w:sz="4" w:space="0" w:color="auto"/>
            </w:tcBorders>
            <w:vAlign w:val="center"/>
          </w:tcPr>
          <w:p w:rsidR="002A4AC4" w:rsidRPr="003E3D73" w:rsidRDefault="002A4AC4" w:rsidP="00F31CFC">
            <w:pPr>
              <w:rPr>
                <w:rFonts w:ascii="GHEA Grapalat" w:hAnsi="GHEA Grapalat"/>
              </w:rPr>
            </w:pPr>
          </w:p>
        </w:tc>
      </w:tr>
      <w:tr w:rsidR="00463DE8" w:rsidRPr="003E3D73" w:rsidTr="00463DE8">
        <w:trPr>
          <w:cantSplit/>
          <w:trHeight w:val="1530"/>
        </w:trPr>
        <w:tc>
          <w:tcPr>
            <w:tcW w:w="817"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szCs w:val="24"/>
              </w:rPr>
            </w:pPr>
            <w:r w:rsidRPr="003E3D73">
              <w:rPr>
                <w:rFonts w:ascii="GHEA Grapalat" w:hAnsi="GHEA Grapalat"/>
                <w:szCs w:val="24"/>
              </w:rPr>
              <w:t>1</w:t>
            </w:r>
          </w:p>
        </w:tc>
        <w:tc>
          <w:tcPr>
            <w:tcW w:w="2890"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tabs>
                <w:tab w:val="left" w:pos="212"/>
              </w:tabs>
              <w:rPr>
                <w:rFonts w:ascii="GHEA Grapalat" w:hAnsi="GHEA Grapalat"/>
                <w:szCs w:val="24"/>
              </w:rPr>
            </w:pPr>
            <w:r w:rsidRPr="003E3D73">
              <w:rPr>
                <w:rFonts w:ascii="GHEA Grapalat" w:hAnsi="GHEA Grapalat"/>
                <w:szCs w:val="24"/>
              </w:rPr>
              <w:t>Առաջին փուլի (նախապատրաստական փուլ) կատարողականի հաշվետվություն</w:t>
            </w:r>
          </w:p>
        </w:tc>
        <w:tc>
          <w:tcPr>
            <w:tcW w:w="936"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rPr>
            </w:pPr>
            <w:r w:rsidRPr="003E3D73">
              <w:rPr>
                <w:rFonts w:ascii="GHEA Grapalat" w:hAnsi="GHEA Grapalat"/>
              </w:rPr>
              <w:t>1</w:t>
            </w:r>
          </w:p>
        </w:tc>
        <w:tc>
          <w:tcPr>
            <w:tcW w:w="1986" w:type="dxa"/>
            <w:tcBorders>
              <w:top w:val="single" w:sz="4" w:space="0" w:color="auto"/>
              <w:left w:val="single" w:sz="4" w:space="0" w:color="auto"/>
              <w:bottom w:val="single" w:sz="4" w:space="0" w:color="auto"/>
              <w:right w:val="single" w:sz="4" w:space="0" w:color="auto"/>
            </w:tcBorders>
            <w:vAlign w:val="center"/>
          </w:tcPr>
          <w:p w:rsidR="00463DE8" w:rsidRPr="00463DE8" w:rsidRDefault="00463DE8" w:rsidP="00463DE8">
            <w:pPr>
              <w:rPr>
                <w:rFonts w:ascii="GHEA Grapalat" w:hAnsi="GHEA Grapalat"/>
                <w:sz w:val="20"/>
              </w:rPr>
            </w:pPr>
            <w:r w:rsidRPr="00463DE8">
              <w:rPr>
                <w:rFonts w:ascii="GHEA Grapalat" w:hAnsi="GHEA Grapalat"/>
                <w:sz w:val="20"/>
              </w:rPr>
              <w:t>Անհրաժեշտ փաստաթղթեր* և Հաշվետվություն</w:t>
            </w:r>
          </w:p>
        </w:tc>
        <w:tc>
          <w:tcPr>
            <w:tcW w:w="1701"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rPr>
            </w:pPr>
          </w:p>
        </w:tc>
        <w:tc>
          <w:tcPr>
            <w:tcW w:w="2126" w:type="dxa"/>
            <w:tcBorders>
              <w:left w:val="single" w:sz="4" w:space="0" w:color="auto"/>
              <w:right w:val="single" w:sz="4" w:space="0" w:color="auto"/>
            </w:tcBorders>
            <w:vAlign w:val="center"/>
          </w:tcPr>
          <w:p w:rsidR="00463DE8" w:rsidRPr="003E3D73" w:rsidRDefault="00463DE8" w:rsidP="00463DE8">
            <w:pPr>
              <w:jc w:val="center"/>
              <w:rPr>
                <w:rFonts w:ascii="GHEA Grapalat" w:hAnsi="GHEA Grapalat"/>
              </w:rPr>
            </w:pPr>
            <w:r w:rsidRPr="003E3D73">
              <w:rPr>
                <w:rFonts w:ascii="GHEA Grapalat" w:hAnsi="GHEA Grapalat"/>
              </w:rPr>
              <w:t>ստորագրումից 2 ամիս հետո</w:t>
            </w:r>
          </w:p>
        </w:tc>
        <w:tc>
          <w:tcPr>
            <w:tcW w:w="2835" w:type="dxa"/>
            <w:tcBorders>
              <w:left w:val="single" w:sz="4" w:space="0" w:color="auto"/>
              <w:right w:val="single" w:sz="4" w:space="0" w:color="auto"/>
            </w:tcBorders>
            <w:vAlign w:val="center"/>
          </w:tcPr>
          <w:p w:rsidR="00463DE8" w:rsidRPr="003E3D73" w:rsidRDefault="00463DE8" w:rsidP="00463DE8">
            <w:pPr>
              <w:rPr>
                <w:rFonts w:ascii="GHEA Grapalat" w:hAnsi="GHEA Grapalat"/>
              </w:rPr>
            </w:pPr>
          </w:p>
        </w:tc>
      </w:tr>
      <w:tr w:rsidR="00463DE8" w:rsidRPr="003E3D73" w:rsidTr="00463DE8">
        <w:trPr>
          <w:cantSplit/>
        </w:trPr>
        <w:tc>
          <w:tcPr>
            <w:tcW w:w="817" w:type="dxa"/>
            <w:tcBorders>
              <w:top w:val="single" w:sz="4" w:space="0" w:color="auto"/>
              <w:left w:val="doub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szCs w:val="24"/>
              </w:rPr>
            </w:pPr>
            <w:r w:rsidRPr="003E3D73">
              <w:rPr>
                <w:rFonts w:ascii="GHEA Grapalat" w:hAnsi="GHEA Grapalat"/>
                <w:szCs w:val="24"/>
              </w:rPr>
              <w:t>2</w:t>
            </w:r>
          </w:p>
        </w:tc>
        <w:tc>
          <w:tcPr>
            <w:tcW w:w="2890"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tabs>
                <w:tab w:val="left" w:pos="212"/>
              </w:tabs>
              <w:rPr>
                <w:rFonts w:ascii="GHEA Grapalat" w:hAnsi="GHEA Grapalat"/>
                <w:szCs w:val="24"/>
              </w:rPr>
            </w:pPr>
            <w:r w:rsidRPr="003E3D73">
              <w:rPr>
                <w:rFonts w:ascii="GHEA Grapalat" w:hAnsi="GHEA Grapalat"/>
                <w:szCs w:val="24"/>
                <w:lang w:val="hy-AM"/>
              </w:rPr>
              <w:t>Երկրորդ փուլի (</w:t>
            </w:r>
            <w:bookmarkStart w:id="383" w:name="_Toc462071046"/>
            <w:r w:rsidRPr="003E3D73">
              <w:rPr>
                <w:rFonts w:ascii="GHEA Grapalat" w:hAnsi="GHEA Grapalat"/>
                <w:szCs w:val="24"/>
              </w:rPr>
              <w:t>ն</w:t>
            </w:r>
            <w:r w:rsidRPr="003E3D73">
              <w:rPr>
                <w:rFonts w:ascii="GHEA Grapalat" w:hAnsi="GHEA Grapalat"/>
                <w:szCs w:val="24"/>
                <w:lang w:val="hy-AM"/>
              </w:rPr>
              <w:t>ախագծման և մշակման փուլ</w:t>
            </w:r>
            <w:bookmarkEnd w:id="383"/>
            <w:r w:rsidRPr="003E3D73">
              <w:rPr>
                <w:rFonts w:ascii="GHEA Grapalat" w:hAnsi="GHEA Grapalat"/>
                <w:szCs w:val="24"/>
                <w:lang w:val="hy-AM"/>
              </w:rPr>
              <w:t>) կատարողականի</w:t>
            </w:r>
            <w:r w:rsidRPr="003E3D73">
              <w:rPr>
                <w:rFonts w:ascii="GHEA Grapalat" w:hAnsi="GHEA Grapalat"/>
                <w:szCs w:val="24"/>
              </w:rPr>
              <w:t xml:space="preserve"> հաշվետվություն</w:t>
            </w:r>
          </w:p>
        </w:tc>
        <w:tc>
          <w:tcPr>
            <w:tcW w:w="936"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rPr>
            </w:pPr>
            <w:r w:rsidRPr="003E3D73">
              <w:rPr>
                <w:rFonts w:ascii="GHEA Grapalat" w:hAnsi="GHEA Grapalat"/>
              </w:rPr>
              <w:t>1</w:t>
            </w:r>
          </w:p>
        </w:tc>
        <w:tc>
          <w:tcPr>
            <w:tcW w:w="1986" w:type="dxa"/>
            <w:tcBorders>
              <w:top w:val="single" w:sz="4" w:space="0" w:color="auto"/>
              <w:left w:val="single" w:sz="4" w:space="0" w:color="auto"/>
              <w:bottom w:val="single" w:sz="4" w:space="0" w:color="auto"/>
              <w:right w:val="single" w:sz="4" w:space="0" w:color="auto"/>
            </w:tcBorders>
            <w:vAlign w:val="center"/>
          </w:tcPr>
          <w:p w:rsidR="00463DE8" w:rsidRPr="00463DE8" w:rsidRDefault="00463DE8" w:rsidP="00463DE8">
            <w:pPr>
              <w:jc w:val="center"/>
              <w:rPr>
                <w:rFonts w:ascii="GHEA Grapalat" w:hAnsi="GHEA Grapalat"/>
                <w:sz w:val="20"/>
              </w:rPr>
            </w:pPr>
            <w:r w:rsidRPr="00463DE8">
              <w:rPr>
                <w:rFonts w:ascii="GHEA Grapalat" w:hAnsi="GHEA Grapalat"/>
                <w:sz w:val="20"/>
              </w:rPr>
              <w:t>Անհրաժեշտ փաստաթղթեր* և Հաշվետվություն</w:t>
            </w:r>
          </w:p>
        </w:tc>
        <w:tc>
          <w:tcPr>
            <w:tcW w:w="1701"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rPr>
            </w:pPr>
            <w:r w:rsidRPr="003E3D73">
              <w:rPr>
                <w:rFonts w:ascii="GHEA Grapalat" w:hAnsi="GHEA Grapalat"/>
              </w:rPr>
              <w:t>ԱՍՀՆ</w:t>
            </w:r>
          </w:p>
        </w:tc>
        <w:tc>
          <w:tcPr>
            <w:tcW w:w="2126" w:type="dxa"/>
            <w:tcBorders>
              <w:left w:val="single" w:sz="4" w:space="0" w:color="auto"/>
              <w:right w:val="single" w:sz="4" w:space="0" w:color="auto"/>
            </w:tcBorders>
            <w:vAlign w:val="center"/>
          </w:tcPr>
          <w:p w:rsidR="00463DE8" w:rsidRPr="003E3D73" w:rsidRDefault="00463DE8" w:rsidP="00463DE8">
            <w:pPr>
              <w:jc w:val="center"/>
              <w:rPr>
                <w:rFonts w:ascii="GHEA Grapalat" w:hAnsi="GHEA Grapalat"/>
              </w:rPr>
            </w:pPr>
            <w:r w:rsidRPr="003E3D73">
              <w:rPr>
                <w:rFonts w:ascii="GHEA Grapalat" w:hAnsi="GHEA Grapalat"/>
              </w:rPr>
              <w:t>Պայմանագրի ստորագրումից 7 ամիս հետո</w:t>
            </w:r>
          </w:p>
        </w:tc>
        <w:tc>
          <w:tcPr>
            <w:tcW w:w="2835" w:type="dxa"/>
            <w:tcBorders>
              <w:left w:val="single" w:sz="4" w:space="0" w:color="auto"/>
              <w:right w:val="single" w:sz="4" w:space="0" w:color="auto"/>
            </w:tcBorders>
            <w:vAlign w:val="center"/>
          </w:tcPr>
          <w:p w:rsidR="00463DE8" w:rsidRPr="003E3D73" w:rsidRDefault="00463DE8" w:rsidP="00463DE8">
            <w:pPr>
              <w:rPr>
                <w:rFonts w:ascii="GHEA Grapalat" w:hAnsi="GHEA Grapalat"/>
              </w:rPr>
            </w:pPr>
          </w:p>
        </w:tc>
      </w:tr>
      <w:tr w:rsidR="00463DE8" w:rsidRPr="003E3D73" w:rsidTr="00463DE8">
        <w:trPr>
          <w:cantSplit/>
        </w:trPr>
        <w:tc>
          <w:tcPr>
            <w:tcW w:w="817" w:type="dxa"/>
            <w:tcBorders>
              <w:top w:val="single" w:sz="4" w:space="0" w:color="auto"/>
              <w:left w:val="doub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szCs w:val="24"/>
              </w:rPr>
            </w:pPr>
            <w:r w:rsidRPr="003E3D73">
              <w:rPr>
                <w:rFonts w:ascii="GHEA Grapalat" w:hAnsi="GHEA Grapalat"/>
                <w:szCs w:val="24"/>
              </w:rPr>
              <w:lastRenderedPageBreak/>
              <w:t>3</w:t>
            </w:r>
          </w:p>
        </w:tc>
        <w:tc>
          <w:tcPr>
            <w:tcW w:w="2890"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pStyle w:val="NoSpacing"/>
              <w:jc w:val="left"/>
              <w:rPr>
                <w:sz w:val="24"/>
                <w:szCs w:val="24"/>
                <w:lang w:val="hy-AM"/>
              </w:rPr>
            </w:pPr>
            <w:r w:rsidRPr="003E3D73">
              <w:rPr>
                <w:sz w:val="24"/>
                <w:szCs w:val="24"/>
                <w:lang w:val="hy-AM"/>
              </w:rPr>
              <w:t>Երրրորդ փուլի (</w:t>
            </w:r>
            <w:bookmarkStart w:id="384" w:name="_Toc462071047"/>
            <w:r w:rsidRPr="003E3D73">
              <w:rPr>
                <w:sz w:val="24"/>
                <w:szCs w:val="24"/>
                <w:lang w:val="hy-AM"/>
              </w:rPr>
              <w:t>Թեսթավորման և վերջնական շահագործման հանձնման փուլ</w:t>
            </w:r>
            <w:bookmarkEnd w:id="384"/>
            <w:r w:rsidRPr="003E3D73">
              <w:rPr>
                <w:sz w:val="24"/>
                <w:szCs w:val="24"/>
                <w:lang w:val="hy-AM"/>
              </w:rPr>
              <w:t>) կատարողականի հաշվետվություն</w:t>
            </w:r>
          </w:p>
        </w:tc>
        <w:tc>
          <w:tcPr>
            <w:tcW w:w="936"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rPr>
            </w:pPr>
            <w:r w:rsidRPr="003E3D73">
              <w:rPr>
                <w:rFonts w:ascii="GHEA Grapalat" w:hAnsi="GHEA Grapalat"/>
              </w:rPr>
              <w:t>1</w:t>
            </w:r>
          </w:p>
        </w:tc>
        <w:tc>
          <w:tcPr>
            <w:tcW w:w="1986" w:type="dxa"/>
            <w:tcBorders>
              <w:top w:val="single" w:sz="4" w:space="0" w:color="auto"/>
              <w:left w:val="single" w:sz="4" w:space="0" w:color="auto"/>
              <w:bottom w:val="single" w:sz="4" w:space="0" w:color="auto"/>
              <w:right w:val="single" w:sz="4" w:space="0" w:color="auto"/>
            </w:tcBorders>
            <w:vAlign w:val="center"/>
          </w:tcPr>
          <w:p w:rsidR="00463DE8" w:rsidRPr="00463DE8" w:rsidRDefault="00463DE8" w:rsidP="00463DE8">
            <w:pPr>
              <w:rPr>
                <w:rFonts w:ascii="GHEA Grapalat" w:hAnsi="GHEA Grapalat"/>
                <w:sz w:val="20"/>
              </w:rPr>
            </w:pPr>
            <w:r w:rsidRPr="00463DE8">
              <w:rPr>
                <w:rFonts w:ascii="GHEA Grapalat" w:hAnsi="GHEA Grapalat"/>
                <w:sz w:val="20"/>
              </w:rPr>
              <w:t>Անհրաժեշտ փաստաթղթեր* և Հաշվետվություն</w:t>
            </w:r>
          </w:p>
        </w:tc>
        <w:tc>
          <w:tcPr>
            <w:tcW w:w="1701"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rPr>
                <w:rFonts w:ascii="GHEA Grapalat" w:hAnsi="GHEA Grapalat"/>
              </w:rPr>
            </w:pPr>
            <w:r w:rsidRPr="003E3D73">
              <w:rPr>
                <w:rFonts w:ascii="GHEA Grapalat" w:hAnsi="GHEA Grapalat"/>
              </w:rPr>
              <w:t>ԱՍՀՆ</w:t>
            </w:r>
          </w:p>
        </w:tc>
        <w:tc>
          <w:tcPr>
            <w:tcW w:w="2126" w:type="dxa"/>
            <w:tcBorders>
              <w:left w:val="single" w:sz="4" w:space="0" w:color="auto"/>
              <w:right w:val="single" w:sz="4" w:space="0" w:color="auto"/>
            </w:tcBorders>
            <w:vAlign w:val="center"/>
          </w:tcPr>
          <w:p w:rsidR="00463DE8" w:rsidRPr="003E3D73" w:rsidRDefault="00463DE8" w:rsidP="00463DE8">
            <w:pPr>
              <w:jc w:val="center"/>
              <w:rPr>
                <w:rFonts w:ascii="GHEA Grapalat" w:hAnsi="GHEA Grapalat"/>
              </w:rPr>
            </w:pPr>
            <w:r w:rsidRPr="003E3D73">
              <w:rPr>
                <w:rFonts w:ascii="GHEA Grapalat" w:hAnsi="GHEA Grapalat"/>
              </w:rPr>
              <w:t>Պայմանագրի ստորագրումից 9 ամիս հետո</w:t>
            </w:r>
          </w:p>
        </w:tc>
        <w:tc>
          <w:tcPr>
            <w:tcW w:w="2835" w:type="dxa"/>
            <w:tcBorders>
              <w:left w:val="single" w:sz="4" w:space="0" w:color="auto"/>
              <w:right w:val="double" w:sz="4" w:space="0" w:color="auto"/>
            </w:tcBorders>
            <w:vAlign w:val="center"/>
          </w:tcPr>
          <w:p w:rsidR="00463DE8" w:rsidRPr="003E3D73" w:rsidRDefault="00463DE8" w:rsidP="00463DE8">
            <w:pPr>
              <w:rPr>
                <w:rFonts w:ascii="GHEA Grapalat" w:hAnsi="GHEA Grapalat"/>
                <w:lang w:val="hy-AM"/>
              </w:rPr>
            </w:pPr>
          </w:p>
        </w:tc>
      </w:tr>
      <w:tr w:rsidR="00463DE8" w:rsidRPr="003E3D73" w:rsidTr="00463DE8">
        <w:trPr>
          <w:cantSplit/>
        </w:trPr>
        <w:tc>
          <w:tcPr>
            <w:tcW w:w="817" w:type="dxa"/>
            <w:tcBorders>
              <w:top w:val="single" w:sz="4" w:space="0" w:color="auto"/>
              <w:left w:val="double" w:sz="4" w:space="0" w:color="auto"/>
              <w:bottom w:val="single" w:sz="4" w:space="0" w:color="auto"/>
              <w:right w:val="single" w:sz="4" w:space="0" w:color="auto"/>
            </w:tcBorders>
            <w:vAlign w:val="center"/>
          </w:tcPr>
          <w:p w:rsidR="00463DE8" w:rsidRPr="003E3D73" w:rsidRDefault="00463DE8" w:rsidP="00463DE8">
            <w:pPr>
              <w:rPr>
                <w:rFonts w:ascii="GHEA Grapalat" w:hAnsi="GHEA Grapalat"/>
                <w:lang w:val="hy-AM"/>
              </w:rPr>
            </w:pPr>
          </w:p>
        </w:tc>
        <w:tc>
          <w:tcPr>
            <w:tcW w:w="2890"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tabs>
                <w:tab w:val="left" w:pos="182"/>
              </w:tabs>
              <w:rPr>
                <w:rFonts w:ascii="GHEA Grapalat" w:hAnsi="GHEA Grapalat"/>
                <w:lang w:val="hy-AM"/>
              </w:rPr>
            </w:pPr>
          </w:p>
        </w:tc>
        <w:tc>
          <w:tcPr>
            <w:tcW w:w="936"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right"/>
              <w:rPr>
                <w:rFonts w:ascii="GHEA Grapalat" w:hAnsi="GHEA Grapalat"/>
                <w:lang w:val="hy-AM"/>
              </w:rPr>
            </w:pPr>
          </w:p>
        </w:tc>
        <w:tc>
          <w:tcPr>
            <w:tcW w:w="1986"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rPr>
                <w:rFonts w:ascii="GHEA Grapalat" w:hAnsi="GHEA Grapalat"/>
                <w:lang w:val="hy-AM"/>
              </w:rPr>
            </w:pPr>
          </w:p>
        </w:tc>
        <w:tc>
          <w:tcPr>
            <w:tcW w:w="1701" w:type="dxa"/>
            <w:tcBorders>
              <w:top w:val="single" w:sz="4" w:space="0" w:color="auto"/>
              <w:left w:val="single" w:sz="4" w:space="0" w:color="auto"/>
              <w:bottom w:val="single" w:sz="4" w:space="0" w:color="auto"/>
              <w:right w:val="single" w:sz="4" w:space="0" w:color="auto"/>
            </w:tcBorders>
            <w:vAlign w:val="center"/>
          </w:tcPr>
          <w:p w:rsidR="00463DE8" w:rsidRPr="003E3D73" w:rsidRDefault="00463DE8" w:rsidP="00463DE8">
            <w:pPr>
              <w:jc w:val="center"/>
              <w:rPr>
                <w:rFonts w:ascii="GHEA Grapalat" w:hAnsi="GHEA Grapalat"/>
                <w:lang w:val="hy-AM"/>
              </w:rPr>
            </w:pPr>
          </w:p>
        </w:tc>
        <w:tc>
          <w:tcPr>
            <w:tcW w:w="2126" w:type="dxa"/>
            <w:tcBorders>
              <w:left w:val="single" w:sz="4" w:space="0" w:color="auto"/>
              <w:right w:val="single" w:sz="4" w:space="0" w:color="auto"/>
            </w:tcBorders>
            <w:vAlign w:val="center"/>
          </w:tcPr>
          <w:p w:rsidR="00463DE8" w:rsidRPr="003E3D73" w:rsidRDefault="00463DE8" w:rsidP="00463DE8">
            <w:pPr>
              <w:jc w:val="center"/>
              <w:rPr>
                <w:rFonts w:ascii="GHEA Grapalat" w:hAnsi="GHEA Grapalat"/>
                <w:lang w:val="hy-AM"/>
              </w:rPr>
            </w:pPr>
          </w:p>
        </w:tc>
        <w:tc>
          <w:tcPr>
            <w:tcW w:w="2835" w:type="dxa"/>
            <w:tcBorders>
              <w:left w:val="single" w:sz="4" w:space="0" w:color="auto"/>
              <w:right w:val="double" w:sz="4" w:space="0" w:color="auto"/>
            </w:tcBorders>
            <w:vAlign w:val="center"/>
          </w:tcPr>
          <w:p w:rsidR="00463DE8" w:rsidRPr="003E3D73" w:rsidRDefault="00463DE8" w:rsidP="00463DE8">
            <w:pPr>
              <w:rPr>
                <w:rFonts w:ascii="GHEA Grapalat" w:hAnsi="GHEA Grapalat"/>
                <w:lang w:val="hy-AM"/>
              </w:rPr>
            </w:pPr>
          </w:p>
        </w:tc>
      </w:tr>
    </w:tbl>
    <w:p w:rsidR="009D1B2B" w:rsidRPr="003E3D73" w:rsidRDefault="009D1B2B" w:rsidP="009D1B2B">
      <w:pPr>
        <w:rPr>
          <w:rFonts w:ascii="GHEA Grapalat" w:hAnsi="GHEA Grapalat"/>
          <w:highlight w:val="yellow"/>
          <w:lang w:val="hy-AM"/>
        </w:rPr>
      </w:pPr>
    </w:p>
    <w:p w:rsidR="009D1B2B" w:rsidRPr="003E3D73" w:rsidRDefault="009D1B2B" w:rsidP="009D1B2B">
      <w:pPr>
        <w:rPr>
          <w:rFonts w:ascii="GHEA Grapalat" w:hAnsi="GHEA Grapalat"/>
          <w:highlight w:val="yellow"/>
          <w:lang w:val="hy-AM"/>
        </w:rPr>
      </w:pPr>
      <w:r w:rsidRPr="003E3D73">
        <w:rPr>
          <w:rFonts w:ascii="GHEA Grapalat" w:hAnsi="GHEA Grapalat"/>
          <w:lang w:val="hy-AM"/>
        </w:rPr>
        <w:t>*</w:t>
      </w:r>
      <w:r w:rsidR="00093650" w:rsidRPr="003E3D73">
        <w:rPr>
          <w:rFonts w:ascii="GHEA Grapalat" w:hAnsi="GHEA Grapalat"/>
          <w:lang w:val="hy-AM"/>
        </w:rPr>
        <w:t xml:space="preserve"> </w:t>
      </w:r>
      <w:r w:rsidR="00723B43" w:rsidRPr="003E3D73">
        <w:rPr>
          <w:rFonts w:ascii="GHEA Grapalat" w:hAnsi="GHEA Grapalat"/>
          <w:i/>
          <w:lang w:val="hy-AM"/>
        </w:rPr>
        <w:t xml:space="preserve">*Անհարժեշտ փաստաթղթերի ամբողջական ցանկը մանրամասն ներկայացված է Տեխնիկական Աառաջադրանքի, Աղյուսակ 2-ում </w:t>
      </w:r>
      <w:r w:rsidRPr="003E3D73">
        <w:rPr>
          <w:rFonts w:ascii="GHEA Grapalat" w:hAnsi="GHEA Grapalat"/>
          <w:highlight w:val="yellow"/>
          <w:lang w:val="hy-AM"/>
        </w:rPr>
        <w:br w:type="page"/>
      </w:r>
      <w:bookmarkStart w:id="385" w:name="_GoBack"/>
      <w:bookmarkEnd w:id="385"/>
    </w:p>
    <w:tbl>
      <w:tblPr>
        <w:tblW w:w="0" w:type="auto"/>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890"/>
        <w:gridCol w:w="1890"/>
        <w:gridCol w:w="2340"/>
        <w:gridCol w:w="1620"/>
      </w:tblGrid>
      <w:tr w:rsidR="009D1B2B" w:rsidRPr="005E0AC1" w:rsidTr="009C616C">
        <w:trPr>
          <w:cantSplit/>
          <w:trHeight w:val="520"/>
        </w:trPr>
        <w:tc>
          <w:tcPr>
            <w:tcW w:w="12960" w:type="dxa"/>
            <w:gridSpan w:val="6"/>
            <w:tcBorders>
              <w:top w:val="nil"/>
              <w:left w:val="nil"/>
              <w:bottom w:val="double" w:sz="4" w:space="0" w:color="auto"/>
              <w:right w:val="nil"/>
            </w:tcBorders>
          </w:tcPr>
          <w:p w:rsidR="009D1B2B" w:rsidRPr="003E3D73" w:rsidRDefault="009D1B2B" w:rsidP="00264C0A">
            <w:pPr>
              <w:pStyle w:val="SectionVIHeader"/>
              <w:rPr>
                <w:rFonts w:ascii="GHEA Grapalat" w:hAnsi="GHEA Grapalat"/>
                <w:lang w:val="hy-AM"/>
              </w:rPr>
            </w:pPr>
            <w:r w:rsidRPr="003E3D73">
              <w:rPr>
                <w:rFonts w:ascii="GHEA Grapalat" w:hAnsi="GHEA Grapalat"/>
                <w:lang w:val="hy-AM"/>
              </w:rPr>
              <w:lastRenderedPageBreak/>
              <w:br w:type="page"/>
            </w:r>
            <w:bookmarkStart w:id="386" w:name="_Toc428805387"/>
            <w:bookmarkStart w:id="387" w:name="_Toc481830823"/>
            <w:r w:rsidRPr="003E3D73">
              <w:rPr>
                <w:rFonts w:ascii="GHEA Grapalat" w:hAnsi="GHEA Grapalat"/>
                <w:lang w:val="hy-AM"/>
              </w:rPr>
              <w:t>2.</w:t>
            </w:r>
            <w:r w:rsidRPr="003E3D73">
              <w:rPr>
                <w:rFonts w:ascii="GHEA Grapalat" w:hAnsi="GHEA Grapalat"/>
                <w:lang w:val="hy-AM"/>
              </w:rPr>
              <w:tab/>
            </w:r>
            <w:r w:rsidR="005667DE" w:rsidRPr="003E3D73">
              <w:rPr>
                <w:rFonts w:ascii="GHEA Grapalat" w:hAnsi="GHEA Grapalat"/>
                <w:lang w:val="hy-AM"/>
              </w:rPr>
              <w:t>Հարակից ծառայությունների ցա</w:t>
            </w:r>
            <w:r w:rsidR="005029F5" w:rsidRPr="003E3D73">
              <w:rPr>
                <w:rFonts w:ascii="GHEA Grapalat" w:hAnsi="GHEA Grapalat"/>
                <w:lang w:val="hy-AM"/>
              </w:rPr>
              <w:t>ն</w:t>
            </w:r>
            <w:r w:rsidR="005667DE" w:rsidRPr="003E3D73">
              <w:rPr>
                <w:rFonts w:ascii="GHEA Grapalat" w:hAnsi="GHEA Grapalat"/>
                <w:lang w:val="hy-AM"/>
              </w:rPr>
              <w:t>կ և դրանց ավարտման ժամանակացույց</w:t>
            </w:r>
            <w:bookmarkEnd w:id="386"/>
            <w:bookmarkEnd w:id="387"/>
            <w:r w:rsidR="005667DE" w:rsidRPr="003E3D73">
              <w:rPr>
                <w:rFonts w:ascii="GHEA Grapalat" w:hAnsi="GHEA Grapalat"/>
                <w:lang w:val="hy-AM"/>
              </w:rPr>
              <w:t xml:space="preserve"> </w:t>
            </w:r>
          </w:p>
          <w:p w:rsidR="009D1B2B" w:rsidRPr="003E3D73" w:rsidRDefault="009D1B2B" w:rsidP="004E0951">
            <w:pPr>
              <w:spacing w:after="200"/>
              <w:rPr>
                <w:rFonts w:ascii="GHEA Grapalat" w:hAnsi="GHEA Grapalat"/>
                <w:i/>
                <w:iCs/>
                <w:lang w:val="hy-AM"/>
              </w:rPr>
            </w:pPr>
          </w:p>
        </w:tc>
      </w:tr>
      <w:tr w:rsidR="009D1B2B" w:rsidRPr="003E3D73" w:rsidTr="009C616C">
        <w:trPr>
          <w:cantSplit/>
          <w:trHeight w:val="520"/>
        </w:trPr>
        <w:tc>
          <w:tcPr>
            <w:tcW w:w="990" w:type="dxa"/>
            <w:vMerge w:val="restart"/>
            <w:tcBorders>
              <w:top w:val="single" w:sz="6" w:space="0" w:color="auto"/>
              <w:bottom w:val="single" w:sz="6" w:space="0" w:color="auto"/>
            </w:tcBorders>
          </w:tcPr>
          <w:p w:rsidR="009D1B2B" w:rsidRPr="003E3D73" w:rsidRDefault="009D1B2B" w:rsidP="00264C0A">
            <w:pPr>
              <w:spacing w:before="120"/>
              <w:jc w:val="center"/>
              <w:rPr>
                <w:rFonts w:ascii="GHEA Grapalat" w:hAnsi="GHEA Grapalat"/>
                <w:b/>
                <w:bCs/>
                <w:sz w:val="22"/>
                <w:szCs w:val="22"/>
                <w:lang w:val="hy-AM"/>
              </w:rPr>
            </w:pPr>
          </w:p>
          <w:p w:rsidR="009D1B2B" w:rsidRPr="003E3D73" w:rsidRDefault="000F1F06" w:rsidP="00264C0A">
            <w:pPr>
              <w:spacing w:before="120"/>
              <w:jc w:val="center"/>
              <w:rPr>
                <w:rFonts w:ascii="GHEA Grapalat" w:hAnsi="GHEA Grapalat"/>
                <w:b/>
                <w:bCs/>
                <w:sz w:val="22"/>
                <w:szCs w:val="22"/>
              </w:rPr>
            </w:pPr>
            <w:r w:rsidRPr="003E3D73">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9D1B2B" w:rsidRPr="003E3D73" w:rsidRDefault="009D1B2B" w:rsidP="00264C0A">
            <w:pPr>
              <w:spacing w:before="120"/>
              <w:jc w:val="center"/>
              <w:rPr>
                <w:rFonts w:ascii="GHEA Grapalat" w:hAnsi="GHEA Grapalat"/>
                <w:b/>
                <w:bCs/>
                <w:sz w:val="22"/>
                <w:szCs w:val="22"/>
              </w:rPr>
            </w:pPr>
          </w:p>
          <w:p w:rsidR="009D1B2B" w:rsidRPr="003E3D73" w:rsidRDefault="000F1F06" w:rsidP="000F1F06">
            <w:pPr>
              <w:spacing w:before="120"/>
              <w:jc w:val="center"/>
              <w:rPr>
                <w:rFonts w:ascii="GHEA Grapalat" w:hAnsi="GHEA Grapalat"/>
                <w:b/>
                <w:bCs/>
                <w:sz w:val="22"/>
                <w:szCs w:val="22"/>
              </w:rPr>
            </w:pPr>
            <w:r w:rsidRPr="003E3D73">
              <w:rPr>
                <w:rFonts w:ascii="GHEA Grapalat" w:hAnsi="GHEA Grapalat"/>
                <w:b/>
                <w:bCs/>
                <w:sz w:val="22"/>
                <w:szCs w:val="22"/>
              </w:rPr>
              <w:t>Ծառայության նկարագրություն</w:t>
            </w:r>
          </w:p>
        </w:tc>
        <w:tc>
          <w:tcPr>
            <w:tcW w:w="1890" w:type="dxa"/>
            <w:vMerge w:val="restart"/>
            <w:tcBorders>
              <w:top w:val="single" w:sz="6" w:space="0" w:color="auto"/>
              <w:bottom w:val="single" w:sz="6" w:space="0" w:color="auto"/>
            </w:tcBorders>
          </w:tcPr>
          <w:p w:rsidR="009D1B2B" w:rsidRPr="003E3D73" w:rsidRDefault="009D1B2B" w:rsidP="00264C0A">
            <w:pPr>
              <w:spacing w:before="120"/>
              <w:jc w:val="center"/>
              <w:rPr>
                <w:rFonts w:ascii="GHEA Grapalat" w:hAnsi="GHEA Grapalat"/>
                <w:b/>
                <w:bCs/>
                <w:sz w:val="22"/>
                <w:szCs w:val="22"/>
              </w:rPr>
            </w:pPr>
          </w:p>
          <w:p w:rsidR="009D1B2B" w:rsidRPr="003E3D73" w:rsidRDefault="000F1F06" w:rsidP="000A6114">
            <w:pPr>
              <w:spacing w:before="120"/>
              <w:jc w:val="center"/>
              <w:rPr>
                <w:rFonts w:ascii="GHEA Grapalat" w:hAnsi="GHEA Grapalat"/>
                <w:b/>
                <w:bCs/>
                <w:sz w:val="22"/>
                <w:szCs w:val="22"/>
              </w:rPr>
            </w:pPr>
            <w:r w:rsidRPr="003E3D73">
              <w:rPr>
                <w:rFonts w:ascii="GHEA Grapalat" w:hAnsi="GHEA Grapalat"/>
                <w:b/>
                <w:bCs/>
                <w:sz w:val="22"/>
                <w:szCs w:val="22"/>
              </w:rPr>
              <w:t>Քանակ</w:t>
            </w:r>
          </w:p>
        </w:tc>
        <w:tc>
          <w:tcPr>
            <w:tcW w:w="1890" w:type="dxa"/>
            <w:vMerge w:val="restart"/>
            <w:tcBorders>
              <w:top w:val="single" w:sz="6" w:space="0" w:color="auto"/>
              <w:bottom w:val="single" w:sz="6" w:space="0" w:color="auto"/>
            </w:tcBorders>
          </w:tcPr>
          <w:p w:rsidR="009D1B2B" w:rsidRPr="003E3D73" w:rsidRDefault="009D1B2B" w:rsidP="00264C0A">
            <w:pPr>
              <w:spacing w:before="120"/>
              <w:jc w:val="center"/>
              <w:rPr>
                <w:rFonts w:ascii="GHEA Grapalat" w:hAnsi="GHEA Grapalat"/>
                <w:b/>
                <w:bCs/>
                <w:sz w:val="22"/>
                <w:szCs w:val="22"/>
              </w:rPr>
            </w:pPr>
          </w:p>
          <w:p w:rsidR="009D1B2B" w:rsidRPr="003E3D73" w:rsidRDefault="000F1F06" w:rsidP="000F1F06">
            <w:pPr>
              <w:spacing w:before="120"/>
              <w:jc w:val="center"/>
              <w:rPr>
                <w:rFonts w:ascii="GHEA Grapalat" w:hAnsi="GHEA Grapalat"/>
                <w:b/>
                <w:bCs/>
                <w:sz w:val="22"/>
                <w:szCs w:val="22"/>
              </w:rPr>
            </w:pPr>
            <w:r w:rsidRPr="003E3D73">
              <w:rPr>
                <w:rFonts w:ascii="GHEA Grapalat" w:hAnsi="GHEA Grapalat"/>
                <w:b/>
                <w:bCs/>
                <w:sz w:val="22"/>
                <w:szCs w:val="22"/>
              </w:rPr>
              <w:t xml:space="preserve">Չափման միավոր </w:t>
            </w:r>
          </w:p>
        </w:tc>
        <w:tc>
          <w:tcPr>
            <w:tcW w:w="2340" w:type="dxa"/>
            <w:vMerge w:val="restart"/>
            <w:tcBorders>
              <w:top w:val="single" w:sz="6" w:space="0" w:color="auto"/>
              <w:bottom w:val="single" w:sz="6" w:space="0" w:color="auto"/>
            </w:tcBorders>
          </w:tcPr>
          <w:p w:rsidR="009D1B2B" w:rsidRPr="003E3D73" w:rsidRDefault="005B0BFB" w:rsidP="005B0BFB">
            <w:pPr>
              <w:spacing w:before="120"/>
              <w:rPr>
                <w:rFonts w:ascii="GHEA Grapalat" w:hAnsi="GHEA Grapalat"/>
                <w:b/>
                <w:bCs/>
                <w:sz w:val="22"/>
                <w:szCs w:val="22"/>
              </w:rPr>
            </w:pPr>
            <w:r w:rsidRPr="003E3D73">
              <w:rPr>
                <w:rFonts w:ascii="GHEA Grapalat" w:hAnsi="GHEA Grapalat"/>
                <w:b/>
                <w:bCs/>
                <w:sz w:val="22"/>
                <w:szCs w:val="22"/>
              </w:rPr>
              <w:t xml:space="preserve">Ծառայությունների իրականացման վայր </w:t>
            </w:r>
          </w:p>
        </w:tc>
        <w:tc>
          <w:tcPr>
            <w:tcW w:w="1620" w:type="dxa"/>
            <w:vMerge w:val="restart"/>
            <w:tcBorders>
              <w:top w:val="single" w:sz="6" w:space="0" w:color="auto"/>
              <w:bottom w:val="single" w:sz="6" w:space="0" w:color="auto"/>
            </w:tcBorders>
          </w:tcPr>
          <w:p w:rsidR="009D1B2B" w:rsidRPr="003E3D73" w:rsidRDefault="005B0BFB" w:rsidP="005B0BFB">
            <w:pPr>
              <w:spacing w:before="120"/>
              <w:ind w:left="-18"/>
              <w:jc w:val="center"/>
              <w:rPr>
                <w:rFonts w:ascii="GHEA Grapalat" w:hAnsi="GHEA Grapalat"/>
                <w:b/>
                <w:bCs/>
                <w:sz w:val="22"/>
                <w:szCs w:val="22"/>
              </w:rPr>
            </w:pPr>
            <w:r w:rsidRPr="003E3D73">
              <w:rPr>
                <w:rFonts w:ascii="GHEA Grapalat" w:hAnsi="GHEA Grapalat"/>
                <w:b/>
                <w:bCs/>
                <w:sz w:val="22"/>
                <w:szCs w:val="22"/>
              </w:rPr>
              <w:t xml:space="preserve">Ծառայությունների ավարտի ժամկետ(ներ)ը </w:t>
            </w:r>
          </w:p>
        </w:tc>
      </w:tr>
      <w:tr w:rsidR="009D1B2B" w:rsidRPr="003E3D73" w:rsidTr="009C616C">
        <w:trPr>
          <w:cantSplit/>
          <w:trHeight w:val="561"/>
        </w:trPr>
        <w:tc>
          <w:tcPr>
            <w:tcW w:w="990" w:type="dxa"/>
            <w:vMerge/>
            <w:tcBorders>
              <w:top w:val="single" w:sz="6" w:space="0" w:color="auto"/>
              <w:bottom w:val="single" w:sz="6" w:space="0" w:color="auto"/>
            </w:tcBorders>
          </w:tcPr>
          <w:p w:rsidR="009D1B2B" w:rsidRPr="003E3D73" w:rsidRDefault="009D1B2B" w:rsidP="00264C0A">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9D1B2B" w:rsidRPr="003E3D73" w:rsidRDefault="009D1B2B" w:rsidP="00264C0A">
            <w:pPr>
              <w:jc w:val="center"/>
              <w:rPr>
                <w:rFonts w:ascii="GHEA Grapalat" w:hAnsi="GHEA Grapalat"/>
                <w:sz w:val="22"/>
                <w:szCs w:val="22"/>
                <w:highlight w:val="yellow"/>
              </w:rPr>
            </w:pPr>
          </w:p>
        </w:tc>
        <w:tc>
          <w:tcPr>
            <w:tcW w:w="1890" w:type="dxa"/>
            <w:vMerge/>
            <w:tcBorders>
              <w:top w:val="single" w:sz="6" w:space="0" w:color="auto"/>
              <w:bottom w:val="single" w:sz="6" w:space="0" w:color="auto"/>
            </w:tcBorders>
          </w:tcPr>
          <w:p w:rsidR="009D1B2B" w:rsidRPr="003E3D73" w:rsidRDefault="009D1B2B" w:rsidP="00264C0A">
            <w:pPr>
              <w:jc w:val="center"/>
              <w:rPr>
                <w:rFonts w:ascii="GHEA Grapalat" w:hAnsi="GHEA Grapalat"/>
                <w:sz w:val="22"/>
                <w:szCs w:val="22"/>
              </w:rPr>
            </w:pPr>
          </w:p>
        </w:tc>
        <w:tc>
          <w:tcPr>
            <w:tcW w:w="1890" w:type="dxa"/>
            <w:vMerge/>
            <w:tcBorders>
              <w:top w:val="single" w:sz="6" w:space="0" w:color="auto"/>
              <w:bottom w:val="single" w:sz="6" w:space="0" w:color="auto"/>
            </w:tcBorders>
          </w:tcPr>
          <w:p w:rsidR="009D1B2B" w:rsidRPr="003E3D73" w:rsidRDefault="009D1B2B" w:rsidP="00264C0A">
            <w:pPr>
              <w:jc w:val="center"/>
              <w:rPr>
                <w:rFonts w:ascii="GHEA Grapalat" w:hAnsi="GHEA Grapalat"/>
                <w:sz w:val="22"/>
                <w:szCs w:val="22"/>
              </w:rPr>
            </w:pPr>
          </w:p>
        </w:tc>
        <w:tc>
          <w:tcPr>
            <w:tcW w:w="2340" w:type="dxa"/>
            <w:vMerge/>
            <w:tcBorders>
              <w:top w:val="single" w:sz="6" w:space="0" w:color="auto"/>
              <w:bottom w:val="single" w:sz="6" w:space="0" w:color="auto"/>
            </w:tcBorders>
          </w:tcPr>
          <w:p w:rsidR="009D1B2B" w:rsidRPr="003E3D73" w:rsidRDefault="009D1B2B" w:rsidP="00264C0A">
            <w:pPr>
              <w:jc w:val="center"/>
              <w:rPr>
                <w:rFonts w:ascii="GHEA Grapalat" w:hAnsi="GHEA Grapalat"/>
                <w:sz w:val="22"/>
                <w:szCs w:val="22"/>
              </w:rPr>
            </w:pPr>
          </w:p>
        </w:tc>
        <w:tc>
          <w:tcPr>
            <w:tcW w:w="1620" w:type="dxa"/>
            <w:vMerge/>
            <w:tcBorders>
              <w:top w:val="single" w:sz="6" w:space="0" w:color="auto"/>
              <w:bottom w:val="single" w:sz="6" w:space="0" w:color="auto"/>
            </w:tcBorders>
          </w:tcPr>
          <w:p w:rsidR="009D1B2B" w:rsidRPr="003E3D73" w:rsidRDefault="009D1B2B" w:rsidP="00264C0A">
            <w:pPr>
              <w:jc w:val="center"/>
              <w:rPr>
                <w:rFonts w:ascii="GHEA Grapalat" w:hAnsi="GHEA Grapalat"/>
                <w:sz w:val="22"/>
                <w:szCs w:val="22"/>
              </w:rPr>
            </w:pPr>
          </w:p>
        </w:tc>
      </w:tr>
      <w:tr w:rsidR="00E46DD6" w:rsidRPr="003E3D73" w:rsidTr="00F31CFC">
        <w:trPr>
          <w:cantSplit/>
          <w:trHeight w:val="255"/>
        </w:trPr>
        <w:tc>
          <w:tcPr>
            <w:tcW w:w="990" w:type="dxa"/>
            <w:tcBorders>
              <w:top w:val="single" w:sz="6" w:space="0" w:color="auto"/>
              <w:bottom w:val="single" w:sz="6" w:space="0" w:color="auto"/>
            </w:tcBorders>
          </w:tcPr>
          <w:p w:rsidR="00E46DD6" w:rsidRPr="003E3D73" w:rsidRDefault="00E46DD6" w:rsidP="005B0BFB">
            <w:pPr>
              <w:pStyle w:val="Outline"/>
              <w:spacing w:before="120"/>
              <w:rPr>
                <w:rFonts w:ascii="GHEA Grapalat" w:hAnsi="GHEA Grapalat"/>
                <w:b/>
                <w:iCs/>
                <w:kern w:val="0"/>
                <w:sz w:val="22"/>
                <w:szCs w:val="22"/>
                <w:highlight w:val="yellow"/>
              </w:rPr>
            </w:pPr>
          </w:p>
        </w:tc>
        <w:tc>
          <w:tcPr>
            <w:tcW w:w="11970" w:type="dxa"/>
            <w:gridSpan w:val="5"/>
            <w:tcBorders>
              <w:top w:val="single" w:sz="6" w:space="0" w:color="auto"/>
              <w:bottom w:val="single" w:sz="6" w:space="0" w:color="auto"/>
            </w:tcBorders>
          </w:tcPr>
          <w:p w:rsidR="00E46DD6" w:rsidRPr="003E3D73" w:rsidRDefault="00E46DD6" w:rsidP="00E46DD6">
            <w:pPr>
              <w:pStyle w:val="Outline"/>
              <w:spacing w:before="120"/>
              <w:rPr>
                <w:rFonts w:ascii="GHEA Grapalat" w:hAnsi="GHEA Grapalat"/>
                <w:b/>
                <w:iCs/>
                <w:kern w:val="0"/>
                <w:sz w:val="22"/>
                <w:szCs w:val="22"/>
              </w:rPr>
            </w:pPr>
          </w:p>
        </w:tc>
      </w:tr>
      <w:tr w:rsidR="00F05C1E" w:rsidRPr="003E3D73" w:rsidTr="00F05C1E">
        <w:trPr>
          <w:cantSplit/>
          <w:trHeight w:val="1879"/>
        </w:trPr>
        <w:tc>
          <w:tcPr>
            <w:tcW w:w="990" w:type="dxa"/>
            <w:tcBorders>
              <w:top w:val="single" w:sz="6" w:space="0" w:color="auto"/>
              <w:bottom w:val="single" w:sz="6" w:space="0" w:color="auto"/>
            </w:tcBorders>
          </w:tcPr>
          <w:p w:rsidR="00F05C1E" w:rsidRPr="003E3D73" w:rsidRDefault="00F05C1E" w:rsidP="00264C0A">
            <w:pPr>
              <w:pStyle w:val="Outline"/>
              <w:spacing w:before="120"/>
              <w:jc w:val="center"/>
              <w:rPr>
                <w:rFonts w:ascii="GHEA Grapalat" w:hAnsi="GHEA Grapalat"/>
                <w:kern w:val="0"/>
              </w:rPr>
            </w:pPr>
            <w:r w:rsidRPr="003E3D73">
              <w:rPr>
                <w:rFonts w:ascii="GHEA Grapalat" w:hAnsi="GHEA Grapalat"/>
                <w:kern w:val="0"/>
              </w:rPr>
              <w:t>1</w:t>
            </w:r>
          </w:p>
        </w:tc>
        <w:tc>
          <w:tcPr>
            <w:tcW w:w="4230" w:type="dxa"/>
            <w:tcBorders>
              <w:top w:val="single" w:sz="6" w:space="0" w:color="auto"/>
              <w:bottom w:val="single" w:sz="6" w:space="0" w:color="auto"/>
            </w:tcBorders>
          </w:tcPr>
          <w:p w:rsidR="00F05C1E" w:rsidRPr="003E3D73" w:rsidRDefault="000A6114" w:rsidP="00F05C1E">
            <w:pPr>
              <w:pStyle w:val="Outline"/>
              <w:spacing w:before="120"/>
              <w:jc w:val="center"/>
              <w:rPr>
                <w:rFonts w:ascii="GHEA Grapalat" w:hAnsi="GHEA Grapalat"/>
                <w:kern w:val="0"/>
              </w:rPr>
            </w:pPr>
            <w:r w:rsidRPr="003E3D73">
              <w:rPr>
                <w:rFonts w:ascii="GHEA Grapalat" w:hAnsi="GHEA Grapalat"/>
                <w:kern w:val="0"/>
              </w:rPr>
              <w:t xml:space="preserve">Շահագործողների և սպասարկողների ուսուցման նախապատրաստում և իրականացում </w:t>
            </w:r>
            <w:r w:rsidR="00F05C1E" w:rsidRPr="003E3D73">
              <w:rPr>
                <w:rFonts w:ascii="GHEA Grapalat" w:hAnsi="GHEA Grapalat"/>
                <w:kern w:val="0"/>
              </w:rPr>
              <w:t>(երրորդ փուլ)</w:t>
            </w:r>
            <w:r w:rsidR="00F230A9" w:rsidRPr="003E3D73">
              <w:rPr>
                <w:rFonts w:ascii="GHEA Grapalat" w:hAnsi="GHEA Grapalat"/>
                <w:kern w:val="0"/>
              </w:rPr>
              <w:t xml:space="preserve"> </w:t>
            </w:r>
            <w:r w:rsidR="00553A1D" w:rsidRPr="003E3D73">
              <w:rPr>
                <w:rFonts w:ascii="GHEA Grapalat" w:hAnsi="GHEA Grapalat"/>
                <w:kern w:val="0"/>
              </w:rPr>
              <w:t xml:space="preserve"> (համաձայն </w:t>
            </w:r>
            <w:r w:rsidR="00553A1D" w:rsidRPr="003E3D73">
              <w:rPr>
                <w:rFonts w:ascii="GHEA Grapalat" w:hAnsi="GHEA Grapalat" w:cs="Sylfaen"/>
                <w:bCs/>
              </w:rPr>
              <w:t>Տեխ մասնագրերում սահմանված պահանջների)</w:t>
            </w:r>
          </w:p>
        </w:tc>
        <w:tc>
          <w:tcPr>
            <w:tcW w:w="1890" w:type="dxa"/>
            <w:tcBorders>
              <w:top w:val="single" w:sz="6" w:space="0" w:color="auto"/>
              <w:bottom w:val="single" w:sz="6" w:space="0" w:color="auto"/>
            </w:tcBorders>
          </w:tcPr>
          <w:p w:rsidR="00F05C1E" w:rsidRPr="003E3D73" w:rsidRDefault="00C80DDC" w:rsidP="00264C0A">
            <w:pPr>
              <w:pStyle w:val="Outline"/>
              <w:spacing w:before="120"/>
              <w:jc w:val="center"/>
              <w:rPr>
                <w:rFonts w:ascii="GHEA Grapalat" w:hAnsi="GHEA Grapalat"/>
                <w:kern w:val="0"/>
              </w:rPr>
            </w:pPr>
            <w:r w:rsidRPr="003E3D73">
              <w:rPr>
                <w:rFonts w:ascii="GHEA Grapalat" w:hAnsi="GHEA Grapalat"/>
                <w:kern w:val="0"/>
              </w:rPr>
              <w:t>740</w:t>
            </w:r>
          </w:p>
        </w:tc>
        <w:tc>
          <w:tcPr>
            <w:tcW w:w="1890" w:type="dxa"/>
            <w:tcBorders>
              <w:top w:val="single" w:sz="6" w:space="0" w:color="auto"/>
              <w:bottom w:val="single" w:sz="6" w:space="0" w:color="auto"/>
            </w:tcBorders>
          </w:tcPr>
          <w:p w:rsidR="00F05C1E" w:rsidRPr="003E3D73" w:rsidRDefault="00F05C1E" w:rsidP="00264C0A">
            <w:pPr>
              <w:pStyle w:val="Outline"/>
              <w:spacing w:before="120"/>
              <w:jc w:val="center"/>
              <w:rPr>
                <w:rFonts w:ascii="GHEA Grapalat" w:hAnsi="GHEA Grapalat"/>
                <w:kern w:val="0"/>
              </w:rPr>
            </w:pPr>
            <w:r w:rsidRPr="003E3D73">
              <w:rPr>
                <w:rFonts w:ascii="GHEA Grapalat" w:hAnsi="GHEA Grapalat"/>
                <w:kern w:val="0"/>
              </w:rPr>
              <w:t>վերապատրաս</w:t>
            </w:r>
            <w:r w:rsidR="000A6114" w:rsidRPr="003E3D73">
              <w:rPr>
                <w:rFonts w:ascii="GHEA Grapalat" w:hAnsi="GHEA Grapalat"/>
                <w:kern w:val="0"/>
              </w:rPr>
              <w:t>տ</w:t>
            </w:r>
            <w:r w:rsidRPr="003E3D73">
              <w:rPr>
                <w:rFonts w:ascii="GHEA Grapalat" w:hAnsi="GHEA Grapalat"/>
                <w:kern w:val="0"/>
              </w:rPr>
              <w:t>վող</w:t>
            </w:r>
          </w:p>
        </w:tc>
        <w:tc>
          <w:tcPr>
            <w:tcW w:w="2340" w:type="dxa"/>
            <w:tcBorders>
              <w:top w:val="single" w:sz="6" w:space="0" w:color="auto"/>
              <w:bottom w:val="single" w:sz="6" w:space="0" w:color="auto"/>
            </w:tcBorders>
          </w:tcPr>
          <w:p w:rsidR="00F05C1E" w:rsidRPr="003E3D73" w:rsidRDefault="000A6114" w:rsidP="00264C0A">
            <w:pPr>
              <w:pStyle w:val="Outline"/>
              <w:spacing w:before="120"/>
              <w:jc w:val="center"/>
              <w:rPr>
                <w:rFonts w:ascii="GHEA Grapalat" w:hAnsi="GHEA Grapalat"/>
                <w:kern w:val="0"/>
              </w:rPr>
            </w:pPr>
            <w:r w:rsidRPr="003E3D73">
              <w:rPr>
                <w:rFonts w:ascii="GHEA Grapalat" w:hAnsi="GHEA Grapalat"/>
                <w:kern w:val="0"/>
              </w:rPr>
              <w:t>________</w:t>
            </w:r>
          </w:p>
        </w:tc>
        <w:tc>
          <w:tcPr>
            <w:tcW w:w="1620" w:type="dxa"/>
            <w:tcBorders>
              <w:top w:val="single" w:sz="6" w:space="0" w:color="auto"/>
              <w:bottom w:val="single" w:sz="6" w:space="0" w:color="auto"/>
            </w:tcBorders>
          </w:tcPr>
          <w:p w:rsidR="00F05C1E" w:rsidRPr="003E3D73" w:rsidRDefault="00F05C1E" w:rsidP="000A6114">
            <w:pPr>
              <w:pStyle w:val="Outline"/>
              <w:spacing w:before="120"/>
              <w:jc w:val="center"/>
              <w:rPr>
                <w:rFonts w:ascii="GHEA Grapalat" w:hAnsi="GHEA Grapalat"/>
                <w:kern w:val="0"/>
              </w:rPr>
            </w:pPr>
            <w:r w:rsidRPr="003E3D73">
              <w:rPr>
                <w:rFonts w:ascii="GHEA Grapalat" w:hAnsi="GHEA Grapalat"/>
              </w:rPr>
              <w:t>Պայմանագրի ստորագ</w:t>
            </w:r>
            <w:r w:rsidR="007C68C3" w:rsidRPr="003E3D73">
              <w:rPr>
                <w:rFonts w:ascii="GHEA Grapalat" w:hAnsi="GHEA Grapalat"/>
              </w:rPr>
              <w:t>ր</w:t>
            </w:r>
            <w:r w:rsidRPr="003E3D73">
              <w:rPr>
                <w:rFonts w:ascii="GHEA Grapalat" w:hAnsi="GHEA Grapalat"/>
              </w:rPr>
              <w:t xml:space="preserve">ումից </w:t>
            </w:r>
            <w:r w:rsidR="000A6114" w:rsidRPr="003E3D73">
              <w:rPr>
                <w:rFonts w:ascii="GHEA Grapalat" w:hAnsi="GHEA Grapalat"/>
              </w:rPr>
              <w:t>9</w:t>
            </w:r>
            <w:r w:rsidRPr="003E3D73">
              <w:rPr>
                <w:rFonts w:ascii="GHEA Grapalat" w:hAnsi="GHEA Grapalat"/>
              </w:rPr>
              <w:t xml:space="preserve"> ամիս հետո </w:t>
            </w:r>
          </w:p>
        </w:tc>
      </w:tr>
      <w:tr w:rsidR="00F05C1E" w:rsidRPr="003E3D73" w:rsidTr="009C616C">
        <w:trPr>
          <w:cantSplit/>
          <w:trHeight w:val="255"/>
        </w:trPr>
        <w:tc>
          <w:tcPr>
            <w:tcW w:w="990" w:type="dxa"/>
            <w:tcBorders>
              <w:top w:val="single" w:sz="6" w:space="0" w:color="auto"/>
              <w:bottom w:val="single" w:sz="6" w:space="0" w:color="auto"/>
            </w:tcBorders>
          </w:tcPr>
          <w:p w:rsidR="00F05C1E" w:rsidRPr="003E3D73" w:rsidRDefault="00F05C1E" w:rsidP="00264C0A">
            <w:pPr>
              <w:pStyle w:val="Outline"/>
              <w:spacing w:before="120"/>
              <w:jc w:val="center"/>
              <w:rPr>
                <w:rFonts w:ascii="GHEA Grapalat" w:hAnsi="GHEA Grapalat"/>
                <w:kern w:val="0"/>
              </w:rPr>
            </w:pPr>
            <w:r w:rsidRPr="003E3D73">
              <w:rPr>
                <w:rFonts w:ascii="GHEA Grapalat" w:hAnsi="GHEA Grapalat"/>
                <w:kern w:val="0"/>
              </w:rPr>
              <w:t>2</w:t>
            </w:r>
          </w:p>
        </w:tc>
        <w:tc>
          <w:tcPr>
            <w:tcW w:w="4230" w:type="dxa"/>
            <w:tcBorders>
              <w:top w:val="single" w:sz="6" w:space="0" w:color="auto"/>
              <w:bottom w:val="single" w:sz="6" w:space="0" w:color="auto"/>
            </w:tcBorders>
          </w:tcPr>
          <w:p w:rsidR="00F05C1E" w:rsidRPr="003E3D73" w:rsidRDefault="000A6114" w:rsidP="000A6114">
            <w:pPr>
              <w:pStyle w:val="Outline"/>
              <w:spacing w:before="120"/>
              <w:jc w:val="center"/>
              <w:rPr>
                <w:rFonts w:ascii="GHEA Grapalat" w:hAnsi="GHEA Grapalat"/>
                <w:kern w:val="0"/>
              </w:rPr>
            </w:pPr>
            <w:r w:rsidRPr="003E3D73">
              <w:rPr>
                <w:rFonts w:ascii="GHEA Grapalat" w:hAnsi="GHEA Grapalat"/>
                <w:kern w:val="0"/>
              </w:rPr>
              <w:t xml:space="preserve">Համակարգի վերջնական տեղադրում՝ Պատվիրատուի կողմից տրամադրված միջավայրում և հանձնում շահագործման </w:t>
            </w:r>
            <w:r w:rsidR="00F05C1E" w:rsidRPr="003E3D73">
              <w:rPr>
                <w:rFonts w:ascii="GHEA Grapalat" w:hAnsi="GHEA Grapalat"/>
                <w:kern w:val="0"/>
              </w:rPr>
              <w:t>(երրորդ փուլ)</w:t>
            </w:r>
            <w:r w:rsidR="00F230A9" w:rsidRPr="003E3D73">
              <w:rPr>
                <w:rFonts w:ascii="GHEA Grapalat" w:hAnsi="GHEA Grapalat"/>
                <w:kern w:val="0"/>
              </w:rPr>
              <w:t xml:space="preserve"> (համաձայն </w:t>
            </w:r>
            <w:r w:rsidR="00F230A9" w:rsidRPr="003E3D73">
              <w:rPr>
                <w:rFonts w:ascii="GHEA Grapalat" w:hAnsi="GHEA Grapalat" w:cs="Sylfaen"/>
                <w:bCs/>
              </w:rPr>
              <w:t>Տեխ</w:t>
            </w:r>
            <w:r w:rsidR="007B2F63">
              <w:rPr>
                <w:rFonts w:ascii="GHEA Grapalat" w:hAnsi="GHEA Grapalat" w:cs="Sylfaen"/>
                <w:bCs/>
              </w:rPr>
              <w:t>.</w:t>
            </w:r>
            <w:r w:rsidR="00F230A9" w:rsidRPr="003E3D73">
              <w:rPr>
                <w:rFonts w:ascii="GHEA Grapalat" w:hAnsi="GHEA Grapalat" w:cs="Sylfaen"/>
                <w:bCs/>
              </w:rPr>
              <w:t xml:space="preserve"> մասնագրերում սահմանված պահանջների)</w:t>
            </w:r>
          </w:p>
        </w:tc>
        <w:tc>
          <w:tcPr>
            <w:tcW w:w="1890" w:type="dxa"/>
            <w:tcBorders>
              <w:top w:val="single" w:sz="6" w:space="0" w:color="auto"/>
              <w:bottom w:val="single" w:sz="6" w:space="0" w:color="auto"/>
            </w:tcBorders>
          </w:tcPr>
          <w:p w:rsidR="00F05C1E" w:rsidRPr="003E3D73" w:rsidRDefault="00F05C1E" w:rsidP="00264C0A">
            <w:pPr>
              <w:pStyle w:val="Outline"/>
              <w:spacing w:before="120"/>
              <w:jc w:val="center"/>
              <w:rPr>
                <w:rFonts w:ascii="GHEA Grapalat" w:hAnsi="GHEA Grapalat"/>
                <w:kern w:val="0"/>
              </w:rPr>
            </w:pPr>
            <w:r w:rsidRPr="003E3D73">
              <w:rPr>
                <w:rFonts w:ascii="GHEA Grapalat" w:hAnsi="GHEA Grapalat"/>
                <w:kern w:val="0"/>
              </w:rPr>
              <w:t>1</w:t>
            </w:r>
          </w:p>
        </w:tc>
        <w:tc>
          <w:tcPr>
            <w:tcW w:w="1890" w:type="dxa"/>
            <w:tcBorders>
              <w:top w:val="single" w:sz="6" w:space="0" w:color="auto"/>
              <w:bottom w:val="single" w:sz="6" w:space="0" w:color="auto"/>
            </w:tcBorders>
          </w:tcPr>
          <w:p w:rsidR="00F05C1E" w:rsidRPr="003E3D73" w:rsidRDefault="00F05C1E" w:rsidP="00264C0A">
            <w:pPr>
              <w:pStyle w:val="Outline"/>
              <w:spacing w:before="120"/>
              <w:jc w:val="center"/>
              <w:rPr>
                <w:rFonts w:ascii="GHEA Grapalat" w:hAnsi="GHEA Grapalat"/>
                <w:kern w:val="0"/>
              </w:rPr>
            </w:pPr>
            <w:r w:rsidRPr="003E3D73">
              <w:rPr>
                <w:rFonts w:ascii="GHEA Grapalat" w:hAnsi="GHEA Grapalat"/>
                <w:kern w:val="0"/>
              </w:rPr>
              <w:t>հատ</w:t>
            </w:r>
          </w:p>
        </w:tc>
        <w:tc>
          <w:tcPr>
            <w:tcW w:w="2340" w:type="dxa"/>
            <w:tcBorders>
              <w:top w:val="single" w:sz="6" w:space="0" w:color="auto"/>
              <w:bottom w:val="single" w:sz="6" w:space="0" w:color="auto"/>
            </w:tcBorders>
          </w:tcPr>
          <w:p w:rsidR="00F05C1E" w:rsidRPr="003E3D73" w:rsidRDefault="000A6114" w:rsidP="00264C0A">
            <w:pPr>
              <w:pStyle w:val="Outline"/>
              <w:spacing w:before="120"/>
              <w:jc w:val="center"/>
              <w:rPr>
                <w:rFonts w:ascii="GHEA Grapalat" w:hAnsi="GHEA Grapalat"/>
                <w:kern w:val="0"/>
              </w:rPr>
            </w:pPr>
            <w:r w:rsidRPr="003E3D73">
              <w:rPr>
                <w:rFonts w:ascii="GHEA Grapalat" w:hAnsi="GHEA Grapalat"/>
                <w:kern w:val="0"/>
              </w:rPr>
              <w:t>________</w:t>
            </w:r>
          </w:p>
        </w:tc>
        <w:tc>
          <w:tcPr>
            <w:tcW w:w="1620" w:type="dxa"/>
            <w:tcBorders>
              <w:top w:val="single" w:sz="6" w:space="0" w:color="auto"/>
              <w:bottom w:val="single" w:sz="6" w:space="0" w:color="auto"/>
            </w:tcBorders>
          </w:tcPr>
          <w:p w:rsidR="00F05C1E" w:rsidRPr="003E3D73" w:rsidRDefault="00F05C1E" w:rsidP="000A6114">
            <w:pPr>
              <w:pStyle w:val="Outline"/>
              <w:spacing w:before="120"/>
              <w:jc w:val="center"/>
              <w:rPr>
                <w:rFonts w:ascii="GHEA Grapalat" w:hAnsi="GHEA Grapalat"/>
                <w:kern w:val="0"/>
              </w:rPr>
            </w:pPr>
            <w:r w:rsidRPr="003E3D73">
              <w:rPr>
                <w:rFonts w:ascii="GHEA Grapalat" w:hAnsi="GHEA Grapalat"/>
              </w:rPr>
              <w:t>Պայմանագրի ստորագ</w:t>
            </w:r>
            <w:r w:rsidR="007C68C3" w:rsidRPr="003E3D73">
              <w:rPr>
                <w:rFonts w:ascii="GHEA Grapalat" w:hAnsi="GHEA Grapalat"/>
              </w:rPr>
              <w:t>ր</w:t>
            </w:r>
            <w:r w:rsidRPr="003E3D73">
              <w:rPr>
                <w:rFonts w:ascii="GHEA Grapalat" w:hAnsi="GHEA Grapalat"/>
              </w:rPr>
              <w:t xml:space="preserve">ումից </w:t>
            </w:r>
            <w:r w:rsidR="000A6114" w:rsidRPr="003E3D73">
              <w:rPr>
                <w:rFonts w:ascii="GHEA Grapalat" w:hAnsi="GHEA Grapalat"/>
              </w:rPr>
              <w:t>9</w:t>
            </w:r>
            <w:r w:rsidR="00BB5A81" w:rsidRPr="003E3D73">
              <w:rPr>
                <w:rFonts w:ascii="GHEA Grapalat" w:hAnsi="GHEA Grapalat"/>
              </w:rPr>
              <w:t xml:space="preserve"> </w:t>
            </w:r>
            <w:r w:rsidRPr="003E3D73">
              <w:rPr>
                <w:rFonts w:ascii="GHEA Grapalat" w:hAnsi="GHEA Grapalat"/>
              </w:rPr>
              <w:t>ամիս հետո</w:t>
            </w:r>
          </w:p>
        </w:tc>
      </w:tr>
      <w:tr w:rsidR="009D1B2B" w:rsidRPr="003E3D73" w:rsidTr="009C616C">
        <w:trPr>
          <w:cantSplit/>
          <w:trHeight w:val="256"/>
        </w:trPr>
        <w:tc>
          <w:tcPr>
            <w:tcW w:w="12960" w:type="dxa"/>
            <w:gridSpan w:val="6"/>
            <w:tcBorders>
              <w:top w:val="double" w:sz="4" w:space="0" w:color="auto"/>
              <w:left w:val="nil"/>
              <w:bottom w:val="nil"/>
              <w:right w:val="nil"/>
            </w:tcBorders>
          </w:tcPr>
          <w:p w:rsidR="009D1B2B" w:rsidRPr="003E3D73" w:rsidRDefault="009D1B2B" w:rsidP="00264C0A">
            <w:pPr>
              <w:suppressAutoHyphens/>
              <w:spacing w:before="120"/>
              <w:rPr>
                <w:rFonts w:ascii="GHEA Grapalat" w:hAnsi="GHEA Grapalat"/>
                <w:sz w:val="16"/>
              </w:rPr>
            </w:pPr>
          </w:p>
          <w:p w:rsidR="009D1B2B" w:rsidRPr="003E3D73" w:rsidRDefault="009D1B2B" w:rsidP="005B0BFB">
            <w:pPr>
              <w:suppressAutoHyphens/>
              <w:spacing w:before="120"/>
              <w:rPr>
                <w:rFonts w:ascii="GHEA Grapalat" w:hAnsi="GHEA Grapalat"/>
                <w:sz w:val="16"/>
              </w:rPr>
            </w:pPr>
          </w:p>
        </w:tc>
      </w:tr>
    </w:tbl>
    <w:p w:rsidR="009D1B2B" w:rsidRPr="003E3D73" w:rsidRDefault="009D1B2B" w:rsidP="009D1B2B">
      <w:pPr>
        <w:jc w:val="center"/>
        <w:rPr>
          <w:rFonts w:ascii="GHEA Grapalat" w:hAnsi="GHEA Grapalat"/>
        </w:rPr>
        <w:sectPr w:rsidR="009D1B2B" w:rsidRPr="003E3D73" w:rsidSect="00B77FF7">
          <w:pgSz w:w="15840" w:h="12240" w:orient="landscape" w:code="1"/>
          <w:pgMar w:top="1560" w:right="1440" w:bottom="1440" w:left="1440" w:header="720" w:footer="720" w:gutter="0"/>
          <w:pgNumType w:chapStyle="1"/>
          <w:cols w:space="720"/>
          <w:titlePg/>
        </w:sectPr>
      </w:pPr>
    </w:p>
    <w:p w:rsidR="009D1B2B" w:rsidRPr="003E3D73" w:rsidRDefault="009D1B2B" w:rsidP="009D1B2B">
      <w:pPr>
        <w:suppressAutoHyphens/>
        <w:jc w:val="both"/>
        <w:rPr>
          <w:rFonts w:ascii="GHEA Grapalat" w:hAnsi="GHEA Grapalat"/>
        </w:rPr>
      </w:pPr>
    </w:p>
    <w:p w:rsidR="009D1B2B" w:rsidRPr="003E3D73" w:rsidRDefault="009D1B2B" w:rsidP="009D1B2B">
      <w:pPr>
        <w:pStyle w:val="SectionVIHeader"/>
        <w:rPr>
          <w:rFonts w:ascii="GHEA Grapalat" w:hAnsi="GHEA Grapalat"/>
        </w:rPr>
      </w:pPr>
      <w:bookmarkStart w:id="388" w:name="_Toc481830824"/>
      <w:r w:rsidRPr="003E3D73">
        <w:rPr>
          <w:rFonts w:ascii="GHEA Grapalat" w:hAnsi="GHEA Grapalat"/>
        </w:rPr>
        <w:t>3.</w:t>
      </w:r>
      <w:r w:rsidRPr="003E3D73">
        <w:rPr>
          <w:rFonts w:ascii="GHEA Grapalat" w:hAnsi="GHEA Grapalat"/>
        </w:rPr>
        <w:tab/>
      </w:r>
      <w:r w:rsidR="00127C4E" w:rsidRPr="003E3D73">
        <w:rPr>
          <w:rFonts w:ascii="GHEA Grapalat" w:hAnsi="GHEA Grapalat"/>
        </w:rPr>
        <w:t xml:space="preserve">Տեխնիկական </w:t>
      </w:r>
      <w:r w:rsidR="007A71C8" w:rsidRPr="003E3D73">
        <w:rPr>
          <w:rFonts w:ascii="GHEA Grapalat" w:hAnsi="GHEA Grapalat"/>
        </w:rPr>
        <w:t>մասնագրեր</w:t>
      </w:r>
      <w:bookmarkEnd w:id="388"/>
    </w:p>
    <w:p w:rsidR="000A6114" w:rsidRPr="003E3D73" w:rsidRDefault="000A6114" w:rsidP="000A6114">
      <w:pPr>
        <w:pStyle w:val="Title"/>
        <w:rPr>
          <w:rFonts w:ascii="GHEA Grapalat" w:hAnsi="GHEA Grapalat"/>
        </w:rPr>
      </w:pPr>
      <w:bookmarkStart w:id="389" w:name="_Toc450143630"/>
    </w:p>
    <w:p w:rsidR="000A6114" w:rsidRPr="003E3D73" w:rsidRDefault="000A6114" w:rsidP="000A6114">
      <w:pPr>
        <w:pStyle w:val="Title"/>
        <w:rPr>
          <w:rFonts w:ascii="GHEA Grapalat" w:hAnsi="GHEA Grapalat"/>
          <w:sz w:val="40"/>
          <w:szCs w:val="40"/>
          <w:lang w:val="hy-AM"/>
        </w:rPr>
      </w:pPr>
      <w:r w:rsidRPr="003E3D73">
        <w:rPr>
          <w:rFonts w:ascii="GHEA Grapalat" w:hAnsi="GHEA Grapalat"/>
          <w:sz w:val="40"/>
          <w:szCs w:val="40"/>
        </w:rPr>
        <w:t xml:space="preserve">ՀՀ </w:t>
      </w:r>
      <w:r w:rsidRPr="003E3D73">
        <w:rPr>
          <w:rFonts w:ascii="GHEA Grapalat" w:hAnsi="GHEA Grapalat"/>
          <w:sz w:val="40"/>
          <w:szCs w:val="40"/>
          <w:lang w:val="hy-AM"/>
        </w:rPr>
        <w:t>ԱՍՀՆ կառավարման համակարգի ներքին պորտալի մշակման և ներդրման</w:t>
      </w:r>
    </w:p>
    <w:p w:rsidR="000A6114" w:rsidRPr="003E3D73" w:rsidRDefault="000A6114" w:rsidP="000A6114">
      <w:pPr>
        <w:rPr>
          <w:rFonts w:ascii="GHEA Grapalat" w:hAnsi="GHEA Grapalat"/>
          <w:lang w:val="hy-AM"/>
        </w:rPr>
      </w:pPr>
    </w:p>
    <w:p w:rsidR="000A6114" w:rsidRPr="003E3D73" w:rsidRDefault="000A6114" w:rsidP="000A6114">
      <w:pPr>
        <w:pStyle w:val="Title"/>
        <w:spacing w:before="360" w:after="360"/>
        <w:rPr>
          <w:rFonts w:ascii="GHEA Grapalat" w:hAnsi="GHEA Grapalat"/>
          <w:sz w:val="32"/>
          <w:szCs w:val="32"/>
        </w:rPr>
      </w:pPr>
      <w:r w:rsidRPr="003E3D73">
        <w:rPr>
          <w:rFonts w:ascii="GHEA Grapalat" w:hAnsi="GHEA Grapalat"/>
          <w:sz w:val="32"/>
          <w:szCs w:val="32"/>
          <w:lang w:val="hy-AM"/>
        </w:rPr>
        <w:t>տեխնիկական առաջադրանք</w:t>
      </w:r>
    </w:p>
    <w:p w:rsidR="000A6114" w:rsidRPr="003E3D73" w:rsidRDefault="000A6114" w:rsidP="000A6114">
      <w:pPr>
        <w:rPr>
          <w:rFonts w:ascii="GHEA Grapalat" w:hAnsi="GHEA Grapalat"/>
        </w:rPr>
      </w:pPr>
    </w:p>
    <w:p w:rsidR="000A6114" w:rsidRPr="003E3D73" w:rsidRDefault="000A6114" w:rsidP="000A6114">
      <w:pPr>
        <w:rPr>
          <w:rFonts w:ascii="GHEA Grapalat" w:hAnsi="GHEA Grapalat"/>
        </w:rPr>
      </w:pPr>
    </w:p>
    <w:p w:rsidR="000A6114" w:rsidRPr="003E3D73" w:rsidRDefault="000A6114" w:rsidP="000A6114">
      <w:pPr>
        <w:rPr>
          <w:rFonts w:ascii="GHEA Grapalat" w:hAnsi="GHEA Grapalat"/>
        </w:rPr>
      </w:pPr>
    </w:p>
    <w:sdt>
      <w:sdtPr>
        <w:rPr>
          <w:rFonts w:ascii="GHEA Grapalat" w:eastAsiaTheme="minorHAnsi" w:hAnsi="GHEA Grapalat" w:cstheme="minorBidi"/>
          <w:b w:val="0"/>
          <w:bCs w:val="0"/>
          <w:kern w:val="0"/>
          <w:sz w:val="24"/>
          <w:szCs w:val="22"/>
        </w:rPr>
        <w:id w:val="1398019931"/>
        <w:docPartObj>
          <w:docPartGallery w:val="Table of Contents"/>
          <w:docPartUnique/>
        </w:docPartObj>
      </w:sdtPr>
      <w:sdtEndPr>
        <w:rPr>
          <w:rFonts w:eastAsia="Times New Roman" w:cs="Times New Roman"/>
          <w:noProof/>
          <w:szCs w:val="20"/>
        </w:rPr>
      </w:sdtEndPr>
      <w:sdtContent>
        <w:p w:rsidR="000A6114" w:rsidRPr="003E3D73" w:rsidRDefault="000A6114" w:rsidP="000A6114">
          <w:pPr>
            <w:pStyle w:val="TOCHeading"/>
            <w:pageBreakBefore/>
            <w:rPr>
              <w:rFonts w:ascii="GHEA Grapalat" w:hAnsi="GHEA Grapalat"/>
              <w:lang w:val="hy-AM"/>
            </w:rPr>
          </w:pPr>
          <w:r w:rsidRPr="003E3D73">
            <w:rPr>
              <w:rFonts w:ascii="GHEA Grapalat" w:hAnsi="GHEA Grapalat"/>
              <w:lang w:val="hy-AM"/>
            </w:rPr>
            <w:t>Բովանդակություն</w:t>
          </w:r>
        </w:p>
        <w:p w:rsidR="000A6114" w:rsidRPr="003E3D73" w:rsidRDefault="002769E2" w:rsidP="000A6114">
          <w:pPr>
            <w:pStyle w:val="TOC1"/>
            <w:tabs>
              <w:tab w:val="right" w:leader="dot" w:pos="9346"/>
            </w:tabs>
            <w:rPr>
              <w:rFonts w:ascii="GHEA Grapalat" w:eastAsiaTheme="minorEastAsia" w:hAnsi="GHEA Grapalat"/>
              <w:sz w:val="22"/>
            </w:rPr>
          </w:pPr>
          <w:r w:rsidRPr="003E3D73">
            <w:rPr>
              <w:rFonts w:ascii="GHEA Grapalat" w:hAnsi="GHEA Grapalat"/>
            </w:rPr>
            <w:fldChar w:fldCharType="begin"/>
          </w:r>
          <w:r w:rsidR="000A6114" w:rsidRPr="003E3D73">
            <w:rPr>
              <w:rFonts w:ascii="GHEA Grapalat" w:hAnsi="GHEA Grapalat"/>
            </w:rPr>
            <w:instrText xml:space="preserve"> TOC \o "1-3" \h \z \u </w:instrText>
          </w:r>
          <w:r w:rsidRPr="003E3D73">
            <w:rPr>
              <w:rFonts w:ascii="GHEA Grapalat" w:hAnsi="GHEA Grapalat"/>
            </w:rPr>
            <w:fldChar w:fldCharType="separate"/>
          </w:r>
          <w:hyperlink w:anchor="_Toc462071039" w:history="1">
            <w:r w:rsidR="000A6114" w:rsidRPr="003E3D73">
              <w:rPr>
                <w:rStyle w:val="Hyperlink"/>
                <w:rFonts w:ascii="GHEA Grapalat" w:hAnsi="GHEA Grapalat"/>
                <w:lang w:val="hy-AM"/>
              </w:rPr>
              <w:t>Հապավումներ</w:t>
            </w:r>
            <w:r w:rsidR="000A6114" w:rsidRPr="003E3D73">
              <w:rPr>
                <w:rFonts w:ascii="GHEA Grapalat" w:hAnsi="GHEA Grapalat"/>
                <w:webHidden/>
              </w:rPr>
              <w:tab/>
            </w:r>
            <w:r w:rsidRPr="003E3D73">
              <w:rPr>
                <w:rFonts w:ascii="GHEA Grapalat" w:hAnsi="GHEA Grapalat"/>
                <w:webHidden/>
              </w:rPr>
              <w:fldChar w:fldCharType="begin"/>
            </w:r>
            <w:r w:rsidR="000A6114" w:rsidRPr="003E3D73">
              <w:rPr>
                <w:rFonts w:ascii="GHEA Grapalat" w:hAnsi="GHEA Grapalat"/>
                <w:webHidden/>
              </w:rPr>
              <w:instrText xml:space="preserve"> PAGEREF _Toc462071039 \h </w:instrText>
            </w:r>
            <w:r w:rsidRPr="003E3D73">
              <w:rPr>
                <w:rFonts w:ascii="GHEA Grapalat" w:hAnsi="GHEA Grapalat"/>
                <w:webHidden/>
              </w:rPr>
            </w:r>
            <w:r w:rsidRPr="003E3D73">
              <w:rPr>
                <w:rFonts w:ascii="GHEA Grapalat" w:hAnsi="GHEA Grapalat"/>
                <w:webHidden/>
              </w:rPr>
              <w:fldChar w:fldCharType="separate"/>
            </w:r>
            <w:r w:rsidR="0048340F">
              <w:rPr>
                <w:rFonts w:ascii="GHEA Grapalat" w:hAnsi="GHEA Grapalat"/>
                <w:webHidden/>
              </w:rPr>
              <w:t>116</w:t>
            </w:r>
            <w:r w:rsidRPr="003E3D73">
              <w:rPr>
                <w:rFonts w:ascii="GHEA Grapalat" w:hAnsi="GHEA Grapalat"/>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40" w:history="1">
            <w:r w:rsidR="000A6114" w:rsidRPr="003E3D73">
              <w:rPr>
                <w:rStyle w:val="Hyperlink"/>
                <w:rFonts w:ascii="GHEA Grapalat" w:hAnsi="GHEA Grapalat"/>
              </w:rPr>
              <w:t>1</w:t>
            </w:r>
            <w:r w:rsidR="000A6114" w:rsidRPr="003E3D73">
              <w:rPr>
                <w:rFonts w:ascii="GHEA Grapalat" w:eastAsiaTheme="minorEastAsia" w:hAnsi="GHEA Grapalat"/>
                <w:sz w:val="22"/>
              </w:rPr>
              <w:tab/>
            </w:r>
            <w:r w:rsidR="000A6114" w:rsidRPr="003E3D73">
              <w:rPr>
                <w:rStyle w:val="Hyperlink"/>
                <w:rFonts w:ascii="GHEA Grapalat" w:hAnsi="GHEA Grapalat"/>
              </w:rPr>
              <w:t>Ներածություն</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_Toc462071040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117</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41" w:history="1">
            <w:r w:rsidR="000A6114" w:rsidRPr="003E3D73">
              <w:rPr>
                <w:rStyle w:val="Hyperlink"/>
                <w:rFonts w:ascii="GHEA Grapalat" w:hAnsi="GHEA Grapalat"/>
                <w:lang w:val="hy-AM"/>
              </w:rPr>
              <w:t>1.1</w:t>
            </w:r>
            <w:r w:rsidR="000A6114" w:rsidRPr="003E3D73">
              <w:rPr>
                <w:rFonts w:ascii="GHEA Grapalat" w:eastAsiaTheme="minorEastAsia" w:hAnsi="GHEA Grapalat"/>
                <w:sz w:val="22"/>
              </w:rPr>
              <w:tab/>
            </w:r>
            <w:r w:rsidR="000A6114" w:rsidRPr="003E3D73">
              <w:rPr>
                <w:rStyle w:val="Hyperlink"/>
                <w:rFonts w:ascii="GHEA Grapalat" w:hAnsi="GHEA Grapalat"/>
                <w:lang w:val="hy-AM"/>
              </w:rPr>
              <w:t>Առկա իրավիճակ</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_Toc462071041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117</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42" w:history="1">
            <w:r w:rsidR="000A6114" w:rsidRPr="003E3D73">
              <w:rPr>
                <w:rStyle w:val="Hyperlink"/>
                <w:rFonts w:ascii="GHEA Grapalat" w:hAnsi="GHEA Grapalat"/>
                <w:lang w:val="hy-AM"/>
              </w:rPr>
              <w:t>1.2</w:t>
            </w:r>
            <w:r w:rsidR="000A6114" w:rsidRPr="003E3D73">
              <w:rPr>
                <w:rFonts w:ascii="GHEA Grapalat" w:eastAsiaTheme="minorEastAsia" w:hAnsi="GHEA Grapalat"/>
                <w:sz w:val="22"/>
              </w:rPr>
              <w:tab/>
            </w:r>
            <w:r w:rsidR="000A6114" w:rsidRPr="003E3D73">
              <w:rPr>
                <w:rStyle w:val="Hyperlink"/>
                <w:rFonts w:ascii="GHEA Grapalat" w:hAnsi="GHEA Grapalat"/>
                <w:lang w:val="hy-AM"/>
              </w:rPr>
              <w:t>Նպատակ</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_Toc462071042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118</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43" w:history="1">
            <w:r w:rsidR="000A6114" w:rsidRPr="003E3D73">
              <w:rPr>
                <w:rStyle w:val="Hyperlink"/>
                <w:rFonts w:ascii="GHEA Grapalat" w:hAnsi="GHEA Grapalat"/>
                <w:lang w:val="hy-AM"/>
              </w:rPr>
              <w:t>1.3</w:t>
            </w:r>
            <w:r w:rsidR="000A6114" w:rsidRPr="003E3D73">
              <w:rPr>
                <w:rFonts w:ascii="GHEA Grapalat" w:eastAsiaTheme="minorEastAsia" w:hAnsi="GHEA Grapalat"/>
                <w:sz w:val="22"/>
              </w:rPr>
              <w:tab/>
            </w:r>
            <w:r w:rsidR="000A6114" w:rsidRPr="003E3D73">
              <w:rPr>
                <w:rStyle w:val="Hyperlink"/>
                <w:rFonts w:ascii="GHEA Grapalat" w:hAnsi="GHEA Grapalat"/>
                <w:lang w:val="hy-AM"/>
              </w:rPr>
              <w:t>ԱՍՀՆ կառուցվածքը և ԿՀՆՊ-ի շահառուները</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_Toc462071043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119</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44" w:history="1">
            <w:r w:rsidR="000A6114" w:rsidRPr="003E3D73">
              <w:rPr>
                <w:rStyle w:val="Hyperlink"/>
                <w:rFonts w:ascii="GHEA Grapalat" w:hAnsi="GHEA Grapalat"/>
                <w:lang w:val="hy-AM"/>
              </w:rPr>
              <w:t>1.4</w:t>
            </w:r>
            <w:r w:rsidR="000A6114" w:rsidRPr="003E3D73">
              <w:rPr>
                <w:rFonts w:ascii="GHEA Grapalat" w:eastAsiaTheme="minorEastAsia" w:hAnsi="GHEA Grapalat"/>
                <w:sz w:val="22"/>
              </w:rPr>
              <w:tab/>
            </w:r>
            <w:r w:rsidR="000A6114" w:rsidRPr="003E3D73">
              <w:rPr>
                <w:rStyle w:val="Hyperlink"/>
                <w:rFonts w:ascii="GHEA Grapalat" w:hAnsi="GHEA Grapalat"/>
                <w:lang w:val="hy-AM"/>
              </w:rPr>
              <w:t>Աշխատանքների ընդհանուր նկարագրություն</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_Toc462071044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120</w:t>
            </w:r>
            <w:r w:rsidR="002769E2" w:rsidRPr="003E3D73">
              <w:rPr>
                <w:rFonts w:ascii="GHEA Grapalat" w:hAnsi="GHEA Grapalat"/>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45" w:history="1">
            <w:r w:rsidR="000A6114" w:rsidRPr="003E3D73">
              <w:rPr>
                <w:rStyle w:val="Hyperlink"/>
                <w:rFonts w:ascii="GHEA Grapalat" w:hAnsi="GHEA Grapalat"/>
                <w:noProof/>
              </w:rPr>
              <w:t>1.4.1</w:t>
            </w:r>
            <w:r w:rsidR="000A6114" w:rsidRPr="003E3D73">
              <w:rPr>
                <w:rFonts w:ascii="GHEA Grapalat" w:eastAsiaTheme="minorEastAsia" w:hAnsi="GHEA Grapalat"/>
                <w:noProof/>
                <w:sz w:val="22"/>
              </w:rPr>
              <w:tab/>
            </w:r>
            <w:r w:rsidR="000A6114" w:rsidRPr="003E3D73">
              <w:rPr>
                <w:rStyle w:val="Hyperlink"/>
                <w:rFonts w:ascii="GHEA Grapalat" w:hAnsi="GHEA Grapalat"/>
                <w:noProof/>
              </w:rPr>
              <w:t>Նախապատրաստական փուլ</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_Toc462071045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120</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46" w:history="1">
            <w:r w:rsidR="000A6114" w:rsidRPr="003E3D73">
              <w:rPr>
                <w:rStyle w:val="Hyperlink"/>
                <w:rFonts w:ascii="GHEA Grapalat" w:hAnsi="GHEA Grapalat"/>
                <w:noProof/>
                <w:lang w:val="hy-AM"/>
              </w:rPr>
              <w:t>1.4.2</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Նախագծման և մշակման փուլ</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_Toc462071046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110</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47" w:history="1">
            <w:r w:rsidR="000A6114" w:rsidRPr="003E3D73">
              <w:rPr>
                <w:rStyle w:val="Hyperlink"/>
                <w:rFonts w:ascii="GHEA Grapalat" w:hAnsi="GHEA Grapalat"/>
                <w:noProof/>
                <w:lang w:val="hy-AM"/>
              </w:rPr>
              <w:t>1.4.3</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Թեսթավորման և վերջնական շահագործման հանձնման փուլ</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_Toc462071047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111</w:t>
            </w:r>
            <w:r w:rsidR="002769E2" w:rsidRPr="003E3D73">
              <w:rPr>
                <w:rFonts w:ascii="GHEA Grapalat" w:hAnsi="GHEA Grapalat"/>
                <w:noProof/>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48" w:history="1">
            <w:r w:rsidR="000A6114" w:rsidRPr="003E3D73">
              <w:rPr>
                <w:rStyle w:val="Hyperlink"/>
                <w:rFonts w:ascii="GHEA Grapalat" w:hAnsi="GHEA Grapalat"/>
              </w:rPr>
              <w:t>2</w:t>
            </w:r>
            <w:r w:rsidR="000A6114" w:rsidRPr="003E3D73">
              <w:rPr>
                <w:rFonts w:ascii="GHEA Grapalat" w:eastAsiaTheme="minorEastAsia" w:hAnsi="GHEA Grapalat"/>
                <w:sz w:val="22"/>
              </w:rPr>
              <w:tab/>
            </w:r>
            <w:r w:rsidR="000A6114" w:rsidRPr="003E3D73">
              <w:rPr>
                <w:rStyle w:val="Hyperlink"/>
                <w:rFonts w:ascii="GHEA Grapalat" w:hAnsi="GHEA Grapalat"/>
              </w:rPr>
              <w:t>Գործառույթային (</w:t>
            </w:r>
            <w:r w:rsidR="000A6114" w:rsidRPr="003E3D73">
              <w:rPr>
                <w:rStyle w:val="Hyperlink"/>
                <w:rFonts w:ascii="GHEA Grapalat" w:hAnsi="GHEA Grapalat"/>
                <w:lang w:val="hy-AM"/>
              </w:rPr>
              <w:t>ֆունկցիոնալ</w:t>
            </w:r>
            <w:r w:rsidR="000A6114" w:rsidRPr="003E3D73">
              <w:rPr>
                <w:rStyle w:val="Hyperlink"/>
                <w:rFonts w:ascii="GHEA Grapalat" w:hAnsi="GHEA Grapalat"/>
              </w:rPr>
              <w:t>) պահանջներ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_Toc462071048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123</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49" w:history="1">
            <w:r w:rsidR="000A6114" w:rsidRPr="003E3D73">
              <w:rPr>
                <w:rStyle w:val="Hyperlink"/>
                <w:rFonts w:ascii="GHEA Grapalat" w:hAnsi="GHEA Grapalat"/>
                <w:lang w:val="hy-AM"/>
              </w:rPr>
              <w:t>2.1</w:t>
            </w:r>
            <w:r w:rsidR="000A6114" w:rsidRPr="003E3D73">
              <w:rPr>
                <w:rFonts w:ascii="GHEA Grapalat" w:eastAsiaTheme="minorEastAsia" w:hAnsi="GHEA Grapalat"/>
                <w:sz w:val="22"/>
              </w:rPr>
              <w:tab/>
            </w:r>
            <w:r w:rsidR="000A6114" w:rsidRPr="003E3D73">
              <w:rPr>
                <w:rStyle w:val="Hyperlink"/>
                <w:rFonts w:ascii="GHEA Grapalat" w:hAnsi="GHEA Grapalat"/>
                <w:lang w:val="hy-AM"/>
              </w:rPr>
              <w:t>ԱՍՀՆ ԿՀՆՊ-ի կառուցվածք</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_Toc462071049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123</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50" w:history="1">
            <w:r w:rsidR="000A6114" w:rsidRPr="003E3D73">
              <w:rPr>
                <w:rStyle w:val="Hyperlink"/>
                <w:rFonts w:ascii="GHEA Grapalat" w:hAnsi="GHEA Grapalat"/>
                <w:lang w:val="hy-AM"/>
              </w:rPr>
              <w:t>2.2</w:t>
            </w:r>
            <w:r w:rsidR="000A6114" w:rsidRPr="003E3D73">
              <w:rPr>
                <w:rFonts w:ascii="GHEA Grapalat" w:eastAsiaTheme="minorEastAsia" w:hAnsi="GHEA Grapalat"/>
                <w:sz w:val="22"/>
              </w:rPr>
              <w:tab/>
            </w:r>
            <w:r w:rsidR="000A6114" w:rsidRPr="003E3D73">
              <w:rPr>
                <w:rStyle w:val="Hyperlink"/>
                <w:rFonts w:ascii="GHEA Grapalat" w:hAnsi="GHEA Grapalat"/>
                <w:lang w:val="hy-AM"/>
              </w:rPr>
              <w:t>Ֆունկցիոնալ պահանջների նկարագրություն</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_Toc462071050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124</w:t>
            </w:r>
            <w:r w:rsidR="002769E2" w:rsidRPr="003E3D73">
              <w:rPr>
                <w:rFonts w:ascii="GHEA Grapalat" w:hAnsi="GHEA Grapalat"/>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1" w:history="1">
            <w:r w:rsidR="000A6114" w:rsidRPr="003E3D73">
              <w:rPr>
                <w:rStyle w:val="Hyperlink"/>
                <w:rFonts w:ascii="GHEA Grapalat" w:hAnsi="GHEA Grapalat"/>
                <w:noProof/>
                <w:lang w:val="hy-AM"/>
              </w:rPr>
              <w:t>2.2.1</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Գործառույթների կառավարման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_Toc462071051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124</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2" w:history="1">
            <w:r w:rsidR="000A6114" w:rsidRPr="003E3D73">
              <w:rPr>
                <w:rStyle w:val="Hyperlink"/>
                <w:rFonts w:ascii="GHEA Grapalat" w:hAnsi="GHEA Grapalat"/>
                <w:noProof/>
                <w:lang w:val="hy-AM"/>
              </w:rPr>
              <w:t>2.2.2</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Հաշվետվությունների կառավարման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_Toc462071052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126</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3" w:history="1">
            <w:r w:rsidR="000A6114" w:rsidRPr="003E3D73">
              <w:rPr>
                <w:rStyle w:val="Hyperlink"/>
                <w:rFonts w:ascii="GHEA Grapalat" w:hAnsi="GHEA Grapalat"/>
                <w:noProof/>
                <w:lang w:val="hy-AM"/>
              </w:rPr>
              <w:t>2.2.3</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Ծառայողական տեղեկատվության տրամադրման և փոխանակման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_Toc462071053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127</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4" w:history="1">
            <w:r w:rsidR="000A6114" w:rsidRPr="003E3D73">
              <w:rPr>
                <w:rStyle w:val="Hyperlink"/>
                <w:rFonts w:ascii="GHEA Grapalat" w:hAnsi="GHEA Grapalat"/>
                <w:noProof/>
                <w:lang w:val="hy-AM"/>
              </w:rPr>
              <w:t>2.2.4</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ԱՍՀՆ վեբկայքի հետ ինտեգրման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_Toc462071054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128</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5" w:history="1">
            <w:r w:rsidR="000A6114" w:rsidRPr="003E3D73">
              <w:rPr>
                <w:rStyle w:val="Hyperlink"/>
                <w:rFonts w:ascii="GHEA Grapalat" w:hAnsi="GHEA Grapalat"/>
                <w:noProof/>
                <w:lang w:val="hy-AM"/>
              </w:rPr>
              <w:t>2.2.5</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Մարդկային ռեսուրսների կառավարման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_Toc462071055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128</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6" w:history="1">
            <w:r w:rsidR="000A6114" w:rsidRPr="003E3D73">
              <w:rPr>
                <w:rStyle w:val="Hyperlink"/>
                <w:rFonts w:ascii="GHEA Grapalat" w:hAnsi="GHEA Grapalat"/>
                <w:noProof/>
                <w:lang w:val="hy-AM"/>
              </w:rPr>
              <w:t>2.2.6</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Նամակագրության առցանց վերահսկման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_Toc462071056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129</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7" w:history="1">
            <w:r w:rsidR="000A6114" w:rsidRPr="003E3D73">
              <w:rPr>
                <w:rStyle w:val="Hyperlink"/>
                <w:rFonts w:ascii="GHEA Grapalat" w:hAnsi="GHEA Grapalat"/>
                <w:noProof/>
                <w:lang w:val="hy-AM"/>
              </w:rPr>
              <w:t>2.2.7</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Տեխնիկական և ծրագրային միջոցների պատվերների կառավարման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_Toc462071057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129</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8" w:history="1">
            <w:r w:rsidR="000A6114" w:rsidRPr="003E3D73">
              <w:rPr>
                <w:rStyle w:val="Hyperlink"/>
                <w:rFonts w:ascii="GHEA Grapalat" w:hAnsi="GHEA Grapalat"/>
                <w:noProof/>
                <w:lang w:val="hy-AM"/>
              </w:rPr>
              <w:t>2.2.8</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Օժանդակման կենտրոն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_Toc462071058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129</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59" w:history="1">
            <w:r w:rsidR="000A6114" w:rsidRPr="003E3D73">
              <w:rPr>
                <w:rStyle w:val="Hyperlink"/>
                <w:rFonts w:ascii="GHEA Grapalat" w:hAnsi="GHEA Grapalat"/>
                <w:noProof/>
                <w:lang w:val="hy-AM"/>
              </w:rPr>
              <w:t>2.2.9</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Առաջադրանքների ժամանակացույցի առցանց կառավարման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_Toc462071059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130</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0" w:history="1">
            <w:r w:rsidR="000A6114" w:rsidRPr="003E3D73">
              <w:rPr>
                <w:rStyle w:val="Hyperlink"/>
                <w:rFonts w:ascii="GHEA Grapalat" w:hAnsi="GHEA Grapalat"/>
                <w:noProof/>
                <w:lang w:val="hy-AM"/>
              </w:rPr>
              <w:t>2.2.10</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Մատակարարման շղթայի կառավարման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_Toc462071060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130</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1" w:history="1">
            <w:r w:rsidR="000A6114" w:rsidRPr="003E3D73">
              <w:rPr>
                <w:rStyle w:val="Hyperlink"/>
                <w:rFonts w:ascii="GHEA Grapalat" w:hAnsi="GHEA Grapalat"/>
                <w:noProof/>
                <w:lang w:val="hy-AM"/>
              </w:rPr>
              <w:t>2.2.11</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Ֆինանսական կառավարման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_Toc462071061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131</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2" w:history="1">
            <w:r w:rsidR="000A6114" w:rsidRPr="003E3D73">
              <w:rPr>
                <w:rStyle w:val="Hyperlink"/>
                <w:rFonts w:ascii="GHEA Grapalat" w:hAnsi="GHEA Grapalat"/>
                <w:noProof/>
                <w:lang w:val="hy-AM"/>
              </w:rPr>
              <w:t>2.2.12</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Հեռավար ուսուցման ենթահամակարգ</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_Toc462071062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131</w:t>
            </w:r>
            <w:r w:rsidR="002769E2" w:rsidRPr="003E3D73">
              <w:rPr>
                <w:rFonts w:ascii="GHEA Grapalat" w:hAnsi="GHEA Grapalat"/>
                <w:noProof/>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63" w:history="1">
            <w:r w:rsidR="000A6114" w:rsidRPr="003E3D73">
              <w:rPr>
                <w:rStyle w:val="Hyperlink"/>
                <w:rFonts w:ascii="GHEA Grapalat" w:hAnsi="GHEA Grapalat"/>
              </w:rPr>
              <w:t>3</w:t>
            </w:r>
            <w:r w:rsidR="000A6114" w:rsidRPr="003E3D73">
              <w:rPr>
                <w:rFonts w:ascii="GHEA Grapalat" w:eastAsiaTheme="minorEastAsia" w:hAnsi="GHEA Grapalat"/>
                <w:sz w:val="22"/>
              </w:rPr>
              <w:tab/>
            </w:r>
            <w:r w:rsidR="000A6114" w:rsidRPr="003E3D73">
              <w:rPr>
                <w:rStyle w:val="Hyperlink"/>
                <w:rFonts w:ascii="GHEA Grapalat" w:hAnsi="GHEA Grapalat"/>
              </w:rPr>
              <w:t>Տեխնիկական պահանջների նկարագրություն</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_Toc462071063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133</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64" w:history="1">
            <w:r w:rsidR="000A6114" w:rsidRPr="003E3D73">
              <w:rPr>
                <w:rStyle w:val="Hyperlink"/>
                <w:rFonts w:ascii="GHEA Grapalat" w:hAnsi="GHEA Grapalat"/>
                <w:lang w:val="hy-AM"/>
              </w:rPr>
              <w:t>3.1</w:t>
            </w:r>
            <w:r w:rsidR="000A6114" w:rsidRPr="003E3D73">
              <w:rPr>
                <w:rFonts w:ascii="GHEA Grapalat" w:eastAsiaTheme="minorEastAsia" w:hAnsi="GHEA Grapalat"/>
                <w:sz w:val="22"/>
              </w:rPr>
              <w:tab/>
            </w:r>
            <w:r w:rsidR="000A6114" w:rsidRPr="003E3D73">
              <w:rPr>
                <w:rStyle w:val="Hyperlink"/>
                <w:rFonts w:ascii="GHEA Grapalat" w:hAnsi="GHEA Grapalat"/>
                <w:lang w:val="hy-AM"/>
              </w:rPr>
              <w:t>Ծրագրային ապահովման և միջավայրի պահանջներ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_Toc462071064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133</w:t>
            </w:r>
            <w:r w:rsidR="002769E2" w:rsidRPr="003E3D73">
              <w:rPr>
                <w:rFonts w:ascii="GHEA Grapalat" w:hAnsi="GHEA Grapalat"/>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5" w:history="1">
            <w:r w:rsidR="000A6114" w:rsidRPr="003E3D73">
              <w:rPr>
                <w:rStyle w:val="Hyperlink"/>
                <w:rFonts w:ascii="GHEA Grapalat" w:hAnsi="GHEA Grapalat"/>
                <w:noProof/>
              </w:rPr>
              <w:t>3.1.1</w:t>
            </w:r>
            <w:r w:rsidR="000A6114" w:rsidRPr="003E3D73">
              <w:rPr>
                <w:rFonts w:ascii="GHEA Grapalat" w:eastAsiaTheme="minorEastAsia" w:hAnsi="GHEA Grapalat"/>
                <w:noProof/>
                <w:sz w:val="22"/>
              </w:rPr>
              <w:tab/>
            </w:r>
            <w:r w:rsidR="000A6114" w:rsidRPr="003E3D73">
              <w:rPr>
                <w:rStyle w:val="Hyperlink"/>
                <w:rFonts w:ascii="GHEA Grapalat" w:hAnsi="GHEA Grapalat"/>
                <w:noProof/>
              </w:rPr>
              <w:t>Ընդհանուր բնույթի տեխնիկական պահանջներ</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_Toc462071065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133</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6" w:history="1">
            <w:r w:rsidR="000A6114" w:rsidRPr="003E3D73">
              <w:rPr>
                <w:rStyle w:val="Hyperlink"/>
                <w:rFonts w:ascii="GHEA Grapalat" w:hAnsi="GHEA Grapalat"/>
                <w:noProof/>
                <w:lang w:val="hy-AM"/>
              </w:rPr>
              <w:t>3.1.2</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Տվյալների շտեմարանի հանդեպ ներկայացվող պահանջներ</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_Toc462071066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134</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7" w:history="1">
            <w:r w:rsidR="000A6114" w:rsidRPr="003E3D73">
              <w:rPr>
                <w:rStyle w:val="Hyperlink"/>
                <w:rFonts w:ascii="GHEA Grapalat" w:hAnsi="GHEA Grapalat"/>
                <w:noProof/>
                <w:lang w:val="hy-AM"/>
              </w:rPr>
              <w:t>3.1.3</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ԿՀՆՊ–ի ծրագրային փաթեթի և միջավայրի ծրագրային փաթեթների արտոնագրերի հանդեպ ներկայացվող պահանջներ (Լիցենզիաներ)</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_Toc462071067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135</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8" w:history="1">
            <w:r w:rsidR="000A6114" w:rsidRPr="003E3D73">
              <w:rPr>
                <w:rStyle w:val="Hyperlink"/>
                <w:rFonts w:ascii="GHEA Grapalat" w:hAnsi="GHEA Grapalat"/>
                <w:noProof/>
              </w:rPr>
              <w:t>3.1.4</w:t>
            </w:r>
            <w:r w:rsidR="000A6114" w:rsidRPr="003E3D73">
              <w:rPr>
                <w:rFonts w:ascii="GHEA Grapalat" w:eastAsiaTheme="minorEastAsia" w:hAnsi="GHEA Grapalat"/>
                <w:noProof/>
                <w:sz w:val="22"/>
              </w:rPr>
              <w:tab/>
            </w:r>
            <w:r w:rsidR="000A6114" w:rsidRPr="003E3D73">
              <w:rPr>
                <w:rStyle w:val="Hyperlink"/>
                <w:rFonts w:ascii="GHEA Grapalat" w:hAnsi="GHEA Grapalat"/>
                <w:noProof/>
              </w:rPr>
              <w:t>Համակարգի անվտանգության ընդհանուր պահանջներ</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_Toc462071068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135</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69" w:history="1">
            <w:r w:rsidR="000A6114" w:rsidRPr="003E3D73">
              <w:rPr>
                <w:rStyle w:val="Hyperlink"/>
                <w:rFonts w:ascii="GHEA Grapalat" w:hAnsi="GHEA Grapalat"/>
                <w:noProof/>
                <w:lang w:val="hy-AM"/>
              </w:rPr>
              <w:t>3.1.5</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Տվյալների արխիվացման և վթարային վերականգնման պահանջներ</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_Toc462071069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137</w:t>
            </w:r>
            <w:r w:rsidR="002769E2" w:rsidRPr="003E3D73">
              <w:rPr>
                <w:rFonts w:ascii="GHEA Grapalat" w:hAnsi="GHEA Grapalat"/>
                <w:noProof/>
                <w:webHidden/>
              </w:rPr>
              <w:fldChar w:fldCharType="end"/>
            </w:r>
          </w:hyperlink>
        </w:p>
        <w:p w:rsidR="000A6114" w:rsidRPr="003E3D73" w:rsidRDefault="004E0A29" w:rsidP="000A6114">
          <w:pPr>
            <w:pStyle w:val="TOC3"/>
            <w:rPr>
              <w:rFonts w:ascii="GHEA Grapalat" w:eastAsiaTheme="minorEastAsia" w:hAnsi="GHEA Grapalat"/>
              <w:noProof/>
              <w:sz w:val="22"/>
            </w:rPr>
          </w:pPr>
          <w:hyperlink w:anchor="_Toc462071070" w:history="1">
            <w:r w:rsidR="000A6114" w:rsidRPr="003E3D73">
              <w:rPr>
                <w:rStyle w:val="Hyperlink"/>
                <w:rFonts w:ascii="GHEA Grapalat" w:hAnsi="GHEA Grapalat"/>
                <w:noProof/>
                <w:lang w:val="hy-AM"/>
              </w:rPr>
              <w:t>3.1.6</w:t>
            </w:r>
            <w:r w:rsidR="000A6114" w:rsidRPr="003E3D73">
              <w:rPr>
                <w:rFonts w:ascii="GHEA Grapalat" w:eastAsiaTheme="minorEastAsia" w:hAnsi="GHEA Grapalat"/>
                <w:noProof/>
                <w:sz w:val="22"/>
              </w:rPr>
              <w:tab/>
            </w:r>
            <w:r w:rsidR="000A6114" w:rsidRPr="003E3D73">
              <w:rPr>
                <w:rStyle w:val="Hyperlink"/>
                <w:rFonts w:ascii="GHEA Grapalat" w:hAnsi="GHEA Grapalat"/>
                <w:noProof/>
                <w:lang w:val="hy-AM"/>
              </w:rPr>
              <w:t>Համակարգի խոցելիության կանխարգելման և հասանելիության ապահովման պահանջներ</w:t>
            </w:r>
            <w:r w:rsidR="000A6114" w:rsidRPr="003E3D73">
              <w:rPr>
                <w:rFonts w:ascii="GHEA Grapalat" w:hAnsi="GHEA Grapalat"/>
                <w:noProof/>
                <w:webHidden/>
              </w:rPr>
              <w:tab/>
            </w:r>
            <w:r w:rsidR="002769E2" w:rsidRPr="003E3D73">
              <w:rPr>
                <w:rFonts w:ascii="GHEA Grapalat" w:hAnsi="GHEA Grapalat"/>
                <w:noProof/>
                <w:webHidden/>
              </w:rPr>
              <w:fldChar w:fldCharType="begin"/>
            </w:r>
            <w:r w:rsidR="000A6114" w:rsidRPr="003E3D73">
              <w:rPr>
                <w:rFonts w:ascii="GHEA Grapalat" w:hAnsi="GHEA Grapalat"/>
                <w:noProof/>
                <w:webHidden/>
              </w:rPr>
              <w:instrText xml:space="preserve"> PAGEREF _Toc462071070 \h </w:instrText>
            </w:r>
            <w:r w:rsidR="002769E2" w:rsidRPr="003E3D73">
              <w:rPr>
                <w:rFonts w:ascii="GHEA Grapalat" w:hAnsi="GHEA Grapalat"/>
                <w:noProof/>
                <w:webHidden/>
              </w:rPr>
            </w:r>
            <w:r w:rsidR="002769E2" w:rsidRPr="003E3D73">
              <w:rPr>
                <w:rFonts w:ascii="GHEA Grapalat" w:hAnsi="GHEA Grapalat"/>
                <w:noProof/>
                <w:webHidden/>
              </w:rPr>
              <w:fldChar w:fldCharType="separate"/>
            </w:r>
            <w:r w:rsidR="0048340F">
              <w:rPr>
                <w:rFonts w:ascii="GHEA Grapalat" w:hAnsi="GHEA Grapalat"/>
                <w:noProof/>
                <w:webHidden/>
              </w:rPr>
              <w:t>138</w:t>
            </w:r>
            <w:r w:rsidR="002769E2" w:rsidRPr="003E3D73">
              <w:rPr>
                <w:rFonts w:ascii="GHEA Grapalat" w:hAnsi="GHEA Grapalat"/>
                <w:noProof/>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71" w:history="1">
            <w:r w:rsidR="000A6114" w:rsidRPr="003E3D73">
              <w:rPr>
                <w:rStyle w:val="Hyperlink"/>
                <w:rFonts w:ascii="GHEA Grapalat" w:hAnsi="GHEA Grapalat"/>
              </w:rPr>
              <w:t>3.2</w:t>
            </w:r>
            <w:r w:rsidR="000A6114" w:rsidRPr="003E3D73">
              <w:rPr>
                <w:rFonts w:ascii="GHEA Grapalat" w:eastAsiaTheme="minorEastAsia" w:hAnsi="GHEA Grapalat"/>
                <w:sz w:val="22"/>
              </w:rPr>
              <w:tab/>
            </w:r>
            <w:r w:rsidR="000A6114" w:rsidRPr="003E3D73">
              <w:rPr>
                <w:rStyle w:val="Hyperlink"/>
                <w:rFonts w:ascii="GHEA Grapalat" w:hAnsi="GHEA Grapalat"/>
              </w:rPr>
              <w:t>Փ</w:t>
            </w:r>
            <w:r w:rsidR="000A6114" w:rsidRPr="003E3D73">
              <w:rPr>
                <w:rStyle w:val="Hyperlink"/>
                <w:rFonts w:ascii="GHEA Grapalat" w:hAnsi="GHEA Grapalat"/>
                <w:lang w:val="hy-AM"/>
              </w:rPr>
              <w:t>աստաթղթավորման պահանջներ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_Toc462071071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139</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72" w:history="1">
            <w:r w:rsidR="000A6114" w:rsidRPr="003E3D73">
              <w:rPr>
                <w:rStyle w:val="Hyperlink"/>
                <w:rFonts w:ascii="GHEA Grapalat" w:hAnsi="GHEA Grapalat"/>
              </w:rPr>
              <w:t>3.3</w:t>
            </w:r>
            <w:r w:rsidR="000A6114" w:rsidRPr="003E3D73">
              <w:rPr>
                <w:rFonts w:ascii="GHEA Grapalat" w:eastAsiaTheme="minorEastAsia" w:hAnsi="GHEA Grapalat"/>
                <w:sz w:val="22"/>
              </w:rPr>
              <w:tab/>
            </w:r>
            <w:r w:rsidR="000A6114" w:rsidRPr="003E3D73">
              <w:rPr>
                <w:rStyle w:val="Hyperlink"/>
                <w:rFonts w:ascii="GHEA Grapalat" w:hAnsi="GHEA Grapalat"/>
              </w:rPr>
              <w:t>Ուսուցումների հանդեպ ներկայացվող պահանջներ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_Toc462071072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140</w:t>
            </w:r>
            <w:r w:rsidR="002769E2" w:rsidRPr="003E3D73">
              <w:rPr>
                <w:rFonts w:ascii="GHEA Grapalat" w:hAnsi="GHEA Grapalat"/>
                <w:webHidden/>
              </w:rPr>
              <w:fldChar w:fldCharType="end"/>
            </w:r>
          </w:hyperlink>
        </w:p>
        <w:p w:rsidR="000A6114" w:rsidRPr="003E3D73" w:rsidRDefault="004E0A29" w:rsidP="000A6114">
          <w:pPr>
            <w:pStyle w:val="TOC2"/>
            <w:tabs>
              <w:tab w:val="left" w:pos="880"/>
              <w:tab w:val="right" w:leader="dot" w:pos="9346"/>
            </w:tabs>
            <w:rPr>
              <w:rFonts w:ascii="GHEA Grapalat" w:eastAsiaTheme="minorEastAsia" w:hAnsi="GHEA Grapalat"/>
              <w:sz w:val="22"/>
            </w:rPr>
          </w:pPr>
          <w:hyperlink w:anchor="_Toc462071073" w:history="1">
            <w:r w:rsidR="000A6114" w:rsidRPr="003E3D73">
              <w:rPr>
                <w:rStyle w:val="Hyperlink"/>
                <w:rFonts w:ascii="GHEA Grapalat" w:hAnsi="GHEA Grapalat"/>
                <w:lang w:val="hy-AM"/>
              </w:rPr>
              <w:t>3.4</w:t>
            </w:r>
            <w:r w:rsidR="000A6114" w:rsidRPr="003E3D73">
              <w:rPr>
                <w:rFonts w:ascii="GHEA Grapalat" w:eastAsiaTheme="minorEastAsia" w:hAnsi="GHEA Grapalat"/>
                <w:sz w:val="22"/>
              </w:rPr>
              <w:tab/>
            </w:r>
            <w:r w:rsidR="000A6114" w:rsidRPr="003E3D73">
              <w:rPr>
                <w:rStyle w:val="Hyperlink"/>
                <w:rFonts w:ascii="GHEA Grapalat" w:hAnsi="GHEA Grapalat"/>
                <w:lang w:val="hy-AM"/>
              </w:rPr>
              <w:t>Երաշխիքային սպասարկման պահանջներ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_Toc462071073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141</w:t>
            </w:r>
            <w:r w:rsidR="002769E2" w:rsidRPr="003E3D73">
              <w:rPr>
                <w:rFonts w:ascii="GHEA Grapalat" w:hAnsi="GHEA Grapalat"/>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74" w:history="1">
            <w:r w:rsidR="000A6114" w:rsidRPr="003E3D73">
              <w:rPr>
                <w:rStyle w:val="Hyperlink"/>
                <w:rFonts w:ascii="GHEA Grapalat" w:hAnsi="GHEA Grapalat"/>
                <w:lang w:val="hy-AM"/>
              </w:rPr>
              <w:t>4</w:t>
            </w:r>
            <w:r w:rsidR="000A6114" w:rsidRPr="003E3D73">
              <w:rPr>
                <w:rFonts w:ascii="GHEA Grapalat" w:eastAsiaTheme="minorEastAsia" w:hAnsi="GHEA Grapalat"/>
                <w:sz w:val="22"/>
              </w:rPr>
              <w:tab/>
            </w:r>
            <w:r w:rsidR="000A6114" w:rsidRPr="003E3D73">
              <w:rPr>
                <w:rStyle w:val="Hyperlink"/>
                <w:rFonts w:ascii="GHEA Grapalat" w:hAnsi="GHEA Grapalat"/>
                <w:lang w:val="hy-AM"/>
              </w:rPr>
              <w:t>Համակարգի թեսթավորման և ներդրման պահանջներ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_Toc462071074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142</w:t>
            </w:r>
            <w:r w:rsidR="002769E2" w:rsidRPr="003E3D73">
              <w:rPr>
                <w:rFonts w:ascii="GHEA Grapalat" w:hAnsi="GHEA Grapalat"/>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75" w:history="1">
            <w:r w:rsidR="000A6114" w:rsidRPr="003E3D73">
              <w:rPr>
                <w:rStyle w:val="Hyperlink"/>
                <w:rFonts w:ascii="GHEA Grapalat" w:hAnsi="GHEA Grapalat"/>
                <w:lang w:val="hy-AM"/>
              </w:rPr>
              <w:t>5</w:t>
            </w:r>
            <w:r w:rsidR="000A6114" w:rsidRPr="003E3D73">
              <w:rPr>
                <w:rFonts w:ascii="GHEA Grapalat" w:eastAsiaTheme="minorEastAsia" w:hAnsi="GHEA Grapalat"/>
                <w:sz w:val="22"/>
              </w:rPr>
              <w:tab/>
            </w:r>
            <w:r w:rsidR="000A6114" w:rsidRPr="003E3D73">
              <w:rPr>
                <w:rStyle w:val="Hyperlink"/>
                <w:rFonts w:ascii="GHEA Grapalat" w:hAnsi="GHEA Grapalat"/>
                <w:lang w:val="hy-AM"/>
              </w:rPr>
              <w:t>Ծրագրի կատարողականները և հանձնման ենթակա փաստաթղթերը</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_Toc462071075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144</w:t>
            </w:r>
            <w:r w:rsidR="002769E2" w:rsidRPr="003E3D73">
              <w:rPr>
                <w:rFonts w:ascii="GHEA Grapalat" w:hAnsi="GHEA Grapalat"/>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76" w:history="1">
            <w:r w:rsidR="000A6114" w:rsidRPr="003E3D73">
              <w:rPr>
                <w:rStyle w:val="Hyperlink"/>
                <w:rFonts w:ascii="GHEA Grapalat" w:hAnsi="GHEA Grapalat"/>
                <w:lang w:val="hy-AM"/>
              </w:rPr>
              <w:t>6</w:t>
            </w:r>
            <w:r w:rsidR="000A6114" w:rsidRPr="003E3D73">
              <w:rPr>
                <w:rFonts w:ascii="GHEA Grapalat" w:eastAsiaTheme="minorEastAsia" w:hAnsi="GHEA Grapalat"/>
                <w:sz w:val="22"/>
              </w:rPr>
              <w:tab/>
            </w:r>
            <w:r w:rsidR="000A6114" w:rsidRPr="003E3D73">
              <w:rPr>
                <w:rStyle w:val="Hyperlink"/>
                <w:rFonts w:ascii="GHEA Grapalat" w:hAnsi="GHEA Grapalat"/>
                <w:lang w:val="hy-AM"/>
              </w:rPr>
              <w:t>Խորհրդատուին ներկայացվող հիմնական պահանջներ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_Toc462071076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147</w:t>
            </w:r>
            <w:r w:rsidR="002769E2" w:rsidRPr="003E3D73">
              <w:rPr>
                <w:rFonts w:ascii="GHEA Grapalat" w:hAnsi="GHEA Grapalat"/>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77" w:history="1">
            <w:r w:rsidR="000A6114" w:rsidRPr="003E3D73">
              <w:rPr>
                <w:rStyle w:val="Hyperlink"/>
                <w:rFonts w:ascii="GHEA Grapalat" w:hAnsi="GHEA Grapalat"/>
                <w:lang w:val="hy-AM"/>
              </w:rPr>
              <w:t>7</w:t>
            </w:r>
            <w:r w:rsidR="000A6114" w:rsidRPr="003E3D73">
              <w:rPr>
                <w:rFonts w:ascii="GHEA Grapalat" w:eastAsiaTheme="minorEastAsia" w:hAnsi="GHEA Grapalat"/>
                <w:sz w:val="22"/>
              </w:rPr>
              <w:tab/>
            </w:r>
            <w:r w:rsidR="000A6114" w:rsidRPr="003E3D73">
              <w:rPr>
                <w:rStyle w:val="Hyperlink"/>
                <w:rFonts w:ascii="GHEA Grapalat" w:hAnsi="GHEA Grapalat"/>
              </w:rPr>
              <w:t>Ծրագրի իրականացման ժամանակացույց</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_Toc462071077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148</w:t>
            </w:r>
            <w:r w:rsidR="002769E2" w:rsidRPr="003E3D73">
              <w:rPr>
                <w:rFonts w:ascii="GHEA Grapalat" w:hAnsi="GHEA Grapalat"/>
                <w:webHidden/>
              </w:rPr>
              <w:fldChar w:fldCharType="end"/>
            </w:r>
          </w:hyperlink>
        </w:p>
        <w:p w:rsidR="000A6114" w:rsidRPr="003E3D73" w:rsidRDefault="004E0A29" w:rsidP="000A6114">
          <w:pPr>
            <w:pStyle w:val="TOC1"/>
            <w:tabs>
              <w:tab w:val="left" w:pos="480"/>
              <w:tab w:val="right" w:leader="dot" w:pos="9346"/>
            </w:tabs>
            <w:rPr>
              <w:rFonts w:ascii="GHEA Grapalat" w:eastAsiaTheme="minorEastAsia" w:hAnsi="GHEA Grapalat"/>
              <w:sz w:val="22"/>
            </w:rPr>
          </w:pPr>
          <w:hyperlink w:anchor="_Toc462071078" w:history="1">
            <w:r w:rsidR="000A6114" w:rsidRPr="003E3D73">
              <w:rPr>
                <w:rStyle w:val="Hyperlink"/>
                <w:rFonts w:ascii="GHEA Grapalat" w:hAnsi="GHEA Grapalat"/>
                <w:lang w:val="hy-AM"/>
              </w:rPr>
              <w:t>8</w:t>
            </w:r>
            <w:r w:rsidR="000A6114" w:rsidRPr="003E3D73">
              <w:rPr>
                <w:rFonts w:ascii="GHEA Grapalat" w:eastAsiaTheme="minorEastAsia" w:hAnsi="GHEA Grapalat"/>
                <w:sz w:val="22"/>
              </w:rPr>
              <w:tab/>
            </w:r>
            <w:r w:rsidR="000A6114" w:rsidRPr="003E3D73">
              <w:rPr>
                <w:rStyle w:val="Hyperlink"/>
                <w:rFonts w:ascii="GHEA Grapalat" w:hAnsi="GHEA Grapalat"/>
                <w:lang w:val="hy-AM"/>
              </w:rPr>
              <w:t>Հավելվածներ</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_Toc462071078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151</w:t>
            </w:r>
            <w:r w:rsidR="002769E2" w:rsidRPr="003E3D73">
              <w:rPr>
                <w:rFonts w:ascii="GHEA Grapalat" w:hAnsi="GHEA Grapalat"/>
                <w:webHidden/>
              </w:rPr>
              <w:fldChar w:fldCharType="end"/>
            </w:r>
          </w:hyperlink>
        </w:p>
        <w:p w:rsidR="000A6114" w:rsidRPr="003E3D73" w:rsidRDefault="004E0A29" w:rsidP="000A6114">
          <w:pPr>
            <w:pStyle w:val="TOC2"/>
            <w:tabs>
              <w:tab w:val="right" w:leader="dot" w:pos="9346"/>
            </w:tabs>
            <w:rPr>
              <w:rFonts w:ascii="GHEA Grapalat" w:eastAsiaTheme="minorEastAsia" w:hAnsi="GHEA Grapalat"/>
              <w:sz w:val="22"/>
            </w:rPr>
          </w:pPr>
          <w:hyperlink w:anchor="_Toc462071079" w:history="1">
            <w:r w:rsidR="000A6114" w:rsidRPr="003E3D73">
              <w:rPr>
                <w:rStyle w:val="Hyperlink"/>
                <w:rFonts w:ascii="GHEA Grapalat" w:hAnsi="GHEA Grapalat"/>
                <w:lang w:val="hy-AM"/>
              </w:rPr>
              <w:t>Հավելված 1. Նախարարության կառուցվածք</w:t>
            </w:r>
            <w:r w:rsidR="000A6114" w:rsidRPr="003E3D73">
              <w:rPr>
                <w:rFonts w:ascii="GHEA Grapalat" w:hAnsi="GHEA Grapalat"/>
                <w:webHidden/>
              </w:rPr>
              <w:tab/>
            </w:r>
            <w:r w:rsidR="002769E2" w:rsidRPr="003E3D73">
              <w:rPr>
                <w:rFonts w:ascii="GHEA Grapalat" w:hAnsi="GHEA Grapalat"/>
                <w:webHidden/>
              </w:rPr>
              <w:fldChar w:fldCharType="begin"/>
            </w:r>
            <w:r w:rsidR="000A6114" w:rsidRPr="003E3D73">
              <w:rPr>
                <w:rFonts w:ascii="GHEA Grapalat" w:hAnsi="GHEA Grapalat"/>
                <w:webHidden/>
              </w:rPr>
              <w:instrText xml:space="preserve"> PAGEREF _Toc462071079 \h </w:instrText>
            </w:r>
            <w:r w:rsidR="002769E2" w:rsidRPr="003E3D73">
              <w:rPr>
                <w:rFonts w:ascii="GHEA Grapalat" w:hAnsi="GHEA Grapalat"/>
                <w:webHidden/>
              </w:rPr>
            </w:r>
            <w:r w:rsidR="002769E2" w:rsidRPr="003E3D73">
              <w:rPr>
                <w:rFonts w:ascii="GHEA Grapalat" w:hAnsi="GHEA Grapalat"/>
                <w:webHidden/>
              </w:rPr>
              <w:fldChar w:fldCharType="separate"/>
            </w:r>
            <w:r w:rsidR="0048340F">
              <w:rPr>
                <w:rFonts w:ascii="GHEA Grapalat" w:hAnsi="GHEA Grapalat"/>
                <w:webHidden/>
              </w:rPr>
              <w:t>152</w:t>
            </w:r>
            <w:r w:rsidR="002769E2" w:rsidRPr="003E3D73">
              <w:rPr>
                <w:rFonts w:ascii="GHEA Grapalat" w:hAnsi="GHEA Grapalat"/>
                <w:webHidden/>
              </w:rPr>
              <w:fldChar w:fldCharType="end"/>
            </w:r>
          </w:hyperlink>
        </w:p>
        <w:p w:rsidR="000A6114" w:rsidRPr="003E3D73" w:rsidRDefault="002769E2" w:rsidP="000A6114">
          <w:pPr>
            <w:rPr>
              <w:rFonts w:ascii="GHEA Grapalat" w:hAnsi="GHEA Grapalat"/>
            </w:rPr>
          </w:pPr>
          <w:r w:rsidRPr="003E3D73">
            <w:rPr>
              <w:rFonts w:ascii="GHEA Grapalat" w:hAnsi="GHEA Grapalat"/>
              <w:b/>
              <w:bCs/>
              <w:noProof/>
            </w:rPr>
            <w:fldChar w:fldCharType="end"/>
          </w:r>
        </w:p>
      </w:sdtContent>
    </w:sdt>
    <w:p w:rsidR="000A6114" w:rsidRPr="003E3D73" w:rsidRDefault="000A6114" w:rsidP="000A6114">
      <w:pPr>
        <w:rPr>
          <w:rFonts w:ascii="GHEA Grapalat" w:hAnsi="GHEA Grapalat"/>
          <w:lang w:val="hy-AM"/>
        </w:rPr>
      </w:pPr>
    </w:p>
    <w:p w:rsidR="000A6114" w:rsidRPr="003E3D73" w:rsidRDefault="000A6114" w:rsidP="000A6114">
      <w:pPr>
        <w:pStyle w:val="Heading1"/>
        <w:pageBreakBefore/>
        <w:ind w:left="432" w:hanging="432"/>
        <w:rPr>
          <w:rFonts w:ascii="GHEA Grapalat" w:hAnsi="GHEA Grapalat"/>
        </w:rPr>
      </w:pPr>
      <w:bookmarkStart w:id="390" w:name="_Toc462071039"/>
      <w:r w:rsidRPr="003E3D73">
        <w:rPr>
          <w:rFonts w:ascii="GHEA Grapalat" w:hAnsi="GHEA Grapalat"/>
          <w:lang w:val="hy-AM"/>
        </w:rPr>
        <w:lastRenderedPageBreak/>
        <w:t>Հապավումներ</w:t>
      </w:r>
      <w:bookmarkEnd w:id="390"/>
    </w:p>
    <w:p w:rsidR="000A6114" w:rsidRPr="003E3D73" w:rsidRDefault="000A6114" w:rsidP="000A6114">
      <w:pPr>
        <w:rPr>
          <w:rFonts w:ascii="GHEA Grapalat" w:hAnsi="GHEA Grapalat"/>
        </w:rPr>
      </w:pPr>
    </w:p>
    <w:tbl>
      <w:tblPr>
        <w:tblpPr w:leftFromText="180" w:rightFromText="180" w:vertAnchor="text" w:tblpX="392" w:tblpY="66"/>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56"/>
      </w:tblGrid>
      <w:tr w:rsidR="000A6114" w:rsidRPr="003E3D73" w:rsidTr="007B2F63">
        <w:trPr>
          <w:trHeight w:val="532"/>
        </w:trPr>
        <w:tc>
          <w:tcPr>
            <w:tcW w:w="2410" w:type="dxa"/>
            <w:shd w:val="clear" w:color="auto" w:fill="auto"/>
          </w:tcPr>
          <w:p w:rsidR="000A6114" w:rsidRPr="003E3D73" w:rsidRDefault="000A6114" w:rsidP="007B2F63">
            <w:pPr>
              <w:rPr>
                <w:rFonts w:ascii="GHEA Grapalat" w:hAnsi="GHEA Grapalat"/>
              </w:rPr>
            </w:pPr>
            <w:r w:rsidRPr="003E3D73">
              <w:rPr>
                <w:rFonts w:ascii="GHEA Grapalat" w:hAnsi="GHEA Grapalat"/>
                <w:lang w:val="hy-AM"/>
              </w:rPr>
              <w:t>ՀՀ</w:t>
            </w:r>
          </w:p>
        </w:tc>
        <w:tc>
          <w:tcPr>
            <w:tcW w:w="6756"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 xml:space="preserve">Հայաստանի </w:t>
            </w:r>
            <w:r w:rsidRPr="003E3D73">
              <w:rPr>
                <w:rFonts w:ascii="GHEA Grapalat" w:hAnsi="GHEA Grapalat"/>
              </w:rPr>
              <w:t>Հ</w:t>
            </w:r>
            <w:r w:rsidRPr="003E3D73">
              <w:rPr>
                <w:rFonts w:ascii="GHEA Grapalat" w:hAnsi="GHEA Grapalat"/>
                <w:lang w:val="hy-AM"/>
              </w:rPr>
              <w:t>անրապետություն</w:t>
            </w:r>
          </w:p>
        </w:tc>
      </w:tr>
      <w:tr w:rsidR="000A6114" w:rsidRPr="005E0AC1" w:rsidTr="007B2F63">
        <w:trPr>
          <w:trHeight w:val="586"/>
        </w:trPr>
        <w:tc>
          <w:tcPr>
            <w:tcW w:w="2410"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ԱՍՀՆ</w:t>
            </w:r>
          </w:p>
        </w:tc>
        <w:tc>
          <w:tcPr>
            <w:tcW w:w="6756"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Աշխատանքի և սոցիալական հարցերի նախարարություն</w:t>
            </w:r>
          </w:p>
        </w:tc>
      </w:tr>
      <w:tr w:rsidR="000A6114" w:rsidRPr="003E3D73" w:rsidTr="007B2F63">
        <w:trPr>
          <w:trHeight w:val="532"/>
        </w:trPr>
        <w:tc>
          <w:tcPr>
            <w:tcW w:w="2410"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ԿՀՆՊ</w:t>
            </w:r>
          </w:p>
        </w:tc>
        <w:tc>
          <w:tcPr>
            <w:tcW w:w="6756"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Կառավարման համակարգի ներքին պորտալ</w:t>
            </w:r>
          </w:p>
        </w:tc>
      </w:tr>
      <w:tr w:rsidR="000A6114" w:rsidRPr="005E0AC1" w:rsidTr="007B2F63">
        <w:trPr>
          <w:trHeight w:val="887"/>
        </w:trPr>
        <w:tc>
          <w:tcPr>
            <w:tcW w:w="2410"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ՍՊՎԾ-2</w:t>
            </w:r>
          </w:p>
        </w:tc>
        <w:tc>
          <w:tcPr>
            <w:tcW w:w="6756"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Սոցիալական պաշտպանության վարչարարության երկրորդ ծրագիր</w:t>
            </w:r>
          </w:p>
        </w:tc>
      </w:tr>
      <w:tr w:rsidR="000A6114" w:rsidRPr="005E0AC1" w:rsidTr="007B2F63">
        <w:trPr>
          <w:trHeight w:val="887"/>
        </w:trPr>
        <w:tc>
          <w:tcPr>
            <w:tcW w:w="2410"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ՀՍԾՏԿ</w:t>
            </w:r>
          </w:p>
        </w:tc>
        <w:tc>
          <w:tcPr>
            <w:tcW w:w="6756"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Համալիր սոցիալական ծառայությունների տարածքային կենտրոն</w:t>
            </w:r>
          </w:p>
        </w:tc>
      </w:tr>
      <w:tr w:rsidR="000A6114" w:rsidRPr="003E3D73" w:rsidTr="007B2F63">
        <w:trPr>
          <w:trHeight w:val="595"/>
        </w:trPr>
        <w:tc>
          <w:tcPr>
            <w:tcW w:w="2410"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ՍԱՊԾ</w:t>
            </w:r>
          </w:p>
        </w:tc>
        <w:tc>
          <w:tcPr>
            <w:tcW w:w="6756" w:type="dxa"/>
            <w:shd w:val="clear" w:color="auto" w:fill="auto"/>
          </w:tcPr>
          <w:p w:rsidR="000A6114" w:rsidRPr="003E3D73" w:rsidRDefault="000A6114" w:rsidP="007B2F63">
            <w:pPr>
              <w:rPr>
                <w:rFonts w:ascii="GHEA Grapalat" w:hAnsi="GHEA Grapalat"/>
                <w:lang w:val="hy-AM"/>
              </w:rPr>
            </w:pPr>
            <w:r w:rsidRPr="003E3D73">
              <w:rPr>
                <w:rFonts w:ascii="GHEA Grapalat" w:hAnsi="GHEA Grapalat"/>
                <w:lang w:val="hy-AM"/>
              </w:rPr>
              <w:t>Սոցիալական ապահովության պետական ծառայություն</w:t>
            </w:r>
          </w:p>
        </w:tc>
      </w:tr>
    </w:tbl>
    <w:p w:rsidR="000A6114" w:rsidRPr="003E3D73" w:rsidRDefault="000A6114" w:rsidP="000A6114">
      <w:pPr>
        <w:rPr>
          <w:rFonts w:ascii="GHEA Grapalat" w:hAnsi="GHEA Grapalat"/>
          <w:lang w:val="hy-AM"/>
        </w:rPr>
      </w:pPr>
    </w:p>
    <w:p w:rsidR="000A6114" w:rsidRPr="007B2F63" w:rsidRDefault="000A6114" w:rsidP="000A6114">
      <w:pPr>
        <w:pStyle w:val="Heading1"/>
        <w:keepNext/>
        <w:keepLines/>
        <w:pageBreakBefore/>
        <w:spacing w:after="120" w:line="276" w:lineRule="auto"/>
        <w:ind w:left="432" w:hanging="432"/>
        <w:jc w:val="left"/>
        <w:rPr>
          <w:rFonts w:ascii="GHEA Grapalat" w:hAnsi="GHEA Grapalat"/>
          <w:lang w:val="hy-AM"/>
        </w:rPr>
      </w:pPr>
      <w:bookmarkStart w:id="391" w:name="_Toc462071040"/>
      <w:r w:rsidRPr="007B2F63">
        <w:rPr>
          <w:rFonts w:ascii="GHEA Grapalat" w:hAnsi="GHEA Grapalat"/>
          <w:lang w:val="hy-AM"/>
        </w:rPr>
        <w:lastRenderedPageBreak/>
        <w:t>Ներածություն</w:t>
      </w:r>
      <w:bookmarkEnd w:id="391"/>
    </w:p>
    <w:p w:rsidR="000A6114" w:rsidRPr="003E3D73" w:rsidRDefault="000A6114" w:rsidP="009F011E">
      <w:pPr>
        <w:jc w:val="both"/>
        <w:rPr>
          <w:rFonts w:ascii="GHEA Grapalat" w:hAnsi="GHEA Grapalat"/>
          <w:szCs w:val="24"/>
          <w:lang w:val="hy-AM"/>
        </w:rPr>
      </w:pPr>
      <w:r w:rsidRPr="003E3D73">
        <w:rPr>
          <w:rFonts w:ascii="GHEA Grapalat" w:hAnsi="GHEA Grapalat" w:cs="Sylfaen"/>
          <w:szCs w:val="24"/>
          <w:lang w:val="hy-AM"/>
        </w:rPr>
        <w:t>Սույն տեխնիկական հանձնարարականով նախատեսված աշխատանքները մատուցվելու են Հայաստանի Հանրապետության</w:t>
      </w:r>
      <w:r w:rsidRPr="003E3D73">
        <w:rPr>
          <w:rFonts w:ascii="GHEA Grapalat" w:hAnsi="GHEA Grapalat"/>
          <w:szCs w:val="24"/>
          <w:lang w:val="hy-AM"/>
        </w:rPr>
        <w:t xml:space="preserve"> (</w:t>
      </w:r>
      <w:r w:rsidRPr="003E3D73">
        <w:rPr>
          <w:rFonts w:ascii="GHEA Grapalat" w:hAnsi="GHEA Grapalat" w:cs="Sylfaen"/>
          <w:szCs w:val="24"/>
          <w:lang w:val="hy-AM"/>
        </w:rPr>
        <w:t>ՀՀ</w:t>
      </w:r>
      <w:r w:rsidRPr="003E3D73">
        <w:rPr>
          <w:rFonts w:ascii="GHEA Grapalat" w:hAnsi="GHEA Grapalat"/>
          <w:szCs w:val="24"/>
          <w:lang w:val="hy-AM"/>
        </w:rPr>
        <w:t xml:space="preserve">) </w:t>
      </w:r>
      <w:r w:rsidRPr="003E3D73">
        <w:rPr>
          <w:rFonts w:ascii="GHEA Grapalat" w:hAnsi="GHEA Grapalat" w:cs="Sylfaen"/>
          <w:szCs w:val="24"/>
          <w:lang w:val="hy-AM"/>
        </w:rPr>
        <w:t xml:space="preserve">և </w:t>
      </w:r>
      <w:r w:rsidRPr="003E3D73">
        <w:rPr>
          <w:rFonts w:ascii="GHEA Grapalat" w:hAnsi="GHEA Grapalat" w:cs="Tahoma"/>
          <w:szCs w:val="24"/>
          <w:lang w:val="hy-AM"/>
        </w:rPr>
        <w:t>Միջազգային Զարգացման Ընկերակցության</w:t>
      </w:r>
      <w:r w:rsidRPr="003E3D73">
        <w:rPr>
          <w:rFonts w:ascii="GHEA Grapalat" w:hAnsi="GHEA Grapalat"/>
          <w:szCs w:val="24"/>
          <w:lang w:val="hy-AM"/>
        </w:rPr>
        <w:t xml:space="preserve"> (</w:t>
      </w:r>
      <w:r w:rsidRPr="003E3D73">
        <w:rPr>
          <w:rFonts w:ascii="GHEA Grapalat" w:hAnsi="GHEA Grapalat" w:cs="Sylfaen"/>
          <w:szCs w:val="24"/>
          <w:lang w:val="hy-AM"/>
        </w:rPr>
        <w:t>ՄԶԸ</w:t>
      </w:r>
      <w:r w:rsidRPr="003E3D73">
        <w:rPr>
          <w:rFonts w:ascii="GHEA Grapalat" w:hAnsi="GHEA Grapalat"/>
          <w:szCs w:val="24"/>
          <w:lang w:val="hy-AM"/>
        </w:rPr>
        <w:t xml:space="preserve">)  </w:t>
      </w:r>
      <w:r w:rsidRPr="003E3D73">
        <w:rPr>
          <w:rFonts w:ascii="GHEA Grapalat" w:hAnsi="GHEA Grapalat" w:cs="Sylfaen"/>
          <w:szCs w:val="24"/>
          <w:lang w:val="hy-AM"/>
        </w:rPr>
        <w:t>միջև</w:t>
      </w:r>
      <w:r w:rsidRPr="003E3D73">
        <w:rPr>
          <w:rFonts w:ascii="GHEA Grapalat" w:hAnsi="GHEA Grapalat"/>
          <w:szCs w:val="24"/>
          <w:lang w:val="hy-AM"/>
        </w:rPr>
        <w:t xml:space="preserve"> 2014</w:t>
      </w:r>
      <w:r w:rsidRPr="003E3D73">
        <w:rPr>
          <w:rFonts w:ascii="GHEA Grapalat" w:hAnsi="GHEA Grapalat" w:cs="Sylfaen"/>
          <w:szCs w:val="24"/>
          <w:lang w:val="hy-AM"/>
        </w:rPr>
        <w:t>թ</w:t>
      </w:r>
      <w:r w:rsidRPr="003E3D73">
        <w:rPr>
          <w:rFonts w:ascii="GHEA Grapalat" w:hAnsi="GHEA Grapalat"/>
          <w:szCs w:val="24"/>
          <w:lang w:val="hy-AM"/>
        </w:rPr>
        <w:t xml:space="preserve">. </w:t>
      </w:r>
      <w:r w:rsidRPr="003E3D73">
        <w:rPr>
          <w:rFonts w:ascii="GHEA Grapalat" w:hAnsi="GHEA Grapalat" w:cs="Sylfaen"/>
          <w:szCs w:val="24"/>
          <w:lang w:val="hy-AM"/>
        </w:rPr>
        <w:t xml:space="preserve">Մայիսի </w:t>
      </w:r>
      <w:r w:rsidRPr="003E3D73">
        <w:rPr>
          <w:rFonts w:ascii="GHEA Grapalat" w:hAnsi="GHEA Grapalat"/>
          <w:szCs w:val="24"/>
          <w:lang w:val="hy-AM"/>
        </w:rPr>
        <w:t>23-</w:t>
      </w:r>
      <w:r w:rsidRPr="003E3D73">
        <w:rPr>
          <w:rFonts w:ascii="GHEA Grapalat" w:hAnsi="GHEA Grapalat" w:cs="Sylfaen"/>
          <w:szCs w:val="24"/>
          <w:lang w:val="hy-AM"/>
        </w:rPr>
        <w:t>ին ստորա</w:t>
      </w:r>
      <w:r w:rsidRPr="003E3D73">
        <w:rPr>
          <w:rFonts w:ascii="GHEA Grapalat" w:hAnsi="GHEA Grapalat"/>
          <w:szCs w:val="24"/>
          <w:lang w:val="hy-AM"/>
        </w:rPr>
        <w:t>գ</w:t>
      </w:r>
      <w:r w:rsidRPr="003E3D73">
        <w:rPr>
          <w:rFonts w:ascii="GHEA Grapalat" w:hAnsi="GHEA Grapalat" w:cs="Sylfaen"/>
          <w:szCs w:val="24"/>
          <w:lang w:val="hy-AM"/>
        </w:rPr>
        <w:t xml:space="preserve">րված </w:t>
      </w:r>
      <w:r w:rsidRPr="003E3D73">
        <w:rPr>
          <w:rFonts w:ascii="GHEA Grapalat" w:hAnsi="GHEA Grapalat"/>
          <w:szCs w:val="24"/>
          <w:lang w:val="hy-AM"/>
        </w:rPr>
        <w:t xml:space="preserve">5398-ԱՄ </w:t>
      </w:r>
      <w:r w:rsidRPr="003E3D73">
        <w:rPr>
          <w:rFonts w:ascii="GHEA Grapalat" w:hAnsi="GHEA Grapalat" w:cs="Sylfaen"/>
          <w:szCs w:val="24"/>
          <w:lang w:val="hy-AM"/>
        </w:rPr>
        <w:t>վարկային համաձայնա</w:t>
      </w:r>
      <w:r w:rsidRPr="003E3D73">
        <w:rPr>
          <w:rFonts w:ascii="GHEA Grapalat" w:hAnsi="GHEA Grapalat"/>
          <w:szCs w:val="24"/>
          <w:lang w:val="hy-AM"/>
        </w:rPr>
        <w:t xml:space="preserve">գրով </w:t>
      </w:r>
      <w:r w:rsidRPr="003E3D73">
        <w:rPr>
          <w:rFonts w:ascii="GHEA Grapalat" w:hAnsi="GHEA Grapalat" w:cs="Sylfaen"/>
          <w:szCs w:val="24"/>
          <w:lang w:val="hy-AM"/>
        </w:rPr>
        <w:t xml:space="preserve">իրականացվող </w:t>
      </w:r>
      <w:r w:rsidRPr="003E3D73">
        <w:rPr>
          <w:rFonts w:ascii="GHEA Grapalat" w:hAnsi="GHEA Grapalat" w:cs="Sylfaen"/>
          <w:b/>
          <w:szCs w:val="24"/>
          <w:lang w:val="hy-AM"/>
        </w:rPr>
        <w:t xml:space="preserve">Սոցիալական պաշտպանության վարչարարության </w:t>
      </w:r>
      <w:r w:rsidRPr="003E3D73">
        <w:rPr>
          <w:rFonts w:ascii="GHEA Grapalat" w:hAnsi="GHEA Grapalat"/>
          <w:b/>
          <w:szCs w:val="24"/>
          <w:lang w:val="hy-AM"/>
        </w:rPr>
        <w:t xml:space="preserve">երկրորդ </w:t>
      </w:r>
      <w:r w:rsidRPr="003E3D73">
        <w:rPr>
          <w:rFonts w:ascii="GHEA Grapalat" w:hAnsi="GHEA Grapalat" w:cs="Sylfaen"/>
          <w:b/>
          <w:szCs w:val="24"/>
          <w:lang w:val="hy-AM"/>
        </w:rPr>
        <w:t>ծրա</w:t>
      </w:r>
      <w:r w:rsidRPr="003E3D73">
        <w:rPr>
          <w:rFonts w:ascii="GHEA Grapalat" w:hAnsi="GHEA Grapalat"/>
          <w:b/>
          <w:szCs w:val="24"/>
          <w:lang w:val="hy-AM"/>
        </w:rPr>
        <w:t>գ</w:t>
      </w:r>
      <w:r w:rsidRPr="003E3D73">
        <w:rPr>
          <w:rFonts w:ascii="GHEA Grapalat" w:hAnsi="GHEA Grapalat" w:cs="Sylfaen"/>
          <w:b/>
          <w:szCs w:val="24"/>
          <w:lang w:val="hy-AM"/>
        </w:rPr>
        <w:t xml:space="preserve">րի </w:t>
      </w:r>
      <w:r w:rsidRPr="003E3D73">
        <w:rPr>
          <w:rFonts w:ascii="GHEA Grapalat" w:hAnsi="GHEA Grapalat" w:cs="Sylfaen"/>
          <w:szCs w:val="24"/>
          <w:lang w:val="hy-AM"/>
        </w:rPr>
        <w:t>շրջանակներում</w:t>
      </w:r>
      <w:r w:rsidRPr="003E3D73">
        <w:rPr>
          <w:rFonts w:ascii="GHEA Grapalat" w:hAnsi="GHEA Grapalat"/>
          <w:szCs w:val="24"/>
          <w:lang w:val="hy-AM"/>
        </w:rPr>
        <w:t xml:space="preserve">: </w:t>
      </w:r>
      <w:r w:rsidRPr="003E3D73">
        <w:rPr>
          <w:rFonts w:ascii="GHEA Grapalat" w:hAnsi="GHEA Grapalat" w:cs="Sylfaen"/>
          <w:szCs w:val="24"/>
          <w:lang w:val="hy-AM"/>
        </w:rPr>
        <w:t>ՍՊՎԾ-2</w:t>
      </w:r>
      <w:r w:rsidRPr="006F4678">
        <w:rPr>
          <w:rFonts w:ascii="GHEA Grapalat" w:hAnsi="GHEA Grapalat" w:cs="Sylfaen"/>
          <w:szCs w:val="24"/>
          <w:lang w:val="hy-AM"/>
        </w:rPr>
        <w:t>-</w:t>
      </w:r>
      <w:r w:rsidRPr="003E3D73">
        <w:rPr>
          <w:rFonts w:ascii="GHEA Grapalat" w:hAnsi="GHEA Grapalat" w:cs="Sylfaen"/>
          <w:szCs w:val="24"/>
          <w:lang w:val="hy-AM"/>
        </w:rPr>
        <w:t>ը</w:t>
      </w:r>
      <w:r w:rsidRPr="003E3D73">
        <w:rPr>
          <w:rFonts w:ascii="GHEA Grapalat" w:hAnsi="GHEA Grapalat"/>
          <w:szCs w:val="24"/>
          <w:lang w:val="hy-AM"/>
        </w:rPr>
        <w:t xml:space="preserve">նախատեսվում է իրականացնել 2014-2018 թթ. ժամանակահատվածում: </w:t>
      </w:r>
      <w:r w:rsidRPr="003E3D73">
        <w:rPr>
          <w:rFonts w:ascii="GHEA Grapalat" w:hAnsi="GHEA Grapalat" w:cs="Sylfaen"/>
          <w:szCs w:val="24"/>
          <w:lang w:val="hy-AM"/>
        </w:rPr>
        <w:t>Ծրա</w:t>
      </w:r>
      <w:r w:rsidRPr="003E3D73">
        <w:rPr>
          <w:rFonts w:ascii="GHEA Grapalat" w:hAnsi="GHEA Grapalat"/>
          <w:szCs w:val="24"/>
          <w:lang w:val="hy-AM"/>
        </w:rPr>
        <w:t>գ</w:t>
      </w:r>
      <w:r w:rsidRPr="003E3D73">
        <w:rPr>
          <w:rFonts w:ascii="GHEA Grapalat" w:hAnsi="GHEA Grapalat" w:cs="Sylfaen"/>
          <w:szCs w:val="24"/>
          <w:lang w:val="hy-AM"/>
        </w:rPr>
        <w:t>րի իրականացման պատասխանատու գերատեսչություն է հանդիսանում ՀՀ աշխատանքի և սոցիալական  հարցերի նախարարությունը</w:t>
      </w:r>
      <w:r w:rsidRPr="003E3D73">
        <w:rPr>
          <w:rFonts w:ascii="GHEA Grapalat" w:hAnsi="GHEA Grapalat"/>
          <w:szCs w:val="24"/>
          <w:lang w:val="hy-AM"/>
        </w:rPr>
        <w:t xml:space="preserve"> (</w:t>
      </w:r>
      <w:r w:rsidRPr="003E3D73">
        <w:rPr>
          <w:rFonts w:ascii="GHEA Grapalat" w:hAnsi="GHEA Grapalat" w:cs="Sylfaen"/>
          <w:szCs w:val="24"/>
          <w:lang w:val="hy-AM"/>
        </w:rPr>
        <w:t xml:space="preserve">ԱՍՀՆ </w:t>
      </w:r>
      <w:r w:rsidRPr="006F4678">
        <w:rPr>
          <w:rFonts w:ascii="GHEA Grapalat" w:hAnsi="GHEA Grapalat" w:cs="Sylfaen"/>
          <w:szCs w:val="24"/>
          <w:lang w:val="hy-AM"/>
        </w:rPr>
        <w:t>կամ Պատվիրատու</w:t>
      </w:r>
      <w:r w:rsidRPr="003E3D73">
        <w:rPr>
          <w:rFonts w:ascii="GHEA Grapalat" w:hAnsi="GHEA Grapalat"/>
          <w:szCs w:val="24"/>
          <w:lang w:val="hy-AM"/>
        </w:rPr>
        <w:t>):</w:t>
      </w:r>
    </w:p>
    <w:p w:rsidR="000A6114" w:rsidRPr="003E3D73" w:rsidRDefault="000A6114" w:rsidP="009F011E">
      <w:pPr>
        <w:jc w:val="both"/>
        <w:rPr>
          <w:rFonts w:ascii="GHEA Grapalat" w:hAnsi="GHEA Grapalat"/>
          <w:szCs w:val="24"/>
          <w:lang w:val="hy-AM"/>
        </w:rPr>
      </w:pPr>
      <w:r w:rsidRPr="003E3D73">
        <w:rPr>
          <w:rFonts w:ascii="GHEA Grapalat" w:hAnsi="GHEA Grapalat" w:cs="Sylfaen"/>
          <w:szCs w:val="24"/>
          <w:lang w:val="hy-AM"/>
        </w:rPr>
        <w:t>ՍՊՎԾ-2-ի համար սահմանված զարգացման նպատակներն են` սոցիալական պաշտպանության ծառայությունների տրամադրման բարելավումը, սոցիալական պաշտպանության ոլորտում ծառայություններ տրամադրող մարմինների վերլուծական</w:t>
      </w:r>
      <w:r w:rsidRPr="003E3D73">
        <w:rPr>
          <w:rFonts w:ascii="GHEA Grapalat" w:hAnsi="GHEA Grapalat"/>
          <w:szCs w:val="24"/>
          <w:lang w:val="hy-AM"/>
        </w:rPr>
        <w:t xml:space="preserve">, </w:t>
      </w:r>
      <w:r w:rsidRPr="003E3D73">
        <w:rPr>
          <w:rFonts w:ascii="GHEA Grapalat" w:hAnsi="GHEA Grapalat" w:cs="Sylfaen"/>
          <w:szCs w:val="24"/>
          <w:lang w:val="hy-AM"/>
        </w:rPr>
        <w:t>վերահսկողական և գնահատման կարողությունների ուժեղացումը</w:t>
      </w:r>
      <w:r w:rsidRPr="003E3D73">
        <w:rPr>
          <w:rFonts w:ascii="GHEA Grapalat" w:hAnsi="GHEA Grapalat"/>
          <w:szCs w:val="24"/>
          <w:lang w:val="hy-AM"/>
        </w:rPr>
        <w:t>:</w:t>
      </w:r>
    </w:p>
    <w:p w:rsidR="000A6114" w:rsidRPr="003E3D73" w:rsidRDefault="000A6114" w:rsidP="009F011E">
      <w:pPr>
        <w:jc w:val="both"/>
        <w:rPr>
          <w:rFonts w:ascii="GHEA Grapalat" w:hAnsi="GHEA Grapalat"/>
          <w:lang w:val="hy-AM"/>
        </w:rPr>
      </w:pPr>
      <w:r w:rsidRPr="003E3D73">
        <w:rPr>
          <w:rFonts w:ascii="GHEA Grapalat" w:hAnsi="GHEA Grapalat"/>
          <w:lang w:val="hy-AM"/>
        </w:rPr>
        <w:t>Սույնփաստաթուղթընկարագրումէ</w:t>
      </w:r>
      <w:r w:rsidRPr="003E3D73">
        <w:rPr>
          <w:rFonts w:ascii="GHEA Grapalat" w:hAnsi="GHEA Grapalat" w:cs="Sylfaen"/>
          <w:szCs w:val="24"/>
          <w:lang w:val="hy-AM"/>
        </w:rPr>
        <w:t xml:space="preserve">ՍՊՎԾ-2 ծրագրի </w:t>
      </w:r>
      <w:r w:rsidRPr="003E3D73">
        <w:rPr>
          <w:rFonts w:ascii="GHEA Grapalat" w:hAnsi="GHEA Grapalat"/>
          <w:lang w:val="hy-AM"/>
        </w:rPr>
        <w:t xml:space="preserve">Բաղադրիչ IV–ի (ԱՍՀՆ-ի վերլուծողական կարողությունների և մոնիթորինգի ու գնահատման համակարգի զարգացում) շրջանակներում նախատեսված </w:t>
      </w:r>
      <w:r w:rsidRPr="003E3D73">
        <w:rPr>
          <w:rFonts w:ascii="GHEA Grapalat" w:hAnsi="GHEA Grapalat"/>
          <w:u w:val="single"/>
          <w:lang w:val="hy-AM"/>
        </w:rPr>
        <w:t>ԱՍՀՆ կառավարման համակարգի ներքին պորտալի</w:t>
      </w:r>
      <w:r w:rsidRPr="003E3D73">
        <w:rPr>
          <w:rFonts w:ascii="GHEA Grapalat" w:hAnsi="GHEA Grapalat"/>
          <w:lang w:val="hy-AM"/>
        </w:rPr>
        <w:t xml:space="preserve"> (ԱՍՀՆ ԿՀՆՊ) մշակման և ներդրման աշխատանքների  իրականացման համարանհրաժեշտգործառույթային, տեխնիկականպահանջները և ծրագրի իրականացման ժամանակացույցը:</w:t>
      </w:r>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392" w:name="_Toc462071041"/>
      <w:r w:rsidRPr="003E3D73">
        <w:rPr>
          <w:rFonts w:ascii="GHEA Grapalat" w:hAnsi="GHEA Grapalat"/>
          <w:lang w:val="hy-AM"/>
        </w:rPr>
        <w:t>Առկա իրավիճակ</w:t>
      </w:r>
      <w:bookmarkEnd w:id="392"/>
    </w:p>
    <w:p w:rsidR="000A6114" w:rsidRPr="003E3D73" w:rsidRDefault="000A6114" w:rsidP="009F011E">
      <w:pPr>
        <w:jc w:val="both"/>
        <w:rPr>
          <w:rFonts w:ascii="GHEA Grapalat" w:hAnsi="GHEA Grapalat"/>
          <w:lang w:val="hy-AM"/>
        </w:rPr>
      </w:pPr>
      <w:r w:rsidRPr="003E3D73">
        <w:rPr>
          <w:rFonts w:ascii="GHEA Grapalat" w:hAnsi="GHEA Grapalat"/>
          <w:lang w:val="hy-AM"/>
        </w:rPr>
        <w:t>Հայաստանի Հանրապետության աշխատանքի և սոցիալական հարցերի նախարարությունը (ՀՀ ԱՍՀՆ) գործադիր իշխանության հանրապետական մարմին է, որը մշակում ու իրականացնում է աշխատանքի և սոցիալական պաշտպանության բնագավառներում Հայաստանի Հանրապետության կառավարության քաղաքականությունը:</w:t>
      </w:r>
    </w:p>
    <w:p w:rsidR="000A6114" w:rsidRPr="003E3D73" w:rsidRDefault="000A6114" w:rsidP="009F011E">
      <w:pPr>
        <w:jc w:val="both"/>
        <w:rPr>
          <w:rFonts w:ascii="GHEA Grapalat" w:hAnsi="GHEA Grapalat"/>
          <w:lang w:val="hy-AM"/>
        </w:rPr>
      </w:pPr>
      <w:r w:rsidRPr="003E3D73">
        <w:rPr>
          <w:rFonts w:ascii="GHEA Grapalat" w:hAnsi="GHEA Grapalat"/>
          <w:lang w:val="hy-AM"/>
        </w:rPr>
        <w:t>Նախարարությունը կազմված է նախարարից և նախարարության աշխատակազմից: Նախարարության համակարգում ընդգրկվում են նախարարության կառավարման ոլորտում գործող պետական մարմինը և</w:t>
      </w:r>
      <w:r w:rsidRPr="003E3D73">
        <w:rPr>
          <w:rFonts w:ascii="Calibri" w:hAnsi="Calibri" w:cs="Calibri"/>
          <w:lang w:val="hy-AM"/>
        </w:rPr>
        <w:t> </w:t>
      </w:r>
      <w:r w:rsidRPr="003E3D73">
        <w:rPr>
          <w:rFonts w:ascii="GHEA Grapalat" w:hAnsi="GHEA Grapalat"/>
          <w:lang w:val="hy-AM"/>
        </w:rPr>
        <w:t>նրա ենթակայությանը հանձնված պետական ոչ առևտրային կազմակերպությունները ու հիմնարկները:</w:t>
      </w:r>
    </w:p>
    <w:p w:rsidR="000A6114" w:rsidRPr="003E3D73" w:rsidRDefault="000A6114" w:rsidP="009F011E">
      <w:pPr>
        <w:jc w:val="both"/>
        <w:rPr>
          <w:rFonts w:ascii="GHEA Grapalat" w:hAnsi="GHEA Grapalat"/>
          <w:lang w:val="hy-AM"/>
        </w:rPr>
      </w:pPr>
      <w:r w:rsidRPr="003E3D73">
        <w:rPr>
          <w:rFonts w:ascii="GHEA Grapalat" w:hAnsi="GHEA Grapalat"/>
          <w:lang w:val="hy-AM"/>
        </w:rPr>
        <w:t>Նախարարության աշխատակազմի կառուցվածքում ներառվում են նրա կառուցվածքային ստորաբաժանումները (վարչություններ, բաժիններ, քարտուղարություն) և առանձնացված ստորաբաժանումները (գործակալություններ):</w:t>
      </w:r>
    </w:p>
    <w:p w:rsidR="000A6114" w:rsidRPr="003E3D73" w:rsidRDefault="000A6114" w:rsidP="009F011E">
      <w:pPr>
        <w:jc w:val="both"/>
        <w:rPr>
          <w:rFonts w:ascii="GHEA Grapalat" w:hAnsi="GHEA Grapalat"/>
          <w:lang w:val="hy-AM"/>
        </w:rPr>
      </w:pPr>
      <w:r w:rsidRPr="003E3D73">
        <w:rPr>
          <w:rFonts w:ascii="GHEA Grapalat" w:hAnsi="GHEA Grapalat"/>
          <w:lang w:val="hy-AM"/>
        </w:rPr>
        <w:t>Նախարարության բոլոր ենթակառույցները իրականացնում են իրենց կանոնակարգով նախատեսված գործառույթները և ապահովում են պարբերական հաշվետվողականության ներկայացումը նախարարության համապատասխան կառուցվածքային ստորաբաժանումներին:</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Այս գործառույթների մեծամասնությունը ներկայումս իրականացվում է ոչ ավտոմատացված եղանակով, որը սահմանափակում է արդյունավետ և </w:t>
      </w:r>
      <w:r w:rsidRPr="003E3D73">
        <w:rPr>
          <w:rFonts w:ascii="GHEA Grapalat" w:hAnsi="GHEA Grapalat"/>
          <w:lang w:val="hy-AM"/>
        </w:rPr>
        <w:lastRenderedPageBreak/>
        <w:t>ժամանակին մոնիտորինգը և արդյունավետ փոխհամագործակցությունը տարբեր ստորաբաժանումների միջև:</w:t>
      </w:r>
    </w:p>
    <w:p w:rsidR="000A6114" w:rsidRPr="003E3D73" w:rsidRDefault="000A6114" w:rsidP="009F011E">
      <w:pPr>
        <w:jc w:val="both"/>
        <w:rPr>
          <w:rFonts w:ascii="GHEA Grapalat" w:hAnsi="GHEA Grapalat"/>
          <w:lang w:val="hy-AM"/>
        </w:rPr>
      </w:pPr>
      <w:r w:rsidRPr="003E3D73">
        <w:rPr>
          <w:rFonts w:ascii="GHEA Grapalat" w:hAnsi="GHEA Grapalat"/>
          <w:lang w:val="hy-AM"/>
        </w:rPr>
        <w:t>Մասնավորապես, նախարարության համակարգում ընդգրկվածՊՈԱԿ-ները և մյուս առանձնացված ստորաբաժանումները ֆիզիկապես գտնվում են հանրապետության տարբեր մարզերում: Այս ստորաբաժանումները իրենց գործունեության վերաբերյալ կատարողականները և հաշվետվությունները ներկայացնում են թղթային տարբերակներով կամ լավագույն դեպքում էլեկտրոնային փոստով: Նախարարության համապատասխան ստորաբաժանումները (բովանդակային, ֆինանսական, տնտեսական, աուդիտ, մոնիտորինգ) տեղեկատվությունը ՊՈԱԿ-ներից ստանում են տարբեր եղանակներով, որը որոշակիորեն բարդացնում է ստացված տեղեկատվության մշակումը և միօրինականացված կերպով ամփոփ հաշվետվությունների կազմումը:</w:t>
      </w:r>
    </w:p>
    <w:p w:rsidR="000A6114" w:rsidRPr="003E3D73" w:rsidRDefault="000A6114" w:rsidP="009F011E">
      <w:pPr>
        <w:jc w:val="both"/>
        <w:rPr>
          <w:rFonts w:ascii="GHEA Grapalat" w:hAnsi="GHEA Grapalat"/>
          <w:lang w:val="hy-AM"/>
        </w:rPr>
      </w:pPr>
      <w:r w:rsidRPr="003E3D73">
        <w:rPr>
          <w:rFonts w:ascii="GHEA Grapalat" w:hAnsi="GHEA Grapalat"/>
          <w:lang w:val="hy-AM"/>
        </w:rPr>
        <w:t>Մյուս կողմից նախարարության աշխատակազմը և կառուցվածքային ստորաբաժանումները առանձնացված ստորաբաժանումների հետ աշխատանքի կազմակերպման ընթացքում նույնպես օգտագործում են տեղեկատվության փոխանակման տարաբնույթ եղանակներ (թղթային, էլ-փոստ, Mulberry և այլն): Նախարարությունում միասնական տեղեկատվական տիրույթի բացակայությունը իր ազդեցությունն է ունենում աշխատանքների կազմակերպման և ռեսուրսների արդյունավետ օգտագործման վրա:</w:t>
      </w:r>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393" w:name="_Toc462071042"/>
      <w:r w:rsidRPr="003E3D73">
        <w:rPr>
          <w:rFonts w:ascii="GHEA Grapalat" w:hAnsi="GHEA Grapalat"/>
          <w:lang w:val="hy-AM"/>
        </w:rPr>
        <w:t>Նպատակ</w:t>
      </w:r>
      <w:bookmarkEnd w:id="393"/>
    </w:p>
    <w:p w:rsidR="000A6114" w:rsidRPr="003E3D73" w:rsidRDefault="000A6114" w:rsidP="009F011E">
      <w:pPr>
        <w:jc w:val="both"/>
        <w:rPr>
          <w:rFonts w:ascii="GHEA Grapalat" w:hAnsi="GHEA Grapalat"/>
          <w:lang w:val="hy-AM"/>
        </w:rPr>
      </w:pPr>
      <w:r w:rsidRPr="003E3D73">
        <w:rPr>
          <w:rFonts w:ascii="GHEA Grapalat" w:hAnsi="GHEA Grapalat"/>
          <w:lang w:val="hy-AM"/>
        </w:rPr>
        <w:t>ՀՀ տեղեկատվական տեխնոլոգիաների զարգացման քաղաքականության իրականացման, ՀՀ ԱՍՀՆ-ում առկա մարտահրավերներն հաղթահարելու, արդիական տեխնոլոգիաների ներդրմամբ մատուցվող ծառայությունների որակի և արդյունավետության բարձրացման նպատակով անհրաժեշտ է մշակել և ներդնել ԱՍՀՆ տեղեկատվական ներքին պորտալ, որը հնարավորություն կընձեռի բարելավել բիզնես գործընթացների և ֆինանսական ծախսերի արդյունավետ կառավարումը՝ ապահովելով լավագույն ռազմավարական որոշումների ժամանակին կայացումը:</w:t>
      </w:r>
    </w:p>
    <w:p w:rsidR="000A6114" w:rsidRPr="003E3D73" w:rsidRDefault="000A6114" w:rsidP="009F011E">
      <w:pPr>
        <w:jc w:val="both"/>
        <w:rPr>
          <w:rFonts w:ascii="GHEA Grapalat" w:hAnsi="GHEA Grapalat"/>
          <w:lang w:val="hy-AM"/>
        </w:rPr>
      </w:pPr>
      <w:r w:rsidRPr="003E3D73">
        <w:rPr>
          <w:rFonts w:ascii="GHEA Grapalat" w:hAnsi="GHEA Grapalat"/>
          <w:lang w:val="hy-AM"/>
        </w:rPr>
        <w:t>ԱՍՀՆ ԿՀՆՊ-ի մշակումը և ներդրումը նպատակ ունի</w:t>
      </w:r>
    </w:p>
    <w:p w:rsidR="000A6114" w:rsidRPr="003E3D73" w:rsidRDefault="000A6114" w:rsidP="0095435C">
      <w:pPr>
        <w:pStyle w:val="BodyText"/>
        <w:numPr>
          <w:ilvl w:val="0"/>
          <w:numId w:val="80"/>
        </w:numPr>
        <w:spacing w:line="276" w:lineRule="auto"/>
        <w:rPr>
          <w:rFonts w:ascii="GHEA Grapalat" w:hAnsi="GHEA Grapalat"/>
          <w:lang w:val="hy-AM"/>
        </w:rPr>
      </w:pPr>
      <w:r w:rsidRPr="003E3D73">
        <w:rPr>
          <w:rFonts w:ascii="GHEA Grapalat" w:hAnsi="GHEA Grapalat"/>
          <w:lang w:val="hy-AM"/>
        </w:rPr>
        <w:t>ապահովել նախարարության բոլոր կառուցվածքային միավորների միջև վիրտուալ աշխատանքային միջավայրի ստեղծումը,</w:t>
      </w:r>
    </w:p>
    <w:p w:rsidR="000A6114" w:rsidRPr="003E3D73" w:rsidRDefault="000A6114" w:rsidP="0095435C">
      <w:pPr>
        <w:pStyle w:val="BodyText"/>
        <w:numPr>
          <w:ilvl w:val="0"/>
          <w:numId w:val="80"/>
        </w:numPr>
        <w:spacing w:line="276" w:lineRule="auto"/>
        <w:rPr>
          <w:rFonts w:ascii="GHEA Grapalat" w:hAnsi="GHEA Grapalat"/>
        </w:rPr>
      </w:pPr>
      <w:r w:rsidRPr="003E3D73">
        <w:rPr>
          <w:rFonts w:ascii="GHEA Grapalat" w:hAnsi="GHEA Grapalat"/>
        </w:rPr>
        <w:t xml:space="preserve">բարձրացնել </w:t>
      </w:r>
      <w:r w:rsidRPr="003E3D73">
        <w:rPr>
          <w:rFonts w:ascii="GHEA Grapalat" w:hAnsi="GHEA Grapalat"/>
          <w:lang w:val="hy-AM"/>
        </w:rPr>
        <w:t xml:space="preserve">նախարարության </w:t>
      </w:r>
      <w:r w:rsidRPr="003E3D73">
        <w:rPr>
          <w:rFonts w:ascii="GHEA Grapalat" w:hAnsi="GHEA Grapalat"/>
        </w:rPr>
        <w:t>աշխատանքների արդյունավետությունը,</w:t>
      </w:r>
    </w:p>
    <w:p w:rsidR="000A6114" w:rsidRPr="003E3D73" w:rsidRDefault="000A6114" w:rsidP="0095435C">
      <w:pPr>
        <w:pStyle w:val="BodyText"/>
        <w:numPr>
          <w:ilvl w:val="0"/>
          <w:numId w:val="80"/>
        </w:numPr>
        <w:spacing w:line="276" w:lineRule="auto"/>
        <w:rPr>
          <w:rFonts w:ascii="GHEA Grapalat" w:hAnsi="GHEA Grapalat"/>
        </w:rPr>
      </w:pPr>
      <w:r w:rsidRPr="003E3D73">
        <w:rPr>
          <w:rFonts w:ascii="GHEA Grapalat" w:hAnsi="GHEA Grapalat"/>
        </w:rPr>
        <w:t>կազմակերպել առկա տեղեկատվության մատչելի ներկայացումը,</w:t>
      </w:r>
    </w:p>
    <w:p w:rsidR="000A6114" w:rsidRPr="003E3D73" w:rsidRDefault="000A6114" w:rsidP="0095435C">
      <w:pPr>
        <w:pStyle w:val="BodyText"/>
        <w:numPr>
          <w:ilvl w:val="0"/>
          <w:numId w:val="80"/>
        </w:numPr>
        <w:spacing w:line="276" w:lineRule="auto"/>
        <w:rPr>
          <w:rFonts w:ascii="GHEA Grapalat" w:hAnsi="GHEA Grapalat"/>
        </w:rPr>
      </w:pPr>
      <w:r w:rsidRPr="003E3D73">
        <w:rPr>
          <w:rFonts w:ascii="GHEA Grapalat" w:hAnsi="GHEA Grapalat"/>
          <w:lang w:val="hy-AM"/>
        </w:rPr>
        <w:t>նվազագույնի հասցնել տարբեր կառուցվածքային միավորների միջև թղթային կրիչներով տեղեկատվության փոխանցումը,</w:t>
      </w:r>
    </w:p>
    <w:p w:rsidR="000A6114" w:rsidRPr="003E3D73" w:rsidRDefault="000A6114" w:rsidP="0095435C">
      <w:pPr>
        <w:pStyle w:val="BodyText"/>
        <w:numPr>
          <w:ilvl w:val="0"/>
          <w:numId w:val="80"/>
        </w:numPr>
        <w:spacing w:line="276" w:lineRule="auto"/>
        <w:rPr>
          <w:rFonts w:ascii="GHEA Grapalat" w:hAnsi="GHEA Grapalat"/>
        </w:rPr>
      </w:pPr>
      <w:r w:rsidRPr="003E3D73">
        <w:rPr>
          <w:rFonts w:ascii="GHEA Grapalat" w:hAnsi="GHEA Grapalat"/>
        </w:rPr>
        <w:t>բարելավել ռազմավարական որոշումների կայացման գործընթացը և բարձրացնել գործարար բանականությունը,</w:t>
      </w:r>
    </w:p>
    <w:p w:rsidR="000A6114" w:rsidRPr="003E3D73" w:rsidRDefault="000A6114" w:rsidP="0095435C">
      <w:pPr>
        <w:pStyle w:val="BodyText"/>
        <w:numPr>
          <w:ilvl w:val="0"/>
          <w:numId w:val="80"/>
        </w:numPr>
        <w:spacing w:line="276" w:lineRule="auto"/>
        <w:rPr>
          <w:rFonts w:ascii="GHEA Grapalat" w:hAnsi="GHEA Grapalat"/>
        </w:rPr>
      </w:pPr>
      <w:r w:rsidRPr="003E3D73">
        <w:rPr>
          <w:rFonts w:ascii="GHEA Grapalat" w:hAnsi="GHEA Grapalat"/>
        </w:rPr>
        <w:t>ապահովել աշխատակիցների ակտիվ ներգրավում</w:t>
      </w:r>
      <w:r w:rsidRPr="003E3D73">
        <w:rPr>
          <w:rFonts w:ascii="GHEA Grapalat" w:hAnsi="GHEA Grapalat"/>
          <w:lang w:val="hy-AM"/>
        </w:rPr>
        <w:t>ը</w:t>
      </w:r>
      <w:r w:rsidRPr="003E3D73">
        <w:rPr>
          <w:rFonts w:ascii="GHEA Grapalat" w:hAnsi="GHEA Grapalat"/>
        </w:rPr>
        <w:t xml:space="preserve"> որոշումների կայացման գործընթացում,</w:t>
      </w:r>
    </w:p>
    <w:p w:rsidR="000A6114" w:rsidRPr="003E3D73" w:rsidRDefault="000A6114" w:rsidP="0095435C">
      <w:pPr>
        <w:pStyle w:val="BodyText"/>
        <w:numPr>
          <w:ilvl w:val="0"/>
          <w:numId w:val="80"/>
        </w:numPr>
        <w:spacing w:line="276" w:lineRule="auto"/>
        <w:rPr>
          <w:rFonts w:ascii="GHEA Grapalat" w:hAnsi="GHEA Grapalat"/>
          <w:lang w:val="hy-AM"/>
        </w:rPr>
      </w:pPr>
      <w:r w:rsidRPr="003E3D73">
        <w:rPr>
          <w:rFonts w:ascii="GHEA Grapalat" w:hAnsi="GHEA Grapalat"/>
        </w:rPr>
        <w:lastRenderedPageBreak/>
        <w:t>ապահովել աշխատակիցների արդյունավետ համագործակցության համար վիրտուալ միջավայր</w:t>
      </w:r>
      <w:r w:rsidRPr="003E3D73">
        <w:rPr>
          <w:rFonts w:ascii="GHEA Grapalat" w:hAnsi="GHEA Grapalat"/>
          <w:lang w:val="hy-AM"/>
        </w:rPr>
        <w:t>,</w:t>
      </w:r>
    </w:p>
    <w:p w:rsidR="000A6114" w:rsidRPr="003E3D73" w:rsidRDefault="000A6114" w:rsidP="0095435C">
      <w:pPr>
        <w:pStyle w:val="BodyText"/>
        <w:numPr>
          <w:ilvl w:val="0"/>
          <w:numId w:val="80"/>
        </w:numPr>
        <w:spacing w:line="276" w:lineRule="auto"/>
        <w:rPr>
          <w:rFonts w:ascii="GHEA Grapalat" w:hAnsi="GHEA Grapalat"/>
          <w:lang w:val="hy-AM"/>
        </w:rPr>
      </w:pPr>
      <w:r w:rsidRPr="003E3D73">
        <w:rPr>
          <w:rFonts w:ascii="GHEA Grapalat" w:hAnsi="GHEA Grapalat"/>
        </w:rPr>
        <w:t xml:space="preserve">ապահովել </w:t>
      </w:r>
      <w:r w:rsidRPr="003E3D73">
        <w:rPr>
          <w:rFonts w:ascii="GHEA Grapalat" w:hAnsi="GHEA Grapalat"/>
          <w:lang w:val="hy-AM"/>
        </w:rPr>
        <w:t>հեռավար</w:t>
      </w:r>
      <w:r w:rsidRPr="003E3D73">
        <w:rPr>
          <w:rFonts w:ascii="GHEA Grapalat" w:hAnsi="GHEA Grapalat"/>
        </w:rPr>
        <w:t xml:space="preserve"> ուսուցման հնարավորություն:</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Սույն տեխնիկական հանձնարարականը նկարագրում է այն պահանջները, որոնք պետք է իրականացվեն </w:t>
      </w:r>
      <w:r w:rsidR="007E1E6B" w:rsidRPr="003E3D73">
        <w:rPr>
          <w:rFonts w:ascii="GHEA Grapalat" w:hAnsi="GHEA Grapalat"/>
          <w:lang w:val="hy-AM"/>
        </w:rPr>
        <w:t>Մատակարարի</w:t>
      </w:r>
      <w:r w:rsidRPr="003E3D73">
        <w:rPr>
          <w:rFonts w:ascii="GHEA Grapalat" w:hAnsi="GHEA Grapalat"/>
          <w:lang w:val="hy-AM"/>
        </w:rPr>
        <w:t xml:space="preserve"> կողմից ԱՍՀՆ ԿՀՆՊ-ի մշակմանն ու ներդրմանը ուղղված համապարփակ աշխատանքները ապահովելու համար:</w:t>
      </w:r>
    </w:p>
    <w:p w:rsidR="000A6114" w:rsidRPr="003E3D73" w:rsidRDefault="000A6114" w:rsidP="009F011E">
      <w:pPr>
        <w:jc w:val="both"/>
        <w:rPr>
          <w:rFonts w:ascii="GHEA Grapalat" w:hAnsi="GHEA Grapalat"/>
          <w:lang w:val="hy-AM"/>
        </w:rPr>
      </w:pPr>
      <w:r w:rsidRPr="003E3D73">
        <w:rPr>
          <w:rFonts w:ascii="GHEA Grapalat" w:hAnsi="GHEA Grapalat"/>
          <w:lang w:val="hy-AM"/>
        </w:rPr>
        <w:t>Փաստաթղթի հաջորդ բաժիններում մանրամասն ներկայացված է համակարգի մշակման գործառույթային, տեխնիկական պահանջները և աշխատանքների իրականացման ժամանակացույցը:</w:t>
      </w:r>
    </w:p>
    <w:p w:rsidR="000A6114" w:rsidRPr="003E3D73" w:rsidRDefault="000A6114" w:rsidP="009F011E">
      <w:pPr>
        <w:pStyle w:val="Heading2"/>
        <w:keepNext/>
        <w:keepLines/>
        <w:numPr>
          <w:ilvl w:val="1"/>
          <w:numId w:val="0"/>
        </w:numPr>
        <w:tabs>
          <w:tab w:val="clear" w:pos="619"/>
        </w:tabs>
        <w:spacing w:before="240" w:after="120" w:line="276" w:lineRule="auto"/>
        <w:ind w:left="720" w:hanging="576"/>
        <w:jc w:val="both"/>
        <w:rPr>
          <w:rFonts w:ascii="GHEA Grapalat" w:hAnsi="GHEA Grapalat"/>
          <w:lang w:val="hy-AM"/>
        </w:rPr>
      </w:pPr>
      <w:bookmarkStart w:id="394" w:name="_Toc462071043"/>
      <w:r w:rsidRPr="003E3D73">
        <w:rPr>
          <w:rFonts w:ascii="GHEA Grapalat" w:hAnsi="GHEA Grapalat"/>
          <w:lang w:val="hy-AM"/>
        </w:rPr>
        <w:t>ԱՍՀՆ կառուցվածքը և ԿՀՆՊ-ի շահառուները</w:t>
      </w:r>
      <w:bookmarkEnd w:id="394"/>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Նախարարության կառուցվածքի մանրամասն նկարագրությունը ներկայացված է հավելված 1-ում: ԿՀՆՊ-ն պետք է նախագծվի և մշակվի այնպես, որ ապահովի ԱՍՀՆ բոլոր 700 աշխատակիցների և բոլոր ՊՈԱԿ-ներից առնվազն 3-4 աշխատակցի հասանելիությունը համակարգին: ԱՍՀՆ բոլոր աշխատակիցները  ԿՀՆՊ-ի կողմից տրամադրվող գործառույթներին պետք է ունենան ընտրողական հասանելիություն, որը պետք է հիմնված լինի ԿՀՆՊ-ի լիազորությունների և թույլատրությունների կառավարման ենթահամակարգի վրա: </w:t>
      </w:r>
      <w:r w:rsidR="007E1E6B" w:rsidRPr="003E3D73">
        <w:rPr>
          <w:rFonts w:ascii="GHEA Grapalat" w:hAnsi="GHEA Grapalat"/>
          <w:lang w:val="hy-AM"/>
        </w:rPr>
        <w:t>Մատակարարը</w:t>
      </w:r>
      <w:r w:rsidRPr="003E3D73">
        <w:rPr>
          <w:rFonts w:ascii="GHEA Grapalat" w:hAnsi="GHEA Grapalat"/>
          <w:lang w:val="hy-AM"/>
        </w:rPr>
        <w:t xml:space="preserve"> ԿՀՆՊ-ի նախագծման փուլում Պատվիրատուի հետ համատեղ պետք է նախագծի լիազորությունների և թույլատրությունների կառավարման գործառույթները և նախանշի շահառուների խմբերը: Լիազորությունների և թույլատրությունների կառավարման ենթահամակարգը պետք է մշակվի անյպես, որ հետագայում համակարգի վերջնական շահագործման հանձնելուց հետո Պատվիրատուն առանց </w:t>
      </w:r>
      <w:r w:rsidR="007E1E6B" w:rsidRPr="003E3D73">
        <w:rPr>
          <w:rFonts w:ascii="GHEA Grapalat" w:hAnsi="GHEA Grapalat"/>
          <w:lang w:val="hy-AM"/>
        </w:rPr>
        <w:t>Մատակարարի</w:t>
      </w:r>
      <w:r w:rsidRPr="003E3D73">
        <w:rPr>
          <w:rFonts w:ascii="GHEA Grapalat" w:hAnsi="GHEA Grapalat"/>
          <w:lang w:val="hy-AM"/>
        </w:rPr>
        <w:t xml:space="preserve"> միջամտության հնարավորություն ունենա ավելացնել նոր շահառուներ, խմբագրել արդեն գործող շահառուների կարգավիճակները և լիազորությունները, արգելափակել կամ հեռացնել աշխատակցի գրառումը ԿՀՆՊ-ում:</w:t>
      </w:r>
    </w:p>
    <w:p w:rsidR="000A6114" w:rsidRPr="003E3D73" w:rsidRDefault="000A6114" w:rsidP="009F011E">
      <w:pPr>
        <w:jc w:val="both"/>
        <w:rPr>
          <w:rFonts w:ascii="GHEA Grapalat" w:hAnsi="GHEA Grapalat"/>
          <w:lang w:val="hy-AM"/>
        </w:rPr>
      </w:pPr>
    </w:p>
    <w:p w:rsidR="000A6114" w:rsidRPr="003E3D73" w:rsidRDefault="007E1E6B" w:rsidP="009F011E">
      <w:pPr>
        <w:jc w:val="both"/>
        <w:rPr>
          <w:rFonts w:ascii="GHEA Grapalat" w:hAnsi="GHEA Grapalat"/>
          <w:lang w:val="hy-AM"/>
        </w:rPr>
      </w:pPr>
      <w:r w:rsidRPr="003E3D73">
        <w:rPr>
          <w:rFonts w:ascii="GHEA Grapalat" w:hAnsi="GHEA Grapalat"/>
          <w:lang w:val="hy-AM"/>
        </w:rPr>
        <w:t>Մատակարարը</w:t>
      </w:r>
      <w:r w:rsidR="000A6114" w:rsidRPr="003E3D73">
        <w:rPr>
          <w:rFonts w:ascii="GHEA Grapalat" w:hAnsi="GHEA Grapalat"/>
          <w:lang w:val="hy-AM"/>
        </w:rPr>
        <w:t xml:space="preserve"> ԿՀՆՊ-ի նախագծման փուլում Պատվիրատուին պետք է ներկայացնի ԿՀՆՊ-ի նորմալ շահագործումը իրականացնելու համար համակարգչային տեխնիկային և ցանցին ներկայացվող նվազագույն պահանջները:</w:t>
      </w:r>
    </w:p>
    <w:p w:rsidR="000A6114" w:rsidRPr="003E3D73" w:rsidRDefault="000A6114" w:rsidP="009F011E">
      <w:pPr>
        <w:pStyle w:val="Heading2"/>
        <w:keepNext/>
        <w:keepLines/>
        <w:numPr>
          <w:ilvl w:val="1"/>
          <w:numId w:val="0"/>
        </w:numPr>
        <w:tabs>
          <w:tab w:val="clear" w:pos="619"/>
        </w:tabs>
        <w:spacing w:before="240" w:after="120" w:line="276" w:lineRule="auto"/>
        <w:ind w:left="720" w:hanging="576"/>
        <w:jc w:val="both"/>
        <w:rPr>
          <w:rFonts w:ascii="GHEA Grapalat" w:hAnsi="GHEA Grapalat"/>
          <w:lang w:val="hy-AM"/>
        </w:rPr>
      </w:pPr>
      <w:bookmarkStart w:id="395" w:name="_Toc462071044"/>
      <w:r w:rsidRPr="003E3D73">
        <w:rPr>
          <w:rFonts w:ascii="GHEA Grapalat" w:hAnsi="GHEA Grapalat"/>
          <w:lang w:val="hy-AM"/>
        </w:rPr>
        <w:t>Աշխատանքների ընդհանուր նկարագրություն</w:t>
      </w:r>
      <w:bookmarkEnd w:id="395"/>
    </w:p>
    <w:p w:rsidR="000A6114" w:rsidRPr="003E3D73" w:rsidRDefault="007E1E6B" w:rsidP="009F011E">
      <w:pPr>
        <w:jc w:val="both"/>
        <w:rPr>
          <w:rFonts w:ascii="GHEA Grapalat" w:hAnsi="GHEA Grapalat"/>
          <w:lang w:val="hy-AM"/>
        </w:rPr>
      </w:pPr>
      <w:r w:rsidRPr="003E3D73">
        <w:rPr>
          <w:rFonts w:ascii="GHEA Grapalat" w:hAnsi="GHEA Grapalat"/>
          <w:lang w:val="hy-AM"/>
        </w:rPr>
        <w:t>Մատակարարը</w:t>
      </w:r>
      <w:r w:rsidR="000A6114" w:rsidRPr="003E3D73">
        <w:rPr>
          <w:rFonts w:ascii="GHEA Grapalat" w:hAnsi="GHEA Grapalat"/>
          <w:lang w:val="hy-AM"/>
        </w:rPr>
        <w:t xml:space="preserve"> սույն տեխնիկական հանձնարարականով նախատեսված աշխատանքները պետք է իրականացնի 3 հիմնական փուլերով:</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lang w:val="hy-AM"/>
        </w:rPr>
      </w:pPr>
      <w:bookmarkStart w:id="396" w:name="_Toc462071045"/>
      <w:r w:rsidRPr="003E3D73">
        <w:rPr>
          <w:rFonts w:ascii="GHEA Grapalat" w:hAnsi="GHEA Grapalat"/>
          <w:lang w:val="hy-AM"/>
        </w:rPr>
        <w:t>Նախապատրաստական փուլ</w:t>
      </w:r>
      <w:bookmarkEnd w:id="396"/>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Սույն աշխատանքային փուլում </w:t>
      </w:r>
      <w:r w:rsidR="007E1E6B" w:rsidRPr="003E3D73">
        <w:rPr>
          <w:rFonts w:ascii="GHEA Grapalat" w:hAnsi="GHEA Grapalat"/>
          <w:lang w:val="hy-AM"/>
        </w:rPr>
        <w:t>Մատակարարը</w:t>
      </w:r>
      <w:r w:rsidRPr="003E3D73">
        <w:rPr>
          <w:rFonts w:ascii="GHEA Grapalat" w:hAnsi="GHEA Grapalat"/>
          <w:lang w:val="hy-AM"/>
        </w:rPr>
        <w:t xml:space="preserve"> պետք է իրականացնի</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Սույն տեխնիկական հանձնարարականով սահմանված պահանջների ուսումնասիրություն</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lastRenderedPageBreak/>
        <w:t>Ծրագրի իրականացման պլանի մշակում՝ ներառյալ</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Ծրագրի կազմակերպման և կառավարման պլանի մշակումը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Ծրագրի խնդիրները (milestones) և դրանց իրականացման վերանայված ժամանակացույցի մշակումը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eastAsia="Calibri" w:hAnsi="GHEA Grapalat"/>
          <w:szCs w:val="24"/>
          <w:lang w:val="hy-AM"/>
        </w:rPr>
        <w:t>Գրաֆիկական</w:t>
      </w:r>
      <w:r w:rsidRPr="003E3D73">
        <w:rPr>
          <w:rFonts w:ascii="GHEA Grapalat" w:eastAsia="Calibri" w:hAnsi="GHEA Grapalat"/>
          <w:szCs w:val="24"/>
        </w:rPr>
        <w:t xml:space="preserve"> </w:t>
      </w:r>
      <w:r w:rsidRPr="003E3D73">
        <w:rPr>
          <w:rFonts w:ascii="GHEA Grapalat" w:eastAsia="Calibri" w:hAnsi="GHEA Grapalat"/>
          <w:szCs w:val="24"/>
          <w:lang w:val="hy-AM"/>
        </w:rPr>
        <w:t>ինտերֆեյսի</w:t>
      </w:r>
      <w:r w:rsidRPr="003E3D73">
        <w:rPr>
          <w:rFonts w:ascii="GHEA Grapalat" w:eastAsia="Calibri" w:hAnsi="GHEA Grapalat"/>
          <w:szCs w:val="24"/>
        </w:rPr>
        <w:t xml:space="preserve"> </w:t>
      </w:r>
      <w:r w:rsidRPr="003E3D73">
        <w:rPr>
          <w:rFonts w:ascii="GHEA Grapalat" w:eastAsia="Calibri" w:hAnsi="GHEA Grapalat"/>
          <w:szCs w:val="24"/>
          <w:lang w:val="hy-AM"/>
        </w:rPr>
        <w:t>նկարագրությունը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Թեսթավորման և ընդունման պլանի մշակումը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Տեղադրման (installation) և տեղակայման (implemetation) պլանի մշակումը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Ուսուցման պլանի մշակումը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Սպասարկման պլանի մշակումը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Մանրամասն տեխնիկական առաջադրանքի մշակում՝ ներառյալ</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Պորտալի կառուցվածքային և գործառութային մոդելի ընդհանուր նկարագրությունը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Բիզնես գործառույթների մանրամասն նկարագրությունը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Համակարգի ճարատարապետությունը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Գրաֆիկական դիզայնը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Տվյալների բազայի և աղյուսակների նկարագրությունը</w:t>
      </w:r>
    </w:p>
    <w:p w:rsidR="000A6114" w:rsidRPr="003E3D73" w:rsidRDefault="000A6114" w:rsidP="0095435C">
      <w:pPr>
        <w:numPr>
          <w:ilvl w:val="1"/>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Այլ համակարգերի հետ տվյալների փոխանակման մեխանիզմները և տեխնիկական լուծումները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Ծրագրի իրականացման պլանի և տեխնիկական մասնագրերի հաստատում Պատվիրատուի կողմից:</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Առաջին փուլի հաշվետվության և կատարողականի ներկայացում</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r w:rsidRPr="003E3D73">
        <w:rPr>
          <w:rFonts w:ascii="GHEA Grapalat" w:hAnsi="GHEA Grapalat"/>
          <w:noProof/>
          <w:lang w:val="hy-AM"/>
        </w:rPr>
        <w:t>Նախագծման և մշակման փուլ</w:t>
      </w:r>
    </w:p>
    <w:p w:rsidR="000A6114" w:rsidRPr="003E3D73" w:rsidRDefault="000A6114" w:rsidP="007E1E6B">
      <w:pPr>
        <w:jc w:val="both"/>
        <w:rPr>
          <w:rFonts w:ascii="GHEA Grapalat" w:hAnsi="GHEA Grapalat"/>
          <w:lang w:val="hy-AM"/>
        </w:rPr>
      </w:pPr>
      <w:r w:rsidRPr="003E3D73">
        <w:rPr>
          <w:rFonts w:ascii="GHEA Grapalat" w:hAnsi="GHEA Grapalat"/>
          <w:lang w:val="hy-AM"/>
        </w:rPr>
        <w:t xml:space="preserve">Սույն աշխատանքային փուլում </w:t>
      </w:r>
      <w:r w:rsidR="007E1E6B" w:rsidRPr="003E3D73">
        <w:rPr>
          <w:rFonts w:ascii="GHEA Grapalat" w:hAnsi="GHEA Grapalat"/>
          <w:lang w:val="hy-AM"/>
        </w:rPr>
        <w:t xml:space="preserve">Մատակարարը </w:t>
      </w:r>
      <w:r w:rsidRPr="003E3D73">
        <w:rPr>
          <w:rFonts w:ascii="GHEA Grapalat" w:hAnsi="GHEA Grapalat"/>
          <w:lang w:val="hy-AM"/>
        </w:rPr>
        <w:t>պետք է իրականացնի</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Առաջին փուլում հաստատված տեխնիկական առաջադրանքի հիման վրա համակարգի նախագծումը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Համակարգի գրաֆիկական դիզայնի մշակումը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Տվյալների բազայի նախագծումը և մշակումը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Համակարգի ծրագրավորման աշխատանքները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Երկրորդ փուլի հաշվետվության և կատարողականի ներկայացումը</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r w:rsidRPr="003E3D73">
        <w:rPr>
          <w:rFonts w:ascii="GHEA Grapalat" w:hAnsi="GHEA Grapalat"/>
          <w:noProof/>
          <w:lang w:val="hy-AM"/>
        </w:rPr>
        <w:lastRenderedPageBreak/>
        <w:t>Թեսթավորման և վերջնական շահագործման հանձնման փուլ</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Սույն աշխատանքային փուլում </w:t>
      </w:r>
      <w:r w:rsidR="007E1E6B" w:rsidRPr="003E3D73">
        <w:rPr>
          <w:rFonts w:ascii="GHEA Grapalat" w:hAnsi="GHEA Grapalat"/>
          <w:lang w:val="hy-AM"/>
        </w:rPr>
        <w:t xml:space="preserve">Մատակարարը </w:t>
      </w:r>
      <w:r w:rsidRPr="003E3D73">
        <w:rPr>
          <w:rFonts w:ascii="GHEA Grapalat" w:hAnsi="GHEA Grapalat"/>
          <w:lang w:val="hy-AM"/>
        </w:rPr>
        <w:t>պետք է իրականացնի</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Համակարգի թեսթավորումը (ներքին, պիլոտային, ընդունման և այլ)</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Համակարգի փաստաթղթավորումը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Համակարգից օգտվողների ուսուցումը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Վերջնական տեղադրումը և շահագործման հանձնումը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Սպասարկման պայմանագրի կնքումը</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Երրորդ փուլի հաշվետվության և կատարողականի ներկայացումը</w:t>
      </w:r>
    </w:p>
    <w:p w:rsidR="007B2F63" w:rsidRDefault="000A6114" w:rsidP="009F011E">
      <w:pPr>
        <w:jc w:val="both"/>
        <w:rPr>
          <w:rFonts w:ascii="GHEA Grapalat" w:hAnsi="GHEA Grapalat"/>
          <w:lang w:val="hy-AM"/>
        </w:rPr>
      </w:pPr>
      <w:r w:rsidRPr="003E3D73">
        <w:rPr>
          <w:rFonts w:ascii="GHEA Grapalat" w:hAnsi="GHEA Grapalat"/>
          <w:lang w:val="hy-AM"/>
        </w:rPr>
        <w:t>Վերոհիշյալ աշխատանքային փուլերի մանրամասն նկարագրությունը և ժամանակացույցը ներկայացված են հաջորդ բաժիններում:</w:t>
      </w:r>
    </w:p>
    <w:p w:rsidR="007B2F63" w:rsidRDefault="007B2F63">
      <w:pPr>
        <w:rPr>
          <w:rFonts w:ascii="GHEA Grapalat" w:hAnsi="GHEA Grapalat"/>
          <w:lang w:val="hy-AM"/>
        </w:rPr>
      </w:pPr>
      <w:r>
        <w:rPr>
          <w:rFonts w:ascii="GHEA Grapalat" w:hAnsi="GHEA Grapalat"/>
          <w:lang w:val="hy-AM"/>
        </w:rPr>
        <w:br w:type="page"/>
      </w:r>
    </w:p>
    <w:p w:rsidR="000A6114" w:rsidRPr="003E3D73" w:rsidRDefault="000A6114" w:rsidP="007B2F63">
      <w:pPr>
        <w:pStyle w:val="Heading1"/>
        <w:keepNext/>
        <w:keepLines/>
        <w:spacing w:after="120" w:line="276" w:lineRule="auto"/>
        <w:ind w:left="432" w:hanging="432"/>
        <w:rPr>
          <w:rFonts w:ascii="GHEA Grapalat" w:hAnsi="GHEA Grapalat"/>
          <w:lang w:val="hy-AM"/>
        </w:rPr>
      </w:pPr>
      <w:bookmarkStart w:id="397" w:name="_Toc462071048"/>
      <w:r w:rsidRPr="003E3D73">
        <w:rPr>
          <w:rFonts w:ascii="GHEA Grapalat" w:hAnsi="GHEA Grapalat"/>
          <w:lang w:val="hy-AM"/>
        </w:rPr>
        <w:lastRenderedPageBreak/>
        <w:t>Գործառույթային (ֆունկցիոնալ) պահանջներ</w:t>
      </w:r>
      <w:bookmarkEnd w:id="397"/>
    </w:p>
    <w:p w:rsidR="000A6114" w:rsidRPr="003E3D73" w:rsidRDefault="000A6114" w:rsidP="009F011E">
      <w:pPr>
        <w:jc w:val="both"/>
        <w:rPr>
          <w:rFonts w:ascii="GHEA Grapalat" w:hAnsi="GHEA Grapalat"/>
          <w:lang w:val="hy-AM"/>
        </w:rPr>
      </w:pPr>
      <w:r w:rsidRPr="003E3D73">
        <w:rPr>
          <w:rFonts w:ascii="GHEA Grapalat" w:hAnsi="GHEA Grapalat"/>
          <w:lang w:val="hy-AM"/>
        </w:rPr>
        <w:t>Ստորև նկրակագրվում է ԱՍՀՆ ԿՀՆՊ-ի կառուցվածքը և գործառույթային պահանջները:</w:t>
      </w:r>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398" w:name="_Toc462071049"/>
      <w:r w:rsidRPr="003E3D73">
        <w:rPr>
          <w:rFonts w:ascii="GHEA Grapalat" w:hAnsi="GHEA Grapalat"/>
          <w:lang w:val="hy-AM"/>
        </w:rPr>
        <w:t>ԱՍՀՆ ԿՀՆՊ-ի կառուցվածք</w:t>
      </w:r>
      <w:bookmarkEnd w:id="398"/>
    </w:p>
    <w:p w:rsidR="000A6114" w:rsidRPr="003E3D73" w:rsidRDefault="000A6114" w:rsidP="007B2F63">
      <w:pPr>
        <w:spacing w:line="276" w:lineRule="auto"/>
        <w:jc w:val="both"/>
        <w:rPr>
          <w:rFonts w:ascii="GHEA Grapalat" w:hAnsi="GHEA Grapalat"/>
          <w:lang w:val="hy-AM"/>
        </w:rPr>
      </w:pPr>
      <w:r w:rsidRPr="003E3D73">
        <w:rPr>
          <w:rFonts w:ascii="GHEA Grapalat" w:hAnsi="GHEA Grapalat"/>
          <w:lang w:val="hy-AM"/>
        </w:rPr>
        <w:t>Հաշվի առնելով այն փաստը, որ ԱՍՀՆ ստորաբաժանումների մի մասը աշխարհագրական առումով գտնվում են տարբեր վայրերում ԿՀՆՊ-ի ճարտարապետությունը պետք է հիմնված լինի կլիենտ-սերվերային լուծումների վրա՝ վեբ տեխնոլոգիաների և կենտրոնական տվյալների բազայի կիրառմամբ:</w:t>
      </w:r>
    </w:p>
    <w:p w:rsidR="000A6114" w:rsidRPr="003E3D73" w:rsidRDefault="000A6114" w:rsidP="007B2F63">
      <w:pPr>
        <w:spacing w:line="276" w:lineRule="auto"/>
        <w:jc w:val="both"/>
        <w:rPr>
          <w:rFonts w:ascii="GHEA Grapalat" w:hAnsi="GHEA Grapalat"/>
          <w:sz w:val="22"/>
          <w:lang w:val="hy-AM"/>
        </w:rPr>
      </w:pPr>
      <w:r w:rsidRPr="003E3D73">
        <w:rPr>
          <w:rFonts w:ascii="GHEA Grapalat" w:hAnsi="GHEA Grapalat"/>
          <w:lang w:val="hy-AM"/>
        </w:rPr>
        <w:t>ԿՀՆՊ-ն պետք է կազմված լինի հետևյալ ենթահամակարգերից</w:t>
      </w:r>
      <w:r w:rsidRPr="003E3D73">
        <w:rPr>
          <w:rFonts w:ascii="GHEA Grapalat" w:hAnsi="GHEA Grapalat"/>
          <w:sz w:val="22"/>
          <w:lang w:val="hy-AM"/>
        </w:rPr>
        <w:t>.</w:t>
      </w:r>
    </w:p>
    <w:p w:rsidR="000A6114" w:rsidRPr="003E3D73" w:rsidRDefault="000A6114" w:rsidP="007B2F63">
      <w:pPr>
        <w:numPr>
          <w:ilvl w:val="0"/>
          <w:numId w:val="78"/>
        </w:numPr>
        <w:spacing w:after="120" w:line="276" w:lineRule="auto"/>
        <w:jc w:val="both"/>
        <w:rPr>
          <w:rFonts w:ascii="GHEA Grapalat" w:hAnsi="GHEA Grapalat" w:cs="Sylfaen"/>
          <w:szCs w:val="24"/>
          <w:lang w:val="hy-AM"/>
        </w:rPr>
      </w:pPr>
      <w:r w:rsidRPr="003E3D73">
        <w:rPr>
          <w:rFonts w:ascii="GHEA Grapalat" w:eastAsia="Calibri" w:hAnsi="GHEA Grapalat"/>
          <w:szCs w:val="24"/>
          <w:lang w:val="hy-AM"/>
        </w:rPr>
        <w:t>Գործառույթներիկառավարմանենթահամակարգ</w:t>
      </w:r>
      <w:r w:rsidRPr="003E3D73">
        <w:rPr>
          <w:rFonts w:ascii="GHEA Grapalat" w:hAnsi="GHEA Grapalat" w:cs="Sylfaen"/>
          <w:szCs w:val="24"/>
          <w:lang w:val="hy-AM"/>
        </w:rPr>
        <w:t>Հաշվետվությունների կառավարման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Ծառայողական տեղեկատվության տրամադրման և փոխանակման ենթահամակարգ</w:t>
      </w:r>
    </w:p>
    <w:p w:rsidR="000A6114" w:rsidRPr="003E3D73" w:rsidRDefault="000A6114" w:rsidP="007B2F63">
      <w:pPr>
        <w:numPr>
          <w:ilvl w:val="1"/>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Հայտարարությունների անկյուն բաժին</w:t>
      </w:r>
    </w:p>
    <w:p w:rsidR="000A6114" w:rsidRPr="003E3D73" w:rsidRDefault="000A6114" w:rsidP="007B2F63">
      <w:pPr>
        <w:numPr>
          <w:ilvl w:val="1"/>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Հեռախոսագիրք և Էլ.փոստի տեղեկատու բաժին</w:t>
      </w:r>
    </w:p>
    <w:p w:rsidR="000A6114" w:rsidRPr="003E3D73" w:rsidRDefault="000A6114" w:rsidP="007B2F63">
      <w:pPr>
        <w:numPr>
          <w:ilvl w:val="1"/>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Հաղորդագրությունների կառավարման բաժին</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ԱՍՀՆ վեբկայքի հետ ինտեգրման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Մարդկային ռեսուրսների կառավարման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Նամակագրության առցանց վերահսկման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Տեխնիկական և ծրագրային միջոցների պատվերների կառավարման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Օժանդակման կենտրոն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Առաջադրանքների ժամանակացույցի առցանց կառավարման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Մատակարարման շղթայի կառավարման ենթահամակարգ</w:t>
      </w:r>
    </w:p>
    <w:p w:rsidR="000A6114" w:rsidRPr="003E3D73" w:rsidRDefault="000A6114" w:rsidP="007B2F63">
      <w:pPr>
        <w:numPr>
          <w:ilvl w:val="1"/>
          <w:numId w:val="78"/>
        </w:numPr>
        <w:spacing w:after="120" w:line="276" w:lineRule="auto"/>
        <w:rPr>
          <w:rFonts w:ascii="GHEA Grapalat" w:hAnsi="GHEA Grapalat" w:cs="Sylfaen"/>
          <w:szCs w:val="24"/>
          <w:lang w:val="hy-AM"/>
        </w:rPr>
      </w:pPr>
      <w:r w:rsidRPr="003E3D73">
        <w:rPr>
          <w:rFonts w:ascii="GHEA Grapalat" w:hAnsi="GHEA Grapalat" w:cs="Sylfaen"/>
          <w:szCs w:val="24"/>
          <w:lang w:val="hy-AM"/>
        </w:rPr>
        <w:t>Փոխադրամիջոցների հայտերի կառավարման ենթահամակարգ</w:t>
      </w:r>
    </w:p>
    <w:p w:rsidR="000A6114" w:rsidRPr="003E3D73" w:rsidRDefault="000A6114" w:rsidP="007B2F63">
      <w:pPr>
        <w:numPr>
          <w:ilvl w:val="0"/>
          <w:numId w:val="78"/>
        </w:numPr>
        <w:spacing w:after="120" w:line="276" w:lineRule="auto"/>
        <w:rPr>
          <w:rFonts w:ascii="GHEA Grapalat" w:hAnsi="GHEA Grapalat" w:cs="Sylfaen"/>
          <w:szCs w:val="24"/>
          <w:lang w:val="hy-AM"/>
        </w:rPr>
      </w:pPr>
      <w:r w:rsidRPr="003E3D73">
        <w:rPr>
          <w:rFonts w:ascii="GHEA Grapalat" w:eastAsia="Calibri" w:hAnsi="GHEA Grapalat"/>
          <w:szCs w:val="24"/>
          <w:lang w:val="hy-AM"/>
        </w:rPr>
        <w:t>Իրավականակտերիորոնմանևդիտմանենթահամակարգ</w:t>
      </w:r>
      <w:r w:rsidRPr="003E3D73">
        <w:rPr>
          <w:rFonts w:ascii="GHEA Grapalat" w:hAnsi="GHEA Grapalat" w:cs="Sylfaen"/>
          <w:szCs w:val="24"/>
          <w:lang w:val="hy-AM"/>
        </w:rPr>
        <w:t>Ֆինանսական կառավարման ենթահամակարգ</w:t>
      </w:r>
    </w:p>
    <w:p w:rsidR="000A6114" w:rsidRPr="003E3D73" w:rsidRDefault="000A6114" w:rsidP="0095435C">
      <w:pPr>
        <w:numPr>
          <w:ilvl w:val="0"/>
          <w:numId w:val="78"/>
        </w:numPr>
        <w:spacing w:after="120" w:line="276" w:lineRule="auto"/>
        <w:jc w:val="both"/>
        <w:rPr>
          <w:rFonts w:ascii="GHEA Grapalat" w:hAnsi="GHEA Grapalat" w:cs="Sylfaen"/>
          <w:szCs w:val="24"/>
          <w:lang w:val="hy-AM"/>
        </w:rPr>
      </w:pPr>
      <w:r w:rsidRPr="003E3D73">
        <w:rPr>
          <w:rFonts w:ascii="GHEA Grapalat" w:hAnsi="GHEA Grapalat" w:cs="Sylfaen"/>
          <w:szCs w:val="24"/>
          <w:lang w:val="hy-AM"/>
        </w:rPr>
        <w:t>Հեռավար ուսուցման ենթահամակարգ</w:t>
      </w:r>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399" w:name="_Toc462071050"/>
      <w:r w:rsidRPr="003E3D73">
        <w:rPr>
          <w:rFonts w:ascii="GHEA Grapalat" w:hAnsi="GHEA Grapalat"/>
          <w:lang w:val="hy-AM"/>
        </w:rPr>
        <w:lastRenderedPageBreak/>
        <w:t>Ֆունկցիոնալ պահանջների նկարագրություն</w:t>
      </w:r>
      <w:bookmarkEnd w:id="399"/>
    </w:p>
    <w:p w:rsidR="000A6114" w:rsidRPr="003E3D73" w:rsidRDefault="000A6114" w:rsidP="009F011E">
      <w:pPr>
        <w:jc w:val="both"/>
        <w:rPr>
          <w:rFonts w:ascii="GHEA Grapalat" w:hAnsi="GHEA Grapalat"/>
          <w:lang w:val="hy-AM"/>
        </w:rPr>
      </w:pPr>
      <w:r w:rsidRPr="003E3D73">
        <w:rPr>
          <w:rFonts w:ascii="GHEA Grapalat" w:hAnsi="GHEA Grapalat"/>
          <w:lang w:val="hy-AM"/>
        </w:rPr>
        <w:t>Հաջորդիվ ներկայացված են ԿՀՆՊ-ի ենթահամակարգերի հանդեպ ներկայացվող ֆունցիոնալ պահանջները և նկարագրությունը:</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00" w:name="_Toc462071051"/>
      <w:bookmarkStart w:id="401" w:name="BPM"/>
      <w:r w:rsidRPr="003E3D73">
        <w:rPr>
          <w:rFonts w:ascii="GHEA Grapalat" w:hAnsi="GHEA Grapalat"/>
          <w:noProof/>
          <w:lang w:val="hy-AM"/>
        </w:rPr>
        <w:t>Գործառույթների կառավարման ենթահամակարգ</w:t>
      </w:r>
      <w:bookmarkEnd w:id="400"/>
      <w:bookmarkEnd w:id="401"/>
    </w:p>
    <w:p w:rsidR="000A6114" w:rsidRPr="003E3D73" w:rsidRDefault="000A6114" w:rsidP="009F011E">
      <w:pPr>
        <w:jc w:val="both"/>
        <w:rPr>
          <w:rFonts w:ascii="GHEA Grapalat" w:hAnsi="GHEA Grapalat"/>
          <w:lang w:val="hy-AM"/>
        </w:rPr>
      </w:pPr>
      <w:r w:rsidRPr="003E3D73">
        <w:rPr>
          <w:rFonts w:ascii="GHEA Grapalat" w:hAnsi="GHEA Grapalat"/>
          <w:lang w:val="hy-AM"/>
        </w:rPr>
        <w:t>Այս ենթահամակարգի օգնությամբ պետք է համակարգվի և կառավարվի նախարարության աշխատակազմի, կառուցվածքային և առանձնացված ստորաբաժանումների ամենօրյա աշխատանքների կանոնակարգված իրականացումը և փաստաթղթի շրջանառության կենսափուլը: ԱՍՀՆ կառուցվածքի յուրաքանչյուր միավոր ներքին պորտալում պետք է ունենա համապատասխան բաժին, որը մուտք գործելուց հետո հնարավորություն կունենա տեսնել իր ստորաբաժանմանը բնորոշ գործառույթների համար նախատեսված վեբ ինտերֆեյսը:</w:t>
      </w:r>
    </w:p>
    <w:p w:rsidR="000A6114" w:rsidRPr="003E3D73" w:rsidRDefault="000A6114" w:rsidP="009F011E">
      <w:pPr>
        <w:jc w:val="both"/>
        <w:rPr>
          <w:rFonts w:ascii="GHEA Grapalat" w:hAnsi="GHEA Grapalat"/>
          <w:lang w:val="hy-AM"/>
        </w:rPr>
      </w:pPr>
      <w:r w:rsidRPr="003E3D73">
        <w:rPr>
          <w:rFonts w:ascii="GHEA Grapalat" w:hAnsi="GHEA Grapalat"/>
          <w:lang w:val="hy-AM"/>
        </w:rPr>
        <w:t>Պորտալում պետք է ավտոմատացվեն այն գործառույթները, որոնք չեն իրականացվում ներկայումս գործող ԱՍՀՆ տեղեկատվական համակարգերի միջոցով: Այս դրույթը ենթադրում է որ պորտալում պետք է լինեն միայն այն գործընթացները որոնք չունեն բովանդակային նշանակություն և նախատեսված են նախարարության կողմից ստորաբաժանումների կառավարումը և հաշվետվողականությունը ապահովելու համար:</w:t>
      </w:r>
    </w:p>
    <w:p w:rsidR="000A6114" w:rsidRPr="003E3D73" w:rsidRDefault="000A6114" w:rsidP="009F011E">
      <w:pPr>
        <w:jc w:val="both"/>
        <w:rPr>
          <w:rFonts w:ascii="GHEA Grapalat" w:hAnsi="GHEA Grapalat"/>
          <w:lang w:val="hy-AM"/>
        </w:rPr>
      </w:pPr>
      <w:r w:rsidRPr="003E3D73">
        <w:rPr>
          <w:rFonts w:ascii="GHEA Grapalat" w:hAnsi="GHEA Grapalat"/>
          <w:lang w:val="hy-AM"/>
        </w:rPr>
        <w:t>Առանձնացված գործընթացների կառավարման ինտերֆեյսները պետք է նախատեսված լինեն ստորև թվարկվող կառուցվածքային և առանձնացված ստորաբաժանումների համար:</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bookmarkStart w:id="402" w:name="Reporting"/>
      <w:r w:rsidRPr="003E3D73">
        <w:rPr>
          <w:rFonts w:ascii="GHEA Grapalat" w:hAnsi="GHEA Grapalat" w:cs="Sylfaen"/>
          <w:szCs w:val="24"/>
          <w:lang w:val="hy-AM"/>
        </w:rPr>
        <w:t>Աշխատանքի և զբաղվածության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Սոցիալական աջակցության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rPr>
        <w:t>Վերլուծության և մոնիթորինգի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Ֆինանսատնտեսագիտական և հաշվապահական հաշվառման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Հաշմանդամների և տարեցների հիմնահարցերի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Ընտանիքի, կանանց և երեխաների հիմնահարցերի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Կենսաթոշակային ապահովության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Միջազգային համագործակցության և զարգացման ծրագրերի վարչություն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rPr>
        <w:t>Քարտուղարություն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rPr>
        <w:t>Իրավական ապահովման բաժին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rPr>
        <w:t>Հասարակայնության հետ կապերի բաժին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rPr>
        <w:t>Ժողովրդագրության բաժին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rPr>
        <w:t>Անձնակազմի կառավարման բաժին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Ներքին աուդիտի բաժին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lang w:val="hy-AM"/>
        </w:rPr>
        <w:lastRenderedPageBreak/>
        <w:t>Գնումների համակարգման և տնտեսական հարցերի բաժին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Զբաղվածության պետական գործակալություն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ՀՀ բժշկասոցիալական փորձաքննության գործակալություն</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Աշխատանքի և սոցիալական հետազոտությունների ազգային ինստիտուտ</w:t>
      </w:r>
    </w:p>
    <w:p w:rsidR="00E50E6F" w:rsidRPr="00E50E6F" w:rsidRDefault="00E50E6F" w:rsidP="00E50E6F">
      <w:pPr>
        <w:pStyle w:val="ListParagraph"/>
        <w:numPr>
          <w:ilvl w:val="0"/>
          <w:numId w:val="78"/>
        </w:numPr>
        <w:rPr>
          <w:rFonts w:ascii="GHEA Grapalat" w:hAnsi="GHEA Grapalat" w:cs="Sylfaen"/>
          <w:szCs w:val="24"/>
          <w:lang w:val="hy-AM"/>
        </w:rPr>
      </w:pPr>
      <w:r w:rsidRPr="00E50E6F">
        <w:rPr>
          <w:rFonts w:ascii="GHEA Grapalat" w:hAnsi="GHEA Grapalat" w:cs="Sylfaen"/>
          <w:szCs w:val="24"/>
          <w:lang w:val="hy-AM"/>
        </w:rPr>
        <w:t>«Նորք» սոցիալական ծառայությունների տեխնոլոգիական և իրազեկման կենտրոն» հիմնադրամ</w:t>
      </w:r>
    </w:p>
    <w:p w:rsidR="000A6114" w:rsidRPr="003E3D73" w:rsidRDefault="000A6114" w:rsidP="0095435C">
      <w:pPr>
        <w:numPr>
          <w:ilvl w:val="0"/>
          <w:numId w:val="78"/>
        </w:numPr>
        <w:spacing w:after="60" w:line="276" w:lineRule="auto"/>
        <w:jc w:val="both"/>
        <w:rPr>
          <w:rStyle w:val="st"/>
          <w:rFonts w:ascii="GHEA Grapalat" w:hAnsi="GHEA Grapalat" w:cs="Sylfaen"/>
          <w:szCs w:val="24"/>
          <w:lang w:val="hy-AM"/>
        </w:rPr>
      </w:pPr>
      <w:r w:rsidRPr="003E3D73">
        <w:rPr>
          <w:rStyle w:val="st"/>
          <w:rFonts w:ascii="GHEA Grapalat" w:hAnsi="GHEA Grapalat"/>
          <w:lang w:val="hy-AM"/>
        </w:rPr>
        <w:t xml:space="preserve">Երեխաների խնամքի և պաշտպանության </w:t>
      </w:r>
      <w:r w:rsidRPr="003E3D73">
        <w:rPr>
          <w:rStyle w:val="st"/>
          <w:rFonts w:ascii="GHEA Grapalat" w:hAnsi="GHEA Grapalat"/>
          <w:iCs/>
          <w:lang w:val="hy-AM"/>
        </w:rPr>
        <w:t>գիշերօթիկ</w:t>
      </w:r>
      <w:r w:rsidRPr="003E3D73">
        <w:rPr>
          <w:rStyle w:val="st"/>
          <w:rFonts w:ascii="GHEA Grapalat" w:hAnsi="GHEA Grapalat"/>
          <w:lang w:val="hy-AM"/>
        </w:rPr>
        <w:t xml:space="preserve"> հաստատություններ</w:t>
      </w:r>
    </w:p>
    <w:p w:rsidR="000A6114" w:rsidRPr="003E3D73" w:rsidRDefault="000A6114" w:rsidP="0095435C">
      <w:pPr>
        <w:numPr>
          <w:ilvl w:val="0"/>
          <w:numId w:val="78"/>
        </w:numPr>
        <w:spacing w:after="60" w:line="276" w:lineRule="auto"/>
        <w:jc w:val="both"/>
        <w:rPr>
          <w:rStyle w:val="st"/>
          <w:rFonts w:ascii="GHEA Grapalat" w:hAnsi="GHEA Grapalat" w:cs="Sylfaen"/>
          <w:szCs w:val="24"/>
          <w:lang w:val="hy-AM"/>
        </w:rPr>
      </w:pPr>
      <w:r w:rsidRPr="003E3D73">
        <w:rPr>
          <w:rStyle w:val="st"/>
          <w:rFonts w:ascii="GHEA Grapalat" w:hAnsi="GHEA Grapalat"/>
          <w:lang w:val="hy-AM"/>
        </w:rPr>
        <w:t>Երեխաների խնամք և պաշտպանություն իրականացնող հաստատություններ</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Երեխաների սոցիալական հոգածության ցերեկային կենտրոններ</w:t>
      </w:r>
    </w:p>
    <w:p w:rsidR="000A6114" w:rsidRPr="003E3D73" w:rsidRDefault="000A6114" w:rsidP="0095435C">
      <w:pPr>
        <w:numPr>
          <w:ilvl w:val="0"/>
          <w:numId w:val="78"/>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Տուն-ինտերնատներ</w:t>
      </w:r>
    </w:p>
    <w:p w:rsidR="000A6114" w:rsidRPr="003E3D73" w:rsidRDefault="000A6114" w:rsidP="0095435C">
      <w:pPr>
        <w:pStyle w:val="CustomBullet1"/>
        <w:numPr>
          <w:ilvl w:val="0"/>
          <w:numId w:val="78"/>
        </w:numPr>
        <w:jc w:val="both"/>
      </w:pPr>
      <w:r w:rsidRPr="003E3D73">
        <w:t>«Տնային պայմաններում միայնակ տարեցերի սպասրկում» ՊՈԱԿ</w:t>
      </w:r>
    </w:p>
    <w:p w:rsidR="000A6114" w:rsidRPr="003E3D73" w:rsidRDefault="000A6114" w:rsidP="0095435C">
      <w:pPr>
        <w:pStyle w:val="CustomBullet1"/>
        <w:numPr>
          <w:ilvl w:val="0"/>
          <w:numId w:val="78"/>
        </w:numPr>
        <w:jc w:val="both"/>
      </w:pPr>
      <w:r w:rsidRPr="003E3D73">
        <w:t>«Հաշմանդամների մասնագիտական կողմնորոշման կենտրոն» ՊՈԱԿ</w:t>
      </w:r>
    </w:p>
    <w:p w:rsidR="000A6114" w:rsidRPr="003E3D73" w:rsidRDefault="000A6114" w:rsidP="0095435C">
      <w:pPr>
        <w:pStyle w:val="CustomBullet1"/>
        <w:numPr>
          <w:ilvl w:val="0"/>
          <w:numId w:val="78"/>
        </w:numPr>
        <w:jc w:val="both"/>
      </w:pPr>
      <w:r w:rsidRPr="003E3D73">
        <w:t>«Մասնագիտական կողմնորոշման մեթոդական կենտրոն» ՊՈԱԿ</w:t>
      </w:r>
    </w:p>
    <w:p w:rsidR="000A6114" w:rsidRPr="003E3D73" w:rsidRDefault="000A6114" w:rsidP="0095435C">
      <w:pPr>
        <w:pStyle w:val="CustomBullet1"/>
        <w:numPr>
          <w:ilvl w:val="0"/>
          <w:numId w:val="78"/>
        </w:numPr>
        <w:jc w:val="both"/>
      </w:pPr>
      <w:r w:rsidRPr="003E3D73">
        <w:t>«Հանգրվան» ՊՈԱԿ</w:t>
      </w:r>
    </w:p>
    <w:p w:rsidR="000A6114" w:rsidRPr="003E3D73" w:rsidRDefault="007E1E6B" w:rsidP="009F011E">
      <w:pPr>
        <w:jc w:val="both"/>
        <w:rPr>
          <w:rFonts w:ascii="GHEA Grapalat" w:hAnsi="GHEA Grapalat" w:cs="Sylfaen"/>
          <w:szCs w:val="24"/>
          <w:lang w:val="hy-AM"/>
        </w:rPr>
      </w:pPr>
      <w:r w:rsidRPr="003E3D73">
        <w:rPr>
          <w:rFonts w:ascii="GHEA Grapalat" w:hAnsi="GHEA Grapalat" w:cs="Sylfaen"/>
          <w:szCs w:val="24"/>
          <w:lang w:val="hy-AM"/>
        </w:rPr>
        <w:t xml:space="preserve">Մատակարարը </w:t>
      </w:r>
      <w:r w:rsidR="000A6114" w:rsidRPr="003E3D73">
        <w:rPr>
          <w:rFonts w:ascii="GHEA Grapalat" w:hAnsi="GHEA Grapalat" w:cs="Sylfaen"/>
          <w:szCs w:val="24"/>
          <w:lang w:val="hy-AM"/>
        </w:rPr>
        <w:t xml:space="preserve">նախապատրաստական փուլի ընթացքում պետք է մանրամասն ուսումնասիրի վերոհիշյալ ստորաբաժանումների կառավարման բոլոր գործառույթները և նկարագրի այդ գործընթացները մանրամասն տեխնիկական առաջադրանքում: Տեխնիկական առաջադրանքում նկարագրված գործընթացները պետք է </w:t>
      </w:r>
      <w:r w:rsidR="000A6114" w:rsidRPr="003E3D73">
        <w:rPr>
          <w:rFonts w:ascii="GHEA Grapalat" w:hAnsi="GHEA Grapalat"/>
          <w:lang w:val="hy-AM"/>
        </w:rPr>
        <w:t xml:space="preserve">համաձայնեցվեն և </w:t>
      </w:r>
      <w:r w:rsidR="000A6114" w:rsidRPr="003E3D73">
        <w:rPr>
          <w:rFonts w:ascii="GHEA Grapalat" w:hAnsi="GHEA Grapalat" w:cs="Sylfaen"/>
          <w:szCs w:val="24"/>
          <w:lang w:val="hy-AM"/>
        </w:rPr>
        <w:t xml:space="preserve">հաստատվեն </w:t>
      </w:r>
      <w:r w:rsidR="000A6114" w:rsidRPr="003E3D73">
        <w:rPr>
          <w:rFonts w:ascii="GHEA Grapalat" w:hAnsi="GHEA Grapalat"/>
          <w:lang w:val="hy-AM"/>
        </w:rPr>
        <w:t>ԱՍՀՆ պատասխանատուների կողմից</w:t>
      </w:r>
      <w:r w:rsidR="000A6114" w:rsidRPr="003E3D73">
        <w:rPr>
          <w:rFonts w:ascii="GHEA Grapalat" w:hAnsi="GHEA Grapalat" w:cs="Sylfaen"/>
          <w:szCs w:val="24"/>
          <w:lang w:val="hy-AM"/>
        </w:rPr>
        <w:t>:</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03" w:name="_Toc462071052"/>
      <w:r w:rsidRPr="003E3D73">
        <w:rPr>
          <w:rFonts w:ascii="GHEA Grapalat" w:hAnsi="GHEA Grapalat"/>
          <w:noProof/>
          <w:lang w:val="hy-AM"/>
        </w:rPr>
        <w:t>Հաշվետվությունների կառավարման ենթահամակարգ</w:t>
      </w:r>
      <w:bookmarkEnd w:id="403"/>
    </w:p>
    <w:bookmarkEnd w:id="402"/>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Հաշվետվությունների կառավարման ենթահամակարգի օգնությամբ պետք է հավաքագրվի, համակարգվի, կառավարվի, վերլուծվի և գնահատվի նախարարության կառուցվածքային և առանձնացված ստորաբաժանումների կողմից կատարված աշխատանքներին առնչվող հաշվետվությունները: </w:t>
      </w:r>
      <w:r w:rsidR="007E1E6B" w:rsidRPr="003E3D73">
        <w:rPr>
          <w:rFonts w:ascii="GHEA Grapalat" w:hAnsi="GHEA Grapalat"/>
          <w:lang w:val="hy-AM"/>
        </w:rPr>
        <w:t>Մատակարարը</w:t>
      </w:r>
      <w:r w:rsidRPr="003E3D73">
        <w:rPr>
          <w:rFonts w:ascii="GHEA Grapalat" w:hAnsi="GHEA Grapalat"/>
          <w:lang w:val="hy-AM"/>
        </w:rPr>
        <w:t xml:space="preserve"> պետք է նախապատրաստական աշխատանքների փուլում սերտորեն աշխատի բոլոր վարչությունների, բաժինների, կառուցվածքային և առանձնացված ստորաբաժանումների հետ հաշվետվողականության հանդեպ պահանջները վերծանելու և մանրամասն տեխնիկական առաջադրանքում ներառելու համար: </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Սույն աշխատանքների շրջանակներում պետք է ուսումնասիրվեն նաև «Mulberry» համակարգով շրջանառվող հաշվետվական ձևաչափերը, և ԱՍՀՆ համապատասխան մասնագետների հետ որոշվեն պորտալում դրանց ներառնման անհրաժեշտությունը: </w:t>
      </w:r>
    </w:p>
    <w:p w:rsidR="000A6114" w:rsidRPr="003E3D73" w:rsidRDefault="000A6114" w:rsidP="009F011E">
      <w:pPr>
        <w:jc w:val="both"/>
        <w:rPr>
          <w:rFonts w:ascii="GHEA Grapalat" w:hAnsi="GHEA Grapalat"/>
          <w:lang w:val="hy-AM"/>
        </w:rPr>
      </w:pPr>
      <w:r w:rsidRPr="003E3D73">
        <w:rPr>
          <w:rFonts w:ascii="GHEA Grapalat" w:hAnsi="GHEA Grapalat"/>
          <w:lang w:val="hy-AM"/>
        </w:rPr>
        <w:t>Տեխնիկական առաջադրանքի մշակման փուլում պետք է վերլուծվեն բոլոր ներկայումս գործող հաշվետվական ձևերի ներկայացման կարգերը, որից հետո պետք է առանձնացվեն մուտքագրման և ներբեռնման եղանակով ներկայացվող հաշվետվությունների ցանկերը:</w:t>
      </w:r>
    </w:p>
    <w:p w:rsidR="000A6114" w:rsidRPr="003E3D73" w:rsidRDefault="000A6114" w:rsidP="009F011E">
      <w:pPr>
        <w:jc w:val="both"/>
        <w:rPr>
          <w:rFonts w:ascii="GHEA Grapalat" w:hAnsi="GHEA Grapalat"/>
          <w:lang w:val="hy-AM"/>
        </w:rPr>
      </w:pPr>
      <w:r w:rsidRPr="003E3D73">
        <w:rPr>
          <w:rFonts w:ascii="GHEA Grapalat" w:hAnsi="GHEA Grapalat"/>
          <w:lang w:val="hy-AM"/>
        </w:rPr>
        <w:lastRenderedPageBreak/>
        <w:t>Նախնական ուսումնասիրության արդյունքում ձևավորված հաշվետվական ձևերը պետք է համաձայնեցվեն ԱՍՀՆ պատասխանատուների հետ:</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04" w:name="_Toc462071053"/>
      <w:r w:rsidRPr="003E3D73">
        <w:rPr>
          <w:rFonts w:ascii="GHEA Grapalat" w:hAnsi="GHEA Grapalat"/>
          <w:noProof/>
          <w:lang w:val="hy-AM"/>
        </w:rPr>
        <w:t>Ծառայողական տեղեկատվության տրամադրման և փոխանակման ենթահամակարգ</w:t>
      </w:r>
      <w:bookmarkEnd w:id="404"/>
    </w:p>
    <w:p w:rsidR="000A6114" w:rsidRPr="003E3D73" w:rsidRDefault="000A6114" w:rsidP="009F011E">
      <w:pPr>
        <w:jc w:val="both"/>
        <w:rPr>
          <w:rFonts w:ascii="GHEA Grapalat" w:hAnsi="GHEA Grapalat"/>
          <w:lang w:val="hy-AM"/>
        </w:rPr>
      </w:pPr>
      <w:r w:rsidRPr="003E3D73">
        <w:rPr>
          <w:rFonts w:ascii="GHEA Grapalat" w:hAnsi="GHEA Grapalat"/>
          <w:lang w:val="hy-AM"/>
        </w:rPr>
        <w:t>Այս ենթահամակարգի միջոցով նախարարության աշխատակիցները պետք է կարողանան ստանալ տեղեկություններ հայտարարությունների ձևով, օգտագործել ներքին ծառայողական տեղեկատվությանը և ստանալ տարբեր բնույթի ծանուցումներ: Այս ենթահամակարգում պետք է լինեն հետևյալ բաժինները:</w:t>
      </w:r>
    </w:p>
    <w:p w:rsidR="000A6114" w:rsidRPr="003E3D73" w:rsidRDefault="000A6114" w:rsidP="009F011E">
      <w:pPr>
        <w:pStyle w:val="Heading4"/>
        <w:keepNext/>
        <w:keepLines/>
        <w:tabs>
          <w:tab w:val="clear" w:pos="1512"/>
        </w:tabs>
        <w:spacing w:before="200" w:after="0" w:line="276" w:lineRule="auto"/>
        <w:ind w:left="1728" w:hanging="864"/>
        <w:rPr>
          <w:rFonts w:ascii="GHEA Grapalat" w:hAnsi="GHEA Grapalat"/>
        </w:rPr>
      </w:pPr>
      <w:bookmarkStart w:id="405" w:name="BulletinBoard"/>
      <w:r w:rsidRPr="003E3D73">
        <w:rPr>
          <w:rFonts w:ascii="GHEA Grapalat" w:hAnsi="GHEA Grapalat"/>
        </w:rPr>
        <w:t>Հայտարարությունների անկյուն</w:t>
      </w:r>
      <w:r w:rsidRPr="003E3D73">
        <w:rPr>
          <w:rFonts w:ascii="GHEA Grapalat" w:hAnsi="GHEA Grapalat"/>
          <w:lang w:val="hy-AM"/>
        </w:rPr>
        <w:t xml:space="preserve"> բաժին</w:t>
      </w:r>
    </w:p>
    <w:bookmarkEnd w:id="405"/>
    <w:p w:rsidR="000A6114" w:rsidRPr="003E3D73" w:rsidRDefault="000A6114" w:rsidP="009F011E">
      <w:pPr>
        <w:jc w:val="both"/>
        <w:rPr>
          <w:rFonts w:ascii="GHEA Grapalat" w:hAnsi="GHEA Grapalat"/>
          <w:lang w:val="hy-AM"/>
        </w:rPr>
      </w:pPr>
      <w:r w:rsidRPr="003E3D73">
        <w:rPr>
          <w:rFonts w:ascii="GHEA Grapalat" w:hAnsi="GHEA Grapalat"/>
          <w:lang w:val="hy-AM"/>
        </w:rPr>
        <w:t>Հայտարարությունների անկյուն բաժնի օգնությամբ պետք է համակարգվի և կառավարվի</w:t>
      </w:r>
      <w:r w:rsidRPr="003E3D73">
        <w:rPr>
          <w:rFonts w:ascii="GHEA Grapalat" w:hAnsi="GHEA Grapalat"/>
        </w:rPr>
        <w:t xml:space="preserve"> </w:t>
      </w:r>
      <w:r w:rsidRPr="003E3D73">
        <w:rPr>
          <w:rFonts w:ascii="GHEA Grapalat" w:hAnsi="GHEA Grapalat"/>
          <w:lang w:val="hy-AM"/>
        </w:rPr>
        <w:t>նախարարության նորությունները և հայտարարությունները, ինչպես նաև ապահովվինախարարության աշխատակիցների հաղորդակցումը:</w:t>
      </w:r>
    </w:p>
    <w:p w:rsidR="000A6114" w:rsidRPr="003E3D73" w:rsidRDefault="000A6114" w:rsidP="009F011E">
      <w:pPr>
        <w:pStyle w:val="Heading4"/>
        <w:keepNext/>
        <w:keepLines/>
        <w:tabs>
          <w:tab w:val="clear" w:pos="1512"/>
        </w:tabs>
        <w:spacing w:before="200" w:after="0" w:line="276" w:lineRule="auto"/>
        <w:ind w:left="1728" w:hanging="864"/>
        <w:rPr>
          <w:rFonts w:ascii="GHEA Grapalat" w:hAnsi="GHEA Grapalat"/>
          <w:lang w:val="hy-AM"/>
        </w:rPr>
      </w:pPr>
      <w:bookmarkStart w:id="406" w:name="PhoneEmail"/>
      <w:r w:rsidRPr="003E3D73">
        <w:rPr>
          <w:rFonts w:ascii="GHEA Grapalat" w:hAnsi="GHEA Grapalat"/>
          <w:lang w:val="hy-AM"/>
        </w:rPr>
        <w:t>Հեռախոսագիրք և Էլ.փոստի տեղեկատու բաժին</w:t>
      </w:r>
    </w:p>
    <w:bookmarkEnd w:id="406"/>
    <w:p w:rsidR="000A6114" w:rsidRPr="003E3D73" w:rsidRDefault="000A6114" w:rsidP="009F011E">
      <w:pPr>
        <w:jc w:val="both"/>
        <w:rPr>
          <w:rFonts w:ascii="GHEA Grapalat" w:hAnsi="GHEA Grapalat"/>
          <w:lang w:val="hy-AM"/>
        </w:rPr>
      </w:pPr>
      <w:r w:rsidRPr="003E3D73">
        <w:rPr>
          <w:rFonts w:ascii="GHEA Grapalat" w:hAnsi="GHEA Grapalat"/>
          <w:lang w:val="hy-AM"/>
        </w:rPr>
        <w:t>Հեռախոսագիրք և Էլ.փոստի (Հեռախոսահամարների և էլ.փոստի) տեղեկատու համակարգի օգնությամբ պետք է համակարգվի և կառավարվինախարարության աշխատակազմի կառուցվածքային և առանձնացված ստորաբաժանումների և նախարարության գործունեության համար կարևոր նշանակության հեռախոսահամարների և էլ.փոստերի ցանկը: Սույն բաժինը պետք է օժտված լինի</w:t>
      </w:r>
      <w:r w:rsidRPr="003E3D73">
        <w:rPr>
          <w:rFonts w:ascii="GHEA Grapalat" w:eastAsia="Calibri" w:hAnsi="GHEA Grapalat"/>
          <w:szCs w:val="24"/>
          <w:lang w:val="hy-AM"/>
        </w:rPr>
        <w:t>ճկունորոնմանհամակարգով, որը ԱՍՀՆ աշխատակիցներին կօգնի արագ գտնել համապատասխան հեռախոսահամարները և կիրառելու դրանք իրենց առօրյա աշխատանքի ընթացքում:</w:t>
      </w:r>
    </w:p>
    <w:p w:rsidR="000A6114" w:rsidRPr="003E3D73" w:rsidRDefault="000A6114" w:rsidP="009F011E">
      <w:pPr>
        <w:pStyle w:val="Heading4"/>
        <w:keepNext/>
        <w:keepLines/>
        <w:tabs>
          <w:tab w:val="clear" w:pos="1512"/>
        </w:tabs>
        <w:spacing w:before="200" w:after="0" w:line="276" w:lineRule="auto"/>
        <w:ind w:left="1728" w:hanging="864"/>
        <w:rPr>
          <w:rFonts w:ascii="GHEA Grapalat" w:hAnsi="GHEA Grapalat"/>
        </w:rPr>
      </w:pPr>
      <w:bookmarkStart w:id="407" w:name="Collaboration"/>
      <w:r w:rsidRPr="003E3D73">
        <w:rPr>
          <w:rFonts w:ascii="GHEA Grapalat" w:hAnsi="GHEA Grapalat"/>
          <w:lang w:val="hy-AM"/>
        </w:rPr>
        <w:t>Հ</w:t>
      </w:r>
      <w:r w:rsidRPr="003E3D73">
        <w:rPr>
          <w:rFonts w:ascii="GHEA Grapalat" w:hAnsi="GHEA Grapalat"/>
        </w:rPr>
        <w:t>աղորդագրությունների կառավար</w:t>
      </w:r>
      <w:r w:rsidRPr="003E3D73">
        <w:rPr>
          <w:rFonts w:ascii="GHEA Grapalat" w:hAnsi="GHEA Grapalat"/>
          <w:lang w:val="hy-AM"/>
        </w:rPr>
        <w:t>ման բաժին</w:t>
      </w:r>
    </w:p>
    <w:bookmarkEnd w:id="407"/>
    <w:p w:rsidR="000A6114" w:rsidRPr="003E3D73" w:rsidRDefault="000A6114" w:rsidP="009F011E">
      <w:pPr>
        <w:jc w:val="both"/>
        <w:rPr>
          <w:rFonts w:ascii="GHEA Grapalat" w:hAnsi="GHEA Grapalat"/>
          <w:lang w:val="hy-AM"/>
        </w:rPr>
      </w:pPr>
      <w:r w:rsidRPr="003E3D73">
        <w:rPr>
          <w:rFonts w:ascii="GHEA Grapalat" w:hAnsi="GHEA Grapalat"/>
          <w:lang w:val="hy-AM"/>
        </w:rPr>
        <w:t>Համագործակցության և հաղորդագրությունների կառավարման բաժնի օգնությամբ պետք համակարգվեն և կառավարվեն շտապ և ընթացիկ հաղորդագրությունները, ինչպես նաև վեբ խորհրդակցությունները, առցանց հանդիպումները, տեղեկատվության փոխանակումը և այլն:</w:t>
      </w:r>
    </w:p>
    <w:p w:rsidR="000A6114" w:rsidRPr="003E3D73" w:rsidRDefault="000A6114" w:rsidP="009F011E">
      <w:pPr>
        <w:jc w:val="both"/>
        <w:rPr>
          <w:rFonts w:ascii="GHEA Grapalat" w:hAnsi="GHEA Grapalat"/>
          <w:lang w:val="hy-AM"/>
        </w:rPr>
      </w:pPr>
      <w:r w:rsidRPr="003E3D73">
        <w:rPr>
          <w:rFonts w:ascii="GHEA Grapalat" w:hAnsi="GHEA Grapalat"/>
          <w:lang w:val="hy-AM"/>
        </w:rPr>
        <w:t>SMS (Կարճ հաղորդագրությունների ծառայություն) ծանուցում բաժնի օգնությամբ պետք է իրականացվի նախարարության ներքին պորտալից SMS ծանուցումների ուղարկման գործընթացը, ինչը նախարարության աշխատակիցներին հնարավորություն կընձեռի մշտապես տեղյակ լինել նախարարությունում կատարվող իրադարձություններին` անկախ նրանց ֆիզիկապես գտնվելու վայրից:</w:t>
      </w:r>
    </w:p>
    <w:p w:rsidR="000A6114" w:rsidRPr="003E3D73" w:rsidRDefault="000A6114" w:rsidP="009F011E">
      <w:pPr>
        <w:pStyle w:val="Heading4"/>
        <w:keepNext/>
        <w:keepLines/>
        <w:tabs>
          <w:tab w:val="clear" w:pos="1512"/>
        </w:tabs>
        <w:spacing w:before="200" w:after="0" w:line="276" w:lineRule="auto"/>
        <w:ind w:left="1728" w:hanging="864"/>
        <w:rPr>
          <w:rFonts w:ascii="GHEA Grapalat" w:hAnsi="GHEA Grapalat"/>
        </w:rPr>
      </w:pPr>
      <w:r w:rsidRPr="003E3D73">
        <w:rPr>
          <w:rFonts w:ascii="GHEA Grapalat" w:hAnsi="GHEA Grapalat"/>
          <w:lang w:val="hy-AM"/>
        </w:rPr>
        <w:t>Հանձնարարականների բաժին</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Սույն բաժնում տետք է տեղադրվեն </w:t>
      </w:r>
      <w:r w:rsidRPr="003E3D73">
        <w:rPr>
          <w:rFonts w:ascii="GHEA Grapalat" w:hAnsi="GHEA Grapalat"/>
          <w:noProof/>
          <w:lang w:val="hy-AM"/>
        </w:rPr>
        <w:t>նախարարի</w:t>
      </w:r>
      <w:r w:rsidRPr="003E3D73">
        <w:rPr>
          <w:rFonts w:ascii="GHEA Grapalat" w:hAnsi="GHEA Grapalat"/>
          <w:noProof/>
        </w:rPr>
        <w:t xml:space="preserve"> </w:t>
      </w:r>
      <w:r w:rsidRPr="003E3D73">
        <w:rPr>
          <w:rFonts w:ascii="GHEA Grapalat" w:hAnsi="GHEA Grapalat"/>
          <w:noProof/>
          <w:lang w:val="hy-AM"/>
        </w:rPr>
        <w:t>և</w:t>
      </w:r>
      <w:r w:rsidRPr="003E3D73">
        <w:rPr>
          <w:rFonts w:ascii="GHEA Grapalat" w:hAnsi="GHEA Grapalat"/>
          <w:noProof/>
        </w:rPr>
        <w:t xml:space="preserve"> </w:t>
      </w:r>
      <w:r w:rsidRPr="003E3D73">
        <w:rPr>
          <w:rFonts w:ascii="GHEA Grapalat" w:hAnsi="GHEA Grapalat"/>
          <w:noProof/>
          <w:lang w:val="hy-AM"/>
        </w:rPr>
        <w:t>աշխատակազմի</w:t>
      </w:r>
      <w:r w:rsidRPr="003E3D73">
        <w:rPr>
          <w:rFonts w:ascii="GHEA Grapalat" w:hAnsi="GHEA Grapalat"/>
          <w:noProof/>
        </w:rPr>
        <w:t xml:space="preserve"> </w:t>
      </w:r>
      <w:r w:rsidRPr="003E3D73">
        <w:rPr>
          <w:rFonts w:ascii="GHEA Grapalat" w:hAnsi="GHEA Grapalat"/>
          <w:noProof/>
          <w:lang w:val="hy-AM"/>
        </w:rPr>
        <w:t>ղեկավարի</w:t>
      </w:r>
      <w:r w:rsidRPr="003E3D73">
        <w:rPr>
          <w:rFonts w:ascii="GHEA Grapalat" w:hAnsi="GHEA Grapalat"/>
          <w:noProof/>
        </w:rPr>
        <w:t xml:space="preserve"> </w:t>
      </w:r>
      <w:r w:rsidRPr="003E3D73">
        <w:rPr>
          <w:rFonts w:ascii="GHEA Grapalat" w:hAnsi="GHEA Grapalat"/>
          <w:noProof/>
          <w:lang w:val="hy-AM"/>
        </w:rPr>
        <w:t>հանձնարարականները:</w:t>
      </w:r>
    </w:p>
    <w:p w:rsidR="000A6114" w:rsidRPr="003E3D73" w:rsidRDefault="000A6114" w:rsidP="009F011E">
      <w:pPr>
        <w:pStyle w:val="Heading4"/>
        <w:keepNext/>
        <w:keepLines/>
        <w:tabs>
          <w:tab w:val="clear" w:pos="1512"/>
        </w:tabs>
        <w:spacing w:before="200" w:after="0" w:line="276" w:lineRule="auto"/>
        <w:ind w:left="1728" w:hanging="864"/>
        <w:rPr>
          <w:rFonts w:ascii="GHEA Grapalat" w:hAnsi="GHEA Grapalat"/>
          <w:lang w:val="hy-AM"/>
        </w:rPr>
      </w:pPr>
      <w:r w:rsidRPr="003E3D73">
        <w:rPr>
          <w:rFonts w:ascii="GHEA Grapalat" w:hAnsi="GHEA Grapalat"/>
          <w:lang w:val="hy-AM"/>
        </w:rPr>
        <w:lastRenderedPageBreak/>
        <w:t>Աշխատողների հաճախումների և աշխատաժամանակի հաշվառման բաժին</w:t>
      </w:r>
    </w:p>
    <w:p w:rsidR="000A6114" w:rsidRPr="003E3D73" w:rsidRDefault="000A6114" w:rsidP="009F011E">
      <w:pPr>
        <w:jc w:val="both"/>
        <w:rPr>
          <w:rFonts w:ascii="GHEA Grapalat" w:hAnsi="GHEA Grapalat"/>
          <w:noProof/>
          <w:lang w:val="hy-AM"/>
        </w:rPr>
      </w:pPr>
      <w:r w:rsidRPr="003E3D73">
        <w:rPr>
          <w:rFonts w:ascii="GHEA Grapalat" w:hAnsi="GHEA Grapalat"/>
          <w:noProof/>
          <w:lang w:val="hy-AM"/>
        </w:rPr>
        <w:t>Սույն բաժնի միջոցով կկառավարվեն ԱՍՀՆ աշխատողների հաճախումները և աշխատաժամանակի հաշվառումը:</w:t>
      </w:r>
    </w:p>
    <w:p w:rsidR="000A6114" w:rsidRPr="003E3D73" w:rsidRDefault="000A6114" w:rsidP="009F011E">
      <w:pPr>
        <w:jc w:val="both"/>
        <w:rPr>
          <w:rFonts w:ascii="GHEA Grapalat" w:hAnsi="GHEA Grapalat"/>
          <w:lang w:val="hy-AM"/>
        </w:rPr>
      </w:pPr>
      <w:r w:rsidRPr="003E3D73">
        <w:rPr>
          <w:rFonts w:ascii="GHEA Grapalat" w:hAnsi="GHEA Grapalat"/>
          <w:noProof/>
          <w:lang w:val="hy-AM"/>
        </w:rPr>
        <w:t>Օգտագործող են համարվում տարբեր աստիճանի ստորաբաժանումների ղեկավարները</w:t>
      </w:r>
      <w:r w:rsidRPr="003E3D73">
        <w:rPr>
          <w:rFonts w:ascii="GHEA Grapalat" w:hAnsi="GHEA Grapalat" w:cstheme="majorBidi"/>
          <w:noProof/>
          <w:lang w:val="hy-AM"/>
        </w:rPr>
        <w:t xml:space="preserve">՝ իրենց համապատասխան </w:t>
      </w:r>
      <w:r w:rsidRPr="003E3D73">
        <w:rPr>
          <w:rFonts w:ascii="GHEA Grapalat" w:hAnsi="GHEA Grapalat"/>
          <w:noProof/>
          <w:lang w:val="hy-AM"/>
        </w:rPr>
        <w:t>թույլտվություններով:</w:t>
      </w:r>
    </w:p>
    <w:p w:rsidR="000A6114" w:rsidRPr="003E3D73" w:rsidRDefault="000A6114" w:rsidP="009F011E">
      <w:pPr>
        <w:pStyle w:val="Heading4"/>
        <w:keepNext/>
        <w:keepLines/>
        <w:tabs>
          <w:tab w:val="clear" w:pos="1512"/>
        </w:tabs>
        <w:spacing w:before="200" w:after="0" w:line="276" w:lineRule="auto"/>
        <w:ind w:left="1728" w:hanging="864"/>
        <w:rPr>
          <w:rFonts w:ascii="GHEA Grapalat" w:hAnsi="GHEA Grapalat"/>
        </w:rPr>
      </w:pPr>
      <w:r w:rsidRPr="003E3D73">
        <w:rPr>
          <w:rFonts w:ascii="GHEA Grapalat" w:hAnsi="GHEA Grapalat"/>
          <w:lang w:val="hy-AM"/>
        </w:rPr>
        <w:t>Հիշեցումների բաժին</w:t>
      </w:r>
    </w:p>
    <w:p w:rsidR="000A6114" w:rsidRPr="003E3D73" w:rsidRDefault="000A6114" w:rsidP="009F011E">
      <w:pPr>
        <w:jc w:val="both"/>
        <w:rPr>
          <w:rFonts w:ascii="GHEA Grapalat" w:hAnsi="GHEA Grapalat"/>
        </w:rPr>
      </w:pPr>
      <w:r w:rsidRPr="003E3D73">
        <w:rPr>
          <w:rFonts w:ascii="GHEA Grapalat" w:hAnsi="GHEA Grapalat"/>
          <w:noProof/>
          <w:lang w:val="hy-AM"/>
        </w:rPr>
        <w:t>Սույն բաժնի միջոցով պետք է իրականացվի գործավարական</w:t>
      </w:r>
      <w:r w:rsidRPr="003E3D73">
        <w:rPr>
          <w:rFonts w:ascii="GHEA Grapalat" w:hAnsi="GHEA Grapalat"/>
          <w:noProof/>
        </w:rPr>
        <w:t xml:space="preserve"> </w:t>
      </w:r>
      <w:r w:rsidRPr="003E3D73">
        <w:rPr>
          <w:rFonts w:ascii="GHEA Grapalat" w:hAnsi="GHEA Grapalat"/>
          <w:noProof/>
          <w:lang w:val="hy-AM"/>
        </w:rPr>
        <w:t>փաստաթղթերի</w:t>
      </w:r>
      <w:r w:rsidRPr="003E3D73">
        <w:rPr>
          <w:rFonts w:ascii="GHEA Grapalat" w:hAnsi="GHEA Grapalat"/>
          <w:noProof/>
        </w:rPr>
        <w:t xml:space="preserve"> </w:t>
      </w:r>
      <w:r w:rsidRPr="003E3D73">
        <w:rPr>
          <w:rFonts w:ascii="GHEA Grapalat" w:hAnsi="GHEA Grapalat"/>
          <w:noProof/>
          <w:lang w:val="hy-AM"/>
        </w:rPr>
        <w:t>կատարման</w:t>
      </w:r>
      <w:r w:rsidRPr="003E3D73">
        <w:rPr>
          <w:rFonts w:ascii="GHEA Grapalat" w:hAnsi="GHEA Grapalat"/>
          <w:noProof/>
        </w:rPr>
        <w:t xml:space="preserve"> </w:t>
      </w:r>
      <w:r w:rsidRPr="003E3D73">
        <w:rPr>
          <w:rFonts w:ascii="GHEA Grapalat" w:hAnsi="GHEA Grapalat"/>
          <w:noProof/>
          <w:lang w:val="hy-AM"/>
        </w:rPr>
        <w:t>վերջնաժամկետների</w:t>
      </w:r>
      <w:r w:rsidRPr="003E3D73">
        <w:rPr>
          <w:rFonts w:ascii="GHEA Grapalat" w:hAnsi="GHEA Grapalat" w:cstheme="majorBidi"/>
          <w:noProof/>
          <w:lang w:val="hy-AM"/>
        </w:rPr>
        <w:t xml:space="preserve">,  </w:t>
      </w:r>
      <w:r w:rsidRPr="003E3D73">
        <w:rPr>
          <w:rFonts w:ascii="GHEA Grapalat" w:hAnsi="GHEA Grapalat"/>
          <w:noProof/>
          <w:lang w:val="hy-AM"/>
        </w:rPr>
        <w:t>ծննդյան</w:t>
      </w:r>
      <w:r w:rsidRPr="003E3D73">
        <w:rPr>
          <w:rFonts w:ascii="GHEA Grapalat" w:hAnsi="GHEA Grapalat"/>
          <w:noProof/>
        </w:rPr>
        <w:t xml:space="preserve"> </w:t>
      </w:r>
      <w:r w:rsidRPr="003E3D73">
        <w:rPr>
          <w:rFonts w:ascii="GHEA Grapalat" w:hAnsi="GHEA Grapalat"/>
          <w:noProof/>
          <w:lang w:val="hy-AM"/>
        </w:rPr>
        <w:t>օրերի</w:t>
      </w:r>
      <w:r w:rsidRPr="003E3D73">
        <w:rPr>
          <w:rFonts w:ascii="GHEA Grapalat" w:hAnsi="GHEA Grapalat" w:cstheme="majorBidi"/>
          <w:noProof/>
          <w:lang w:val="hy-AM"/>
        </w:rPr>
        <w:t xml:space="preserve">, </w:t>
      </w:r>
      <w:r w:rsidRPr="003E3D73">
        <w:rPr>
          <w:rFonts w:ascii="GHEA Grapalat" w:hAnsi="GHEA Grapalat"/>
          <w:noProof/>
          <w:lang w:val="hy-AM"/>
        </w:rPr>
        <w:t>տարբեր</w:t>
      </w:r>
      <w:r w:rsidRPr="003E3D73">
        <w:rPr>
          <w:rFonts w:ascii="GHEA Grapalat" w:hAnsi="GHEA Grapalat"/>
          <w:noProof/>
        </w:rPr>
        <w:t xml:space="preserve"> </w:t>
      </w:r>
      <w:r w:rsidRPr="003E3D73">
        <w:rPr>
          <w:rFonts w:ascii="GHEA Grapalat" w:hAnsi="GHEA Grapalat"/>
          <w:noProof/>
          <w:lang w:val="hy-AM"/>
        </w:rPr>
        <w:t>մրցույթների</w:t>
      </w:r>
      <w:r w:rsidRPr="003E3D73">
        <w:rPr>
          <w:rFonts w:ascii="GHEA Grapalat" w:hAnsi="GHEA Grapalat"/>
          <w:noProof/>
        </w:rPr>
        <w:t xml:space="preserve"> </w:t>
      </w:r>
      <w:r w:rsidRPr="003E3D73">
        <w:rPr>
          <w:rFonts w:ascii="GHEA Grapalat" w:hAnsi="GHEA Grapalat"/>
          <w:noProof/>
          <w:lang w:val="hy-AM"/>
        </w:rPr>
        <w:t>փաստաթղթերի</w:t>
      </w:r>
      <w:r w:rsidRPr="003E3D73">
        <w:rPr>
          <w:rFonts w:ascii="GHEA Grapalat" w:hAnsi="GHEA Grapalat"/>
          <w:noProof/>
        </w:rPr>
        <w:t xml:space="preserve"> </w:t>
      </w:r>
      <w:r w:rsidRPr="003E3D73">
        <w:rPr>
          <w:rFonts w:ascii="GHEA Grapalat" w:hAnsi="GHEA Grapalat"/>
          <w:noProof/>
          <w:lang w:val="hy-AM"/>
        </w:rPr>
        <w:t>ընդունման</w:t>
      </w:r>
      <w:r w:rsidRPr="003E3D73">
        <w:rPr>
          <w:rFonts w:ascii="GHEA Grapalat" w:hAnsi="GHEA Grapalat" w:cstheme="majorBidi"/>
          <w:noProof/>
          <w:lang w:val="hy-AM"/>
        </w:rPr>
        <w:t xml:space="preserve">, </w:t>
      </w:r>
      <w:r w:rsidRPr="003E3D73">
        <w:rPr>
          <w:rFonts w:ascii="GHEA Grapalat" w:hAnsi="GHEA Grapalat"/>
          <w:noProof/>
          <w:lang w:val="hy-AM"/>
        </w:rPr>
        <w:t>անցկացման</w:t>
      </w:r>
      <w:r w:rsidRPr="003E3D73">
        <w:rPr>
          <w:rFonts w:ascii="GHEA Grapalat" w:hAnsi="GHEA Grapalat"/>
          <w:noProof/>
        </w:rPr>
        <w:t xml:space="preserve"> </w:t>
      </w:r>
      <w:r w:rsidRPr="003E3D73">
        <w:rPr>
          <w:rFonts w:ascii="GHEA Grapalat" w:hAnsi="GHEA Grapalat"/>
          <w:noProof/>
          <w:lang w:val="hy-AM"/>
        </w:rPr>
        <w:t>և</w:t>
      </w:r>
      <w:r w:rsidRPr="003E3D73">
        <w:rPr>
          <w:rFonts w:ascii="GHEA Grapalat" w:hAnsi="GHEA Grapalat"/>
          <w:noProof/>
        </w:rPr>
        <w:t xml:space="preserve"> </w:t>
      </w:r>
      <w:r w:rsidRPr="003E3D73">
        <w:rPr>
          <w:rFonts w:ascii="GHEA Grapalat" w:hAnsi="GHEA Grapalat"/>
          <w:noProof/>
          <w:lang w:val="hy-AM"/>
        </w:rPr>
        <w:t>այլժամկետների</w:t>
      </w:r>
      <w:r w:rsidRPr="003E3D73">
        <w:rPr>
          <w:rFonts w:ascii="GHEA Grapalat" w:hAnsi="GHEA Grapalat"/>
          <w:noProof/>
        </w:rPr>
        <w:t xml:space="preserve"> </w:t>
      </w:r>
      <w:r w:rsidRPr="003E3D73">
        <w:rPr>
          <w:rFonts w:ascii="GHEA Grapalat" w:hAnsi="GHEA Grapalat"/>
          <w:noProof/>
          <w:lang w:val="hy-AM"/>
        </w:rPr>
        <w:t>հիշեցման գործառույթների իրականացումը</w:t>
      </w:r>
      <w:r w:rsidRPr="003E3D73">
        <w:rPr>
          <w:rFonts w:ascii="GHEA Grapalat" w:hAnsi="GHEA Grapalat" w:cstheme="majorBidi"/>
          <w:noProof/>
          <w:lang w:val="hy-AM"/>
        </w:rPr>
        <w:t>:</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08" w:name="_Toc462071054"/>
      <w:bookmarkStart w:id="409" w:name="IntegrationSSSSWebsite"/>
      <w:r w:rsidRPr="003E3D73">
        <w:rPr>
          <w:rFonts w:ascii="GHEA Grapalat" w:hAnsi="GHEA Grapalat"/>
          <w:noProof/>
          <w:lang w:val="hy-AM"/>
        </w:rPr>
        <w:t>ԱՍՀՆ վեբկայքի հետ ինտեգրման ենթահամակարգ</w:t>
      </w:r>
      <w:bookmarkEnd w:id="408"/>
    </w:p>
    <w:bookmarkEnd w:id="409"/>
    <w:p w:rsidR="000A6114" w:rsidRPr="003E3D73" w:rsidRDefault="000A6114" w:rsidP="009F011E">
      <w:pPr>
        <w:jc w:val="both"/>
        <w:rPr>
          <w:rFonts w:ascii="GHEA Grapalat" w:hAnsi="GHEA Grapalat"/>
          <w:lang w:val="hy-AM"/>
        </w:rPr>
      </w:pPr>
      <w:r w:rsidRPr="003E3D73">
        <w:rPr>
          <w:rFonts w:ascii="GHEA Grapalat" w:hAnsi="GHEA Grapalat"/>
          <w:noProof/>
          <w:lang w:val="hy-AM"/>
        </w:rPr>
        <w:t xml:space="preserve">Նախարարության </w:t>
      </w:r>
      <w:r w:rsidRPr="003E3D73">
        <w:rPr>
          <w:rFonts w:ascii="GHEA Grapalat" w:hAnsi="GHEA Grapalat"/>
          <w:lang w:val="hy-AM"/>
        </w:rPr>
        <w:t>վեբկայքի հետ ինտեգրման ենթահամակարգի օգնությամբ պետք է կառավարվի ներքին պորտալի և վեբկայքի միջև համապատասխան տեղեկատվության փոխանակման գործընթացը: Աշխատանքների իրականացման առաջին փուլում պետք է հստակեցվեն և Պատվիրատուի հետ համաձայնեցվեն պորտալից վեբ կայք և վեբ կայքից պորտալ փոխանակվող տվյալների ցանկը:</w:t>
      </w:r>
      <w:r w:rsidRPr="003E3D73">
        <w:rPr>
          <w:rFonts w:ascii="GHEA Grapalat" w:hAnsi="GHEA Grapalat"/>
          <w:color w:val="000000"/>
          <w:szCs w:val="24"/>
          <w:shd w:val="clear" w:color="auto" w:fill="FFFFFF"/>
          <w:lang w:val="hy-AM"/>
        </w:rPr>
        <w:t xml:space="preserve"> Սույն ենթահամակարգի միջոցով պետք է իրականացվի նաև նախարարությանառանձնացվածստորաբաժանումներիևկազմակերպությունների  արդեն գործող կամ մշակվող</w:t>
      </w:r>
      <w:r w:rsidRPr="003E3D73">
        <w:rPr>
          <w:rFonts w:ascii="GHEA Grapalat" w:hAnsi="GHEA Grapalat"/>
          <w:noProof/>
          <w:szCs w:val="24"/>
          <w:lang w:val="hy-AM"/>
        </w:rPr>
        <w:t>վեբկայքերի  ինտեգրումը և հղումների միջոցով վերջիններիս հասանելիությունը ապահովումը:</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10" w:name="_Toc462071055"/>
      <w:bookmarkStart w:id="411" w:name="HRM"/>
      <w:r w:rsidRPr="003E3D73">
        <w:rPr>
          <w:rFonts w:ascii="GHEA Grapalat" w:hAnsi="GHEA Grapalat"/>
          <w:noProof/>
          <w:lang w:val="hy-AM"/>
        </w:rPr>
        <w:t>Մարդկային ռեսուրսների կառավարման ենթահամակարգ</w:t>
      </w:r>
      <w:bookmarkEnd w:id="410"/>
    </w:p>
    <w:bookmarkEnd w:id="411"/>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Մարդկային ռեսուրսների կառավարման ենթահամակարգի օգնությամբ պետք է համակարգվի և կառավարվի </w:t>
      </w:r>
      <w:r w:rsidRPr="003E3D73">
        <w:rPr>
          <w:rFonts w:ascii="GHEA Grapalat" w:hAnsi="GHEA Grapalat"/>
          <w:noProof/>
          <w:lang w:val="hy-AM"/>
        </w:rPr>
        <w:t xml:space="preserve">նախարարության </w:t>
      </w:r>
      <w:r w:rsidRPr="003E3D73">
        <w:rPr>
          <w:rFonts w:ascii="GHEA Grapalat" w:hAnsi="GHEA Grapalat"/>
          <w:lang w:val="hy-AM"/>
        </w:rPr>
        <w:t>բոլոր աշխատակիցների մասին տեղեկատվությունը, հաշվետվությունների ներկայացումը և վերլուծությունը, թեկնածու աշխատակիցների դիմումների վերահսկումը և ռեզյումեների կառավարումը, ինչպես նաև թեկնածու աշխատակիցների վերահսկման, հարցազրույցների անցկացման և ընտրության իրականացումը:</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Սույն աշխատանքների շրջանակներում անհրաժեշտ է մշակել և ներդնել </w:t>
      </w:r>
      <w:r w:rsidRPr="003E3D73">
        <w:rPr>
          <w:rFonts w:ascii="GHEA Grapalat" w:eastAsia="Calibri" w:hAnsi="GHEA Grapalat"/>
          <w:szCs w:val="24"/>
          <w:lang w:val="hy-AM"/>
        </w:rPr>
        <w:t>ԱՍՀՆ պաշտոնական կայքում թափուր աշխատատեղի հայտերի ներկայացման հնարավորության:</w:t>
      </w:r>
    </w:p>
    <w:p w:rsidR="000A6114" w:rsidRPr="003E3D73" w:rsidRDefault="000A6114" w:rsidP="009F011E">
      <w:pPr>
        <w:jc w:val="both"/>
        <w:rPr>
          <w:rFonts w:ascii="GHEA Grapalat" w:hAnsi="GHEA Grapalat"/>
          <w:noProof/>
          <w:szCs w:val="24"/>
          <w:lang w:val="hy-AM"/>
        </w:rPr>
      </w:pPr>
      <w:r w:rsidRPr="003E3D73">
        <w:rPr>
          <w:rFonts w:ascii="GHEA Grapalat" w:hAnsi="GHEA Grapalat"/>
          <w:noProof/>
          <w:szCs w:val="24"/>
          <w:lang w:val="hy-AM"/>
        </w:rPr>
        <w:t>Սույն ենթահամակարգը պետք է հնարավորություն ընձեռնի կցել կամ լրացնել մարդկային ռեսուրսների կարիքների և աշխատակիցների գնահատման հարցաթերթեր (թեսթեր), որոնց միջոցով դուրս կբերվեն ներքին կոնֆլիկտներն ու վերջիններիս համար անհրաժեշտ լուծման մեխանիզմները, ինչպես նաև կգնահատվեն կարիքները:</w:t>
      </w:r>
    </w:p>
    <w:p w:rsidR="000A6114" w:rsidRPr="003E3D73" w:rsidRDefault="000A6114" w:rsidP="009F011E">
      <w:pPr>
        <w:jc w:val="both"/>
        <w:rPr>
          <w:rFonts w:ascii="GHEA Grapalat" w:hAnsi="GHEA Grapalat"/>
          <w:lang w:val="hy-AM"/>
        </w:rPr>
      </w:pPr>
      <w:r w:rsidRPr="003E3D73">
        <w:rPr>
          <w:rFonts w:ascii="GHEA Grapalat" w:hAnsi="GHEA Grapalat"/>
          <w:noProof/>
          <w:szCs w:val="24"/>
          <w:lang w:val="hy-AM"/>
        </w:rPr>
        <w:t xml:space="preserve">Սույն ենթահամակարգում պետք է ներառնվի «Առաջարկություններ» բաժին, որտեղ յուրաքանչյուր աշխատակից կարող է բարձրաձայնել առկա խնդիրների վերաբերյալ, կամ ներկայացնել իր առաջարկությունները՝ ոլորտը բարելավելու ուղղությամբ (բովանդակությունը հասանելի լինի միայն պատասխանատու անձին), որը </w:t>
      </w:r>
      <w:r w:rsidRPr="003E3D73">
        <w:rPr>
          <w:rFonts w:ascii="GHEA Grapalat" w:hAnsi="GHEA Grapalat"/>
          <w:noProof/>
          <w:szCs w:val="24"/>
          <w:lang w:val="hy-AM"/>
        </w:rPr>
        <w:lastRenderedPageBreak/>
        <w:t>հնարավորություն կնձեռնի բարձրացնելու ԱՍՀՆ աշխատակիցների ստեղծագործականությունն ու մոտիվացիան:</w:t>
      </w:r>
    </w:p>
    <w:p w:rsidR="000A6114" w:rsidRPr="003E3D73" w:rsidRDefault="007E1E6B" w:rsidP="009F011E">
      <w:pPr>
        <w:jc w:val="both"/>
        <w:rPr>
          <w:rFonts w:ascii="GHEA Grapalat" w:hAnsi="GHEA Grapalat"/>
          <w:lang w:val="hy-AM"/>
        </w:rPr>
      </w:pPr>
      <w:r w:rsidRPr="003E3D73">
        <w:rPr>
          <w:rFonts w:ascii="GHEA Grapalat" w:hAnsi="GHEA Grapalat"/>
          <w:lang w:val="hy-AM"/>
        </w:rPr>
        <w:t>Մատակարարը</w:t>
      </w:r>
      <w:r w:rsidR="000A6114" w:rsidRPr="003E3D73">
        <w:rPr>
          <w:rFonts w:ascii="GHEA Grapalat" w:hAnsi="GHEA Grapalat"/>
          <w:lang w:val="hy-AM"/>
        </w:rPr>
        <w:t xml:space="preserve"> սույն ենթահամակարգը մշակելու ժամանակ պետք է հաշվի առնի ԱՍՀՆ-ում ներդրված մարդկային ռեսուրսների կառավարման գործիքների և ծրագրային փաթեթների առկայությունը, և հնարավորության դեպքում ապահովի այդ ծրագրերում առկա տեղեկատվության միգրացիան, որը էականորեն կկրճատի հետագա մուտքագրման գործառույթները:</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12" w:name="MamoTracking"/>
      <w:bookmarkStart w:id="413" w:name="_Toc462071056"/>
      <w:r w:rsidRPr="003E3D73">
        <w:rPr>
          <w:rFonts w:ascii="GHEA Grapalat" w:hAnsi="GHEA Grapalat"/>
          <w:noProof/>
          <w:lang w:val="hy-AM"/>
        </w:rPr>
        <w:t>Նամակագրության առցանց վերահսկ</w:t>
      </w:r>
      <w:bookmarkEnd w:id="412"/>
      <w:r w:rsidRPr="003E3D73">
        <w:rPr>
          <w:rFonts w:ascii="GHEA Grapalat" w:hAnsi="GHEA Grapalat"/>
          <w:noProof/>
          <w:lang w:val="hy-AM"/>
        </w:rPr>
        <w:t>ման ենթահամակարգ</w:t>
      </w:r>
      <w:bookmarkEnd w:id="413"/>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Նամակագրության առցանց վերահսկման ենթահամակարգի օգնությամբ պետք է իրականացվի </w:t>
      </w:r>
      <w:r w:rsidRPr="003E3D73">
        <w:rPr>
          <w:rFonts w:ascii="GHEA Grapalat" w:hAnsi="GHEA Grapalat"/>
          <w:noProof/>
          <w:lang w:val="hy-AM"/>
        </w:rPr>
        <w:t xml:space="preserve">նախարարության </w:t>
      </w:r>
      <w:r w:rsidRPr="003E3D73">
        <w:rPr>
          <w:rFonts w:ascii="GHEA Grapalat" w:hAnsi="GHEA Grapalat"/>
          <w:lang w:val="hy-AM"/>
        </w:rPr>
        <w:t>աշխատակիցների նամակագրությունը: Սույն ենթահամակարգի ներդրումը պետք է հնարավորություն ընձեռնի բեռնաթափել Mulberry համակարգի կիրառումը նախարարության ներքին նամակագրությունների գործընթացներում: Համակարգի ներդրումից հետո ներքին նամակաշրջանառությունը պետք է իրականացվի բացառապես պորտալի գործիքակազմի միջոցով:</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14" w:name="_Toc462071057"/>
      <w:bookmarkStart w:id="415" w:name="HardSoftRequests"/>
      <w:r w:rsidRPr="003E3D73">
        <w:rPr>
          <w:rFonts w:ascii="GHEA Grapalat" w:hAnsi="GHEA Grapalat"/>
          <w:noProof/>
          <w:lang w:val="hy-AM"/>
        </w:rPr>
        <w:t>Տեխնիկական և ծրագրային միջոցների պատվերների կառավարման ենթահամակարգ</w:t>
      </w:r>
      <w:bookmarkEnd w:id="414"/>
    </w:p>
    <w:bookmarkEnd w:id="415"/>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Տեխնիկական և ծրագրային միջոցների պատվերների կառավարման ենթահամակարգի օգնությամբ պետք է իրականացվինախարարության գործունեության շրջանակում առկա տեխնիկական և ծրագրային միջոցների համար նախարարության աշխատակիցների կողմից ներկայացվողհայտերի կառավարումը: Այդ հայտերը պետք է հետագայում տեսանելի լինեն ԱՍՀՆ սպասարկող տեխնիկական անձնակազմի համար: Տեխնիկական անձնակազմի կողմից հայտի բավարարման կամ մերժման մասին տեղեկատվությունը նույնպես պետք է մուտքագրվի համակարգ, ինչը կապահովի գործընթացի արդյունավետությունը և կարագացնի տեխնիկական հայտերի սպասարկումը: </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16" w:name="_Toc462071058"/>
      <w:bookmarkStart w:id="417" w:name="HelpDesk"/>
      <w:r w:rsidRPr="003E3D73">
        <w:rPr>
          <w:rFonts w:ascii="GHEA Grapalat" w:hAnsi="GHEA Grapalat"/>
          <w:noProof/>
          <w:lang w:val="hy-AM"/>
        </w:rPr>
        <w:t>Օժանդակման կենտրոն ենթահամակարգ</w:t>
      </w:r>
      <w:bookmarkEnd w:id="416"/>
    </w:p>
    <w:bookmarkEnd w:id="417"/>
    <w:p w:rsidR="000A6114" w:rsidRPr="003E3D73" w:rsidRDefault="000A6114" w:rsidP="009F011E">
      <w:pPr>
        <w:jc w:val="both"/>
        <w:rPr>
          <w:rFonts w:ascii="GHEA Grapalat" w:hAnsi="GHEA Grapalat"/>
          <w:lang w:val="hy-AM"/>
        </w:rPr>
      </w:pPr>
      <w:r w:rsidRPr="003E3D73">
        <w:rPr>
          <w:rFonts w:ascii="GHEA Grapalat" w:hAnsi="GHEA Grapalat"/>
          <w:lang w:val="hy-AM"/>
        </w:rPr>
        <w:t>Օժանդակման կենտրոն ենթահամակարգի օգնությամբ պետք է իրականացվի նախարարության գործունեության շրջանակում առկա խնդիրների մասին տեղեկատվության պահանջների գրառման, դրանք համապատասխան պատասխանատուներին ներկայացնելու, առաջընթացին հետևելու, կարգավիճակը պահանջատերերին ներկայացնելու, կառավարման շրջանակում տարածելու և ըստ անհրաժեշտության հայտերի փակման գործընթացը կառավարելու համար:</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18" w:name="TaskScheduling"/>
      <w:bookmarkStart w:id="419" w:name="_Toc462071059"/>
      <w:r w:rsidRPr="003E3D73">
        <w:rPr>
          <w:rFonts w:ascii="GHEA Grapalat" w:hAnsi="GHEA Grapalat"/>
          <w:noProof/>
          <w:lang w:val="hy-AM"/>
        </w:rPr>
        <w:t>Առաջադրանքների ժամանակացույցի առցանց կառավար</w:t>
      </w:r>
      <w:bookmarkEnd w:id="418"/>
      <w:r w:rsidRPr="003E3D73">
        <w:rPr>
          <w:rFonts w:ascii="GHEA Grapalat" w:hAnsi="GHEA Grapalat"/>
          <w:noProof/>
          <w:lang w:val="hy-AM"/>
        </w:rPr>
        <w:t>ման ենթահամակարգ</w:t>
      </w:r>
      <w:bookmarkEnd w:id="419"/>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Առաջադրանքների (հանձնարարականների) ժամանակացույցի առցանց կառավարման ենթահամակարգի նպատակն է մշակել համապատասխան գործիքներ, որոնց օգնությամբ կիրականացվի նախարարության աշխատակիցների </w:t>
      </w:r>
      <w:r w:rsidRPr="003E3D73">
        <w:rPr>
          <w:rFonts w:ascii="GHEA Grapalat" w:hAnsi="GHEA Grapalat"/>
          <w:lang w:val="hy-AM"/>
        </w:rPr>
        <w:lastRenderedPageBreak/>
        <w:t xml:space="preserve">հանձնարարականների ստեղծման, հանձնարարման, կատարման ընթացքի վերահսկման, ինչպես նաև անմիջական ղեկավարի կողմից մեկնաբանությունների գրառման գործընթացները: </w:t>
      </w:r>
    </w:p>
    <w:p w:rsidR="000A6114" w:rsidRPr="003E3D73" w:rsidRDefault="000A6114" w:rsidP="009F011E">
      <w:pPr>
        <w:jc w:val="both"/>
        <w:rPr>
          <w:rFonts w:ascii="GHEA Grapalat" w:hAnsi="GHEA Grapalat"/>
          <w:lang w:val="hy-AM"/>
        </w:rPr>
      </w:pPr>
      <w:r w:rsidRPr="003E3D73">
        <w:rPr>
          <w:rFonts w:ascii="GHEA Grapalat" w:hAnsi="GHEA Grapalat"/>
          <w:lang w:val="hy-AM"/>
        </w:rPr>
        <w:t>Սույն ենթահամակարգում պետք է լինեն գործիքներ, որոնք հնարավորություն կընձեռնեն իրականացնել հետևյալ գործողությունները:</w:t>
      </w:r>
    </w:p>
    <w:p w:rsidR="000A6114" w:rsidRPr="003E3D73" w:rsidRDefault="000A6114" w:rsidP="0095435C">
      <w:pPr>
        <w:pStyle w:val="ListParagraph"/>
        <w:numPr>
          <w:ilvl w:val="0"/>
          <w:numId w:val="82"/>
        </w:numPr>
        <w:spacing w:before="120" w:after="120" w:line="276" w:lineRule="auto"/>
        <w:jc w:val="both"/>
        <w:rPr>
          <w:rFonts w:ascii="GHEA Grapalat" w:hAnsi="GHEA Grapalat"/>
          <w:lang w:val="hy-AM"/>
        </w:rPr>
      </w:pPr>
      <w:r w:rsidRPr="003E3D73">
        <w:rPr>
          <w:rFonts w:ascii="GHEA Grapalat" w:hAnsi="GHEA Grapalat"/>
          <w:lang w:val="hy-AM"/>
        </w:rPr>
        <w:t xml:space="preserve">Ստեղծել հանձնարարականներ, </w:t>
      </w:r>
    </w:p>
    <w:p w:rsidR="000A6114" w:rsidRPr="003E3D73" w:rsidRDefault="000A6114" w:rsidP="0095435C">
      <w:pPr>
        <w:pStyle w:val="ListParagraph"/>
        <w:numPr>
          <w:ilvl w:val="0"/>
          <w:numId w:val="82"/>
        </w:numPr>
        <w:spacing w:before="120" w:after="120" w:line="276" w:lineRule="auto"/>
        <w:jc w:val="both"/>
        <w:rPr>
          <w:rFonts w:ascii="GHEA Grapalat" w:hAnsi="GHEA Grapalat"/>
          <w:lang w:val="hy-AM"/>
        </w:rPr>
      </w:pPr>
      <w:r w:rsidRPr="003E3D73">
        <w:rPr>
          <w:rFonts w:ascii="GHEA Grapalat" w:hAnsi="GHEA Grapalat"/>
          <w:lang w:val="hy-AM"/>
        </w:rPr>
        <w:t>Նշանակել և/կամ փոխել հանձնարարականի կատարման պատասխանատուներ,</w:t>
      </w:r>
    </w:p>
    <w:p w:rsidR="000A6114" w:rsidRPr="003E3D73" w:rsidRDefault="000A6114" w:rsidP="0095435C">
      <w:pPr>
        <w:pStyle w:val="ListParagraph"/>
        <w:numPr>
          <w:ilvl w:val="0"/>
          <w:numId w:val="82"/>
        </w:numPr>
        <w:spacing w:before="120" w:after="120" w:line="276" w:lineRule="auto"/>
        <w:jc w:val="both"/>
        <w:rPr>
          <w:rFonts w:ascii="GHEA Grapalat" w:hAnsi="GHEA Grapalat"/>
          <w:lang w:val="hy-AM"/>
        </w:rPr>
      </w:pPr>
      <w:r w:rsidRPr="003E3D73">
        <w:rPr>
          <w:rFonts w:ascii="GHEA Grapalat" w:hAnsi="GHEA Grapalat"/>
          <w:lang w:val="hy-AM"/>
        </w:rPr>
        <w:t xml:space="preserve">Մշակել հանձնարարականի իրականացման ժամանակացույցներ, </w:t>
      </w:r>
    </w:p>
    <w:p w:rsidR="000A6114" w:rsidRPr="003E3D73" w:rsidRDefault="000A6114" w:rsidP="0095435C">
      <w:pPr>
        <w:pStyle w:val="ListParagraph"/>
        <w:numPr>
          <w:ilvl w:val="0"/>
          <w:numId w:val="82"/>
        </w:numPr>
        <w:spacing w:before="120" w:after="120" w:line="276" w:lineRule="auto"/>
        <w:jc w:val="both"/>
        <w:rPr>
          <w:rFonts w:ascii="GHEA Grapalat" w:hAnsi="GHEA Grapalat"/>
          <w:lang w:val="hy-AM"/>
        </w:rPr>
      </w:pPr>
      <w:r w:rsidRPr="003E3D73">
        <w:rPr>
          <w:rFonts w:ascii="GHEA Grapalat" w:hAnsi="GHEA Grapalat"/>
          <w:lang w:val="hy-AM"/>
        </w:rPr>
        <w:t xml:space="preserve">Լրացնել մեկնաբանություններ հանձնարարականի ընթացքի վերաբերյալ, </w:t>
      </w:r>
    </w:p>
    <w:p w:rsidR="000A6114" w:rsidRPr="003E3D73" w:rsidRDefault="000A6114" w:rsidP="0095435C">
      <w:pPr>
        <w:pStyle w:val="ListParagraph"/>
        <w:numPr>
          <w:ilvl w:val="0"/>
          <w:numId w:val="82"/>
        </w:numPr>
        <w:spacing w:before="120" w:after="120" w:line="276" w:lineRule="auto"/>
        <w:jc w:val="both"/>
        <w:rPr>
          <w:rFonts w:ascii="GHEA Grapalat" w:hAnsi="GHEA Grapalat"/>
          <w:lang w:val="hy-AM"/>
        </w:rPr>
      </w:pPr>
      <w:r w:rsidRPr="003E3D73">
        <w:rPr>
          <w:rFonts w:ascii="GHEA Grapalat" w:hAnsi="GHEA Grapalat"/>
          <w:lang w:val="hy-AM"/>
        </w:rPr>
        <w:t xml:space="preserve">Կատարել ժամանակացույցի փոփոխություններ, </w:t>
      </w:r>
    </w:p>
    <w:p w:rsidR="000A6114" w:rsidRPr="003E3D73" w:rsidRDefault="000A6114" w:rsidP="0095435C">
      <w:pPr>
        <w:pStyle w:val="ListParagraph"/>
        <w:numPr>
          <w:ilvl w:val="0"/>
          <w:numId w:val="82"/>
        </w:numPr>
        <w:spacing w:before="120" w:after="120" w:line="276" w:lineRule="auto"/>
        <w:jc w:val="both"/>
        <w:rPr>
          <w:rFonts w:ascii="GHEA Grapalat" w:hAnsi="GHEA Grapalat"/>
          <w:lang w:val="hy-AM"/>
        </w:rPr>
      </w:pPr>
      <w:r w:rsidRPr="003E3D73">
        <w:rPr>
          <w:rFonts w:ascii="GHEA Grapalat" w:hAnsi="GHEA Grapalat"/>
          <w:lang w:val="hy-AM"/>
        </w:rPr>
        <w:t>Փոխել հանձնարարականի կարգավիճակը:</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20" w:name="_Toc462071060"/>
      <w:bookmarkStart w:id="421" w:name="SCM"/>
      <w:r w:rsidRPr="003E3D73">
        <w:rPr>
          <w:rFonts w:ascii="GHEA Grapalat" w:hAnsi="GHEA Grapalat"/>
          <w:noProof/>
          <w:lang w:val="hy-AM"/>
        </w:rPr>
        <w:t>Մատակարարման շղթայի կառավարման ենթահամակարգ</w:t>
      </w:r>
      <w:bookmarkEnd w:id="420"/>
    </w:p>
    <w:bookmarkEnd w:id="421"/>
    <w:p w:rsidR="000A6114" w:rsidRPr="003E3D73" w:rsidRDefault="000A6114" w:rsidP="009F011E">
      <w:pPr>
        <w:jc w:val="both"/>
        <w:rPr>
          <w:rFonts w:ascii="GHEA Grapalat" w:hAnsi="GHEA Grapalat"/>
          <w:lang w:val="hy-AM"/>
        </w:rPr>
      </w:pPr>
      <w:r w:rsidRPr="003E3D73">
        <w:rPr>
          <w:rFonts w:ascii="GHEA Grapalat" w:hAnsi="GHEA Grapalat"/>
          <w:lang w:val="hy-AM"/>
        </w:rPr>
        <w:t>ԱՍՀՆ գույքագրման, պատվերների, գնումների, լոգիստիկայի, կանխատեսման, պլանավորմանև նմանատիպ այլ գործընթացների կառավարման համար անհրաժեշտ է մշակել մատակարարման շղթայի կառավարման ենթահամակարգ: Այս ենթահամակարգի միջոցով նախարարության աշխատակազմի կառուցվածքային և առանձնացված ստորաբաժանումները կարող են իրականացնել ԱՍՀՆ գույքագրումը, պատվերների ձևավորումը և գնումների պլանավորումը:</w:t>
      </w:r>
    </w:p>
    <w:p w:rsidR="000A6114" w:rsidRPr="003E3D73" w:rsidRDefault="000A6114" w:rsidP="009F011E">
      <w:pPr>
        <w:jc w:val="both"/>
        <w:rPr>
          <w:rFonts w:ascii="GHEA Grapalat" w:hAnsi="GHEA Grapalat"/>
          <w:lang w:val="hy-AM"/>
        </w:rPr>
      </w:pPr>
      <w:r w:rsidRPr="003E3D73">
        <w:rPr>
          <w:rFonts w:ascii="GHEA Grapalat" w:hAnsi="GHEA Grapalat"/>
          <w:lang w:val="hy-AM"/>
        </w:rPr>
        <w:t>Սույն ենթահամակարգի նախագծման ընթացքում Խորհրադու կազմակերպությունը պետք է սերտորեն աշխատի նախարարության համապատասխան բաժինների, առանձնացված ստորաբաժանումների հետ ենթահամակարգի հանդեպ ներկայացվող մանրամասն գործառույթային պահանջները վերծանելու և իրականացնելու համար:</w:t>
      </w:r>
    </w:p>
    <w:p w:rsidR="000A6114" w:rsidRPr="003E3D73" w:rsidRDefault="000A6114" w:rsidP="009F011E">
      <w:pPr>
        <w:pStyle w:val="Heading4"/>
        <w:keepNext/>
        <w:keepLines/>
        <w:tabs>
          <w:tab w:val="clear" w:pos="1512"/>
        </w:tabs>
        <w:spacing w:before="200" w:after="0" w:line="276" w:lineRule="auto"/>
        <w:ind w:left="1728" w:hanging="864"/>
        <w:rPr>
          <w:rFonts w:ascii="GHEA Grapalat" w:hAnsi="GHEA Grapalat"/>
          <w:lang w:val="hy-AM"/>
        </w:rPr>
      </w:pPr>
      <w:r w:rsidRPr="003E3D73">
        <w:rPr>
          <w:rFonts w:ascii="GHEA Grapalat" w:hAnsi="GHEA Grapalat"/>
          <w:lang w:val="hy-AM"/>
        </w:rPr>
        <w:t>Փոխադրամիջոցների հայտերի կառավարման ենթահամակարգ</w:t>
      </w:r>
    </w:p>
    <w:p w:rsidR="000A6114" w:rsidRPr="003E3D73" w:rsidRDefault="000A6114" w:rsidP="009F011E">
      <w:pPr>
        <w:jc w:val="both"/>
        <w:rPr>
          <w:rFonts w:ascii="GHEA Grapalat" w:hAnsi="GHEA Grapalat"/>
          <w:lang w:val="hy-AM"/>
        </w:rPr>
      </w:pPr>
      <w:r w:rsidRPr="003E3D73">
        <w:rPr>
          <w:rFonts w:ascii="GHEA Grapalat" w:hAnsi="GHEA Grapalat"/>
          <w:lang w:val="hy-AM"/>
        </w:rPr>
        <w:t>Փոխադրամիջոցների հայտերի կառավարման ենթահամակարգի օգնությամբ պետք է համակարգվի և կառավարվի նախարարության գործունեության համար աշխատակիցների կողմից անհրաժեշտ փոխադրամիջոցների համար ներկայացվող հայտերը, պլանավորման գործառույթները և դրանց իրականացումը:</w:t>
      </w:r>
    </w:p>
    <w:p w:rsidR="000A6114" w:rsidRPr="003E3D73" w:rsidRDefault="000A6114" w:rsidP="009F011E">
      <w:pPr>
        <w:jc w:val="both"/>
        <w:rPr>
          <w:rFonts w:ascii="GHEA Grapalat" w:hAnsi="GHEA Grapalat"/>
          <w:lang w:val="hy-AM"/>
        </w:rPr>
      </w:pPr>
      <w:bookmarkStart w:id="422" w:name="DSS"/>
      <w:r w:rsidRPr="003E3D73">
        <w:rPr>
          <w:rFonts w:ascii="GHEA Grapalat" w:eastAsia="Calibri" w:hAnsi="GHEA Grapalat"/>
          <w:szCs w:val="24"/>
          <w:lang w:val="hy-AM"/>
        </w:rPr>
        <w:t>Իրավականակտերիորոնմանևդիտմանենթահամակարգ</w:t>
      </w:r>
      <w:bookmarkEnd w:id="422"/>
      <w:r w:rsidRPr="003E3D73">
        <w:rPr>
          <w:rFonts w:ascii="GHEA Grapalat" w:hAnsi="GHEA Grapalat"/>
          <w:lang w:val="hy-AM"/>
        </w:rPr>
        <w:t xml:space="preserve">Այս ենթահամակարգի նպատակն է մատչելի և համակարգված կերպով համակարգի շահառուներին հասանելիություն ապահովել ԱՍՀՆ-ի շրջանակներում գործող իրավական, պաշտոնական, մեթոդական և այլ բնույթի տեղեկատվությանը: Նմանատիպ տեղեկատվական պահոցի առկայությունը հնարավորություն կընձեռնի համակարգի շահառուներին առավել արդյունավետ օգտագործել այդ տեղեկատվությունը որոշումների կայացման գործընթացում: </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Ներկայումս ԱՍՀՆ-ում արդեն տեղադրված է իրավական ակտերի, որոշումների, նախարարի հրամանների վերաբերյալ տեղեկատվական համակարգ, որը գտնվում է տեղեկատվության մուտքագրման և շարունակական զարգացման փուլում: </w:t>
      </w:r>
      <w:r w:rsidR="007E1E6B" w:rsidRPr="003E3D73">
        <w:rPr>
          <w:rFonts w:ascii="GHEA Grapalat" w:hAnsi="GHEA Grapalat"/>
          <w:lang w:val="hy-AM"/>
        </w:rPr>
        <w:t>Մատակարարը</w:t>
      </w:r>
      <w:r w:rsidRPr="003E3D73">
        <w:rPr>
          <w:rFonts w:ascii="GHEA Grapalat" w:hAnsi="GHEA Grapalat"/>
          <w:lang w:val="hy-AM"/>
        </w:rPr>
        <w:t xml:space="preserve"> սույն հանձնարարականի շրջանակներում պետք է ուսումնասիրի </w:t>
      </w:r>
      <w:r w:rsidRPr="003E3D73">
        <w:rPr>
          <w:rFonts w:ascii="GHEA Grapalat" w:hAnsi="GHEA Grapalat"/>
          <w:lang w:val="hy-AM"/>
        </w:rPr>
        <w:lastRenderedPageBreak/>
        <w:t xml:space="preserve">ներկայումս գործող համակարգը և մշակի համապատասխան ինտերֆեյսներ այդ համակարգը ԿՀՆՊ-ի հետ ինտեգրելու համար: </w:t>
      </w:r>
    </w:p>
    <w:p w:rsidR="000A6114" w:rsidRPr="003E3D73" w:rsidRDefault="000A6114" w:rsidP="009F011E">
      <w:pPr>
        <w:jc w:val="both"/>
        <w:rPr>
          <w:rFonts w:ascii="GHEA Grapalat" w:hAnsi="GHEA Grapalat"/>
          <w:lang w:val="hy-AM"/>
        </w:rPr>
      </w:pPr>
      <w:r w:rsidRPr="003E3D73">
        <w:rPr>
          <w:rFonts w:ascii="GHEA Grapalat" w:hAnsi="GHEA Grapalat"/>
          <w:lang w:val="hy-AM"/>
        </w:rPr>
        <w:t>ԿՀՆՊ-ի շրջանակներում պետք է մշակվի այնպիսի ինտերֆեյս, որը հնարավորություն կընձեռնի շահառուներին իրականացնել անհրաժեշտ տեղեկատվության որոնում բոլոր հնարավոր տարբերակներով:</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noProof/>
          <w:lang w:val="hy-AM"/>
        </w:rPr>
      </w:pPr>
      <w:bookmarkStart w:id="423" w:name="FM"/>
      <w:bookmarkStart w:id="424" w:name="_Toc462071061"/>
      <w:r w:rsidRPr="003E3D73">
        <w:rPr>
          <w:rFonts w:ascii="GHEA Grapalat" w:hAnsi="GHEA Grapalat"/>
          <w:noProof/>
          <w:lang w:val="hy-AM"/>
        </w:rPr>
        <w:t>Ֆինանսական կառավար</w:t>
      </w:r>
      <w:bookmarkEnd w:id="423"/>
      <w:r w:rsidRPr="003E3D73">
        <w:rPr>
          <w:rFonts w:ascii="GHEA Grapalat" w:hAnsi="GHEA Grapalat"/>
          <w:noProof/>
          <w:lang w:val="hy-AM"/>
        </w:rPr>
        <w:t>ման ենթահամակարգ</w:t>
      </w:r>
      <w:bookmarkEnd w:id="424"/>
    </w:p>
    <w:p w:rsidR="000A6114" w:rsidRPr="003E3D73" w:rsidRDefault="000A6114" w:rsidP="009F011E">
      <w:pPr>
        <w:jc w:val="both"/>
        <w:rPr>
          <w:rFonts w:ascii="GHEA Grapalat" w:hAnsi="GHEA Grapalat"/>
          <w:lang w:val="hy-AM"/>
        </w:rPr>
      </w:pPr>
      <w:r w:rsidRPr="003E3D73">
        <w:rPr>
          <w:rFonts w:ascii="GHEA Grapalat" w:hAnsi="GHEA Grapalat"/>
          <w:lang w:val="hy-AM"/>
        </w:rPr>
        <w:t>Ֆինանսական կառավարման ենթահամակարգը պետք է հնարավորություն ընձեռնի կառավարել, համակարգել և ինտեգրել ԱՍՀՆ ֆինանսական տեղեկատվությունը: Ենթահամակարգը պետք է հնարավորություն ընձեռնի ձևավորել տարաբնույթ ֆինանսական հաշվետվություններ: Ենթահամակարգը պետք է հնարավորություն ընձեռնի գեներացնել աուդիտի ենթակա ֆինանսական հաշվետվությունները, ինչպես նաև առկա տեղեկատվության հիման վրա շահառուներին տրամադրի գործիքներ՝ դրամական հոսքերի կանխատեսումներ իրականացնելու համար:</w:t>
      </w:r>
    </w:p>
    <w:p w:rsidR="000A6114" w:rsidRPr="003E3D73" w:rsidRDefault="000A6114" w:rsidP="009F011E">
      <w:pPr>
        <w:pStyle w:val="Heading3"/>
        <w:keepNext/>
        <w:keepLines/>
        <w:numPr>
          <w:ilvl w:val="2"/>
          <w:numId w:val="0"/>
        </w:numPr>
        <w:spacing w:before="240" w:after="120" w:line="276" w:lineRule="auto"/>
        <w:ind w:left="1152" w:hanging="720"/>
        <w:rPr>
          <w:rFonts w:ascii="GHEA Grapalat" w:hAnsi="GHEA Grapalat"/>
          <w:noProof/>
          <w:lang w:val="hy-AM"/>
        </w:rPr>
      </w:pPr>
      <w:bookmarkStart w:id="425" w:name="_Toc462071062"/>
      <w:r w:rsidRPr="003E3D73">
        <w:rPr>
          <w:rFonts w:ascii="GHEA Grapalat" w:hAnsi="GHEA Grapalat"/>
          <w:noProof/>
          <w:lang w:val="hy-AM"/>
        </w:rPr>
        <w:t>Հեռավար ուսուցման ենթահամակարգ</w:t>
      </w:r>
      <w:bookmarkEnd w:id="425"/>
    </w:p>
    <w:p w:rsidR="000A6114" w:rsidRPr="003E3D73" w:rsidRDefault="000A6114" w:rsidP="009F011E">
      <w:pPr>
        <w:jc w:val="both"/>
        <w:rPr>
          <w:rFonts w:ascii="GHEA Grapalat" w:hAnsi="GHEA Grapalat"/>
          <w:lang w:val="hy-AM"/>
        </w:rPr>
      </w:pPr>
      <w:r w:rsidRPr="003E3D73">
        <w:rPr>
          <w:rFonts w:ascii="GHEA Grapalat" w:hAnsi="GHEA Grapalat"/>
          <w:lang w:val="hy-AM"/>
        </w:rPr>
        <w:t>Հեռավար ուսուցման ենթահամակարգը հանդիսանում է ԿՀՆՊ-ի կարևորագույն բաղադրիչներից մեկը: Քանի որ ԱՍՀՆ ներառում է աշխարհագրական առումով տարբեր վայրերում տեղակայված միավորներ (ՊՈԱԿ-ներ, առանձնացված ստորաբաժանումներ) արդիական է դառնում նորագույն տեխնիկական միջոցների կիրառմամբ հեռավար ուսուցման կազմակերպումը: Հեռավար ուսուցումը կկրճատի  ուսուցումների կազմակերպման և իրականացման ծախսերը և հնարավորություն կընձեռնի առավել արագ կերպով իրականացնել մեթոդական ուսուցում՝ համեմատած դասական մեթոդների կիրառման հետ:</w:t>
      </w:r>
    </w:p>
    <w:p w:rsidR="000A6114" w:rsidRPr="003E3D73" w:rsidRDefault="000A6114" w:rsidP="009F011E">
      <w:pPr>
        <w:jc w:val="both"/>
        <w:rPr>
          <w:rFonts w:ascii="GHEA Grapalat" w:hAnsi="GHEA Grapalat"/>
          <w:lang w:val="hy-AM"/>
        </w:rPr>
      </w:pPr>
      <w:r w:rsidRPr="003E3D73">
        <w:rPr>
          <w:rFonts w:ascii="GHEA Grapalat" w:hAnsi="GHEA Grapalat"/>
          <w:lang w:val="hy-AM"/>
        </w:rPr>
        <w:t>Սույն ենթահամակարգի միջոցով ԿՀՆՊ-ի շահառուները պետք է հնարավորություն ունենան իրենց իսկ աշխատանքի վայրում ծանոթանալ և աշխատել ուսումնական նյութերով և ուսուցման ավարտին անցնել առցանց թեսթավորում:</w:t>
      </w:r>
    </w:p>
    <w:p w:rsidR="000A6114" w:rsidRPr="003E3D73" w:rsidRDefault="000A6114" w:rsidP="009F011E">
      <w:pPr>
        <w:jc w:val="both"/>
        <w:rPr>
          <w:rFonts w:ascii="GHEA Grapalat" w:hAnsi="GHEA Grapalat"/>
          <w:lang w:val="hy-AM"/>
        </w:rPr>
      </w:pPr>
      <w:r w:rsidRPr="003E3D73">
        <w:rPr>
          <w:rFonts w:ascii="GHEA Grapalat" w:hAnsi="GHEA Grapalat"/>
          <w:lang w:val="hy-AM"/>
        </w:rPr>
        <w:t>Միևնույն ժամանակ մեթոդական ցուցումներ և ուսուցումներ իրականացնող պատասխանատուները ԿՀՆՊ-ի միջոցով պետք է մշակեն բոլոր ուսումնական նյութերը և հասանելի դարձնեն ԱՍՀՆ անձնակազմի համար:</w:t>
      </w:r>
    </w:p>
    <w:p w:rsidR="000A6114" w:rsidRPr="003E3D73" w:rsidRDefault="000A6114" w:rsidP="009F011E">
      <w:pPr>
        <w:jc w:val="both"/>
        <w:rPr>
          <w:rFonts w:ascii="GHEA Grapalat" w:hAnsi="GHEA Grapalat"/>
          <w:lang w:val="hy-AM"/>
        </w:rPr>
      </w:pPr>
      <w:r w:rsidRPr="003E3D73">
        <w:rPr>
          <w:rFonts w:ascii="GHEA Grapalat" w:hAnsi="GHEA Grapalat"/>
          <w:lang w:val="hy-AM"/>
        </w:rPr>
        <w:t>Սույն տեխնիկական հանձնարարականի շրջանակներում պետք է մշակվի ԿՀՆՊ-ի կառուցվածքում ինտեգրված հեռավար ուսուցման ենթահամակարգ, որը պետք է ընձեռնի հետևյալգործողությունները իրականացնելու հնարավորությունները:</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Հեռավար ուսուցման մասնակիցների գրանցում և նրանց գրառումների կառավարում (ակտիվացում/ապաակտիվացում)</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Հեռավար ուսուցում իրականացնող մասնագետների գրանցում և նրանց գրառումների կառավարում  (ակտիվացում/ապաակտիվացում)</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Ուսումնական նյութերի մուտքագրման և ներմուծման հնարավորություն</w:t>
      </w:r>
    </w:p>
    <w:p w:rsidR="000A6114" w:rsidRPr="003E3D73" w:rsidRDefault="000A6114" w:rsidP="0095435C">
      <w:pPr>
        <w:pStyle w:val="ListParagraph"/>
        <w:numPr>
          <w:ilvl w:val="0"/>
          <w:numId w:val="84"/>
        </w:numPr>
        <w:spacing w:before="120" w:after="120" w:line="276" w:lineRule="auto"/>
        <w:jc w:val="both"/>
        <w:rPr>
          <w:rFonts w:ascii="GHEA Grapalat" w:hAnsi="GHEA Grapalat"/>
          <w:lang w:val="hy-AM"/>
        </w:rPr>
      </w:pPr>
      <w:r w:rsidRPr="003E3D73">
        <w:rPr>
          <w:rFonts w:ascii="GHEA Grapalat" w:hAnsi="GHEA Grapalat"/>
          <w:lang w:val="hy-AM"/>
        </w:rPr>
        <w:t>Տեքստային ֆայլեր</w:t>
      </w:r>
    </w:p>
    <w:p w:rsidR="000A6114" w:rsidRPr="003E3D73" w:rsidRDefault="000A6114" w:rsidP="0095435C">
      <w:pPr>
        <w:pStyle w:val="ListParagraph"/>
        <w:numPr>
          <w:ilvl w:val="0"/>
          <w:numId w:val="84"/>
        </w:numPr>
        <w:spacing w:before="120" w:after="120" w:line="276" w:lineRule="auto"/>
        <w:jc w:val="both"/>
        <w:rPr>
          <w:rFonts w:ascii="GHEA Grapalat" w:hAnsi="GHEA Grapalat"/>
          <w:lang w:val="hy-AM"/>
        </w:rPr>
      </w:pPr>
      <w:r w:rsidRPr="003E3D73">
        <w:rPr>
          <w:rFonts w:ascii="GHEA Grapalat" w:hAnsi="GHEA Grapalat"/>
          <w:lang w:val="hy-AM"/>
        </w:rPr>
        <w:t>Ձայնային ֆայլեր</w:t>
      </w:r>
    </w:p>
    <w:p w:rsidR="000A6114" w:rsidRPr="003E3D73" w:rsidRDefault="000A6114" w:rsidP="0095435C">
      <w:pPr>
        <w:pStyle w:val="ListParagraph"/>
        <w:numPr>
          <w:ilvl w:val="0"/>
          <w:numId w:val="84"/>
        </w:numPr>
        <w:spacing w:before="120" w:after="120" w:line="276" w:lineRule="auto"/>
        <w:jc w:val="both"/>
        <w:rPr>
          <w:rFonts w:ascii="GHEA Grapalat" w:hAnsi="GHEA Grapalat"/>
          <w:lang w:val="hy-AM"/>
        </w:rPr>
      </w:pPr>
      <w:r w:rsidRPr="003E3D73">
        <w:rPr>
          <w:rFonts w:ascii="GHEA Grapalat" w:hAnsi="GHEA Grapalat"/>
          <w:lang w:val="hy-AM"/>
        </w:rPr>
        <w:lastRenderedPageBreak/>
        <w:t>Պատկերներ և սխեմաներ</w:t>
      </w:r>
    </w:p>
    <w:p w:rsidR="000A6114" w:rsidRPr="003E3D73" w:rsidRDefault="000A6114" w:rsidP="0095435C">
      <w:pPr>
        <w:pStyle w:val="ListParagraph"/>
        <w:numPr>
          <w:ilvl w:val="0"/>
          <w:numId w:val="84"/>
        </w:numPr>
        <w:spacing w:before="120" w:after="120" w:line="276" w:lineRule="auto"/>
        <w:jc w:val="both"/>
        <w:rPr>
          <w:rFonts w:ascii="GHEA Grapalat" w:hAnsi="GHEA Grapalat"/>
          <w:lang w:val="hy-AM"/>
        </w:rPr>
      </w:pPr>
      <w:r w:rsidRPr="003E3D73">
        <w:rPr>
          <w:rFonts w:ascii="GHEA Grapalat" w:hAnsi="GHEA Grapalat"/>
          <w:lang w:val="hy-AM"/>
        </w:rPr>
        <w:t>Տեսահոլովակներ</w:t>
      </w:r>
    </w:p>
    <w:p w:rsidR="000A6114" w:rsidRPr="003E3D73" w:rsidRDefault="000A6114" w:rsidP="0095435C">
      <w:pPr>
        <w:pStyle w:val="ListParagraph"/>
        <w:numPr>
          <w:ilvl w:val="0"/>
          <w:numId w:val="84"/>
        </w:numPr>
        <w:spacing w:before="120" w:after="120" w:line="276" w:lineRule="auto"/>
        <w:jc w:val="both"/>
        <w:rPr>
          <w:rFonts w:ascii="GHEA Grapalat" w:hAnsi="GHEA Grapalat"/>
          <w:lang w:val="hy-AM"/>
        </w:rPr>
      </w:pPr>
      <w:r w:rsidRPr="003E3D73">
        <w:rPr>
          <w:rFonts w:ascii="GHEA Grapalat" w:hAnsi="GHEA Grapalat"/>
          <w:lang w:val="hy-AM"/>
        </w:rPr>
        <w:t>Օգտակար հղումներ</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Ուսումնական թեմաների, խմբերի, կատեգորիաների ստեղծում,</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Թեմատիկ աշխատանքներում մասնակցող անձնակազմի գրանցում,</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Առցանց տեսա և ձայնային հանդիպումների կազմակերպման հնարավորություն</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Ուսումնական թեմայի շրջանակներում քննարկման հարթակի (blog) ստեղծում և կառավարում</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Ուսումնական թեսթերի մշակում և դրանց կառավարում</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Մասնակիցների առցանց թեսթավորման գործառույթների իրականացում</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Թեսթավորման արդյունքների ամփոփման և հաշվետվությունների ստացման հնարավորություն</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Ուսուցման գործընթացում ներգրավված մասնակիցներին և անձնակազմին հաղորդագրությունների ուղարկման հնարավորություն</w:t>
      </w:r>
    </w:p>
    <w:p w:rsidR="000A6114" w:rsidRPr="003E3D73"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Մասնակիցների էլեկտրոնային հասցեներին ուսումնական գործընթացի վերաբերյալ տեղեկատվության ուղարկման հնարավորություն</w:t>
      </w:r>
    </w:p>
    <w:p w:rsidR="00F75867" w:rsidRDefault="000A6114" w:rsidP="0095435C">
      <w:pPr>
        <w:pStyle w:val="ListParagraph"/>
        <w:numPr>
          <w:ilvl w:val="0"/>
          <w:numId w:val="83"/>
        </w:numPr>
        <w:spacing w:before="120" w:after="120" w:line="276" w:lineRule="auto"/>
        <w:jc w:val="both"/>
        <w:rPr>
          <w:rFonts w:ascii="GHEA Grapalat" w:hAnsi="GHEA Grapalat"/>
          <w:lang w:val="hy-AM"/>
        </w:rPr>
      </w:pPr>
      <w:r w:rsidRPr="003E3D73">
        <w:rPr>
          <w:rFonts w:ascii="GHEA Grapalat" w:hAnsi="GHEA Grapalat"/>
          <w:lang w:val="hy-AM"/>
        </w:rPr>
        <w:t>Համակարգից օգտվելու առացանց ուղեցույցներ մշակելու հնարավորություն</w:t>
      </w:r>
    </w:p>
    <w:p w:rsidR="000A6114" w:rsidRPr="00F75867" w:rsidRDefault="00F75867" w:rsidP="00F75867">
      <w:pPr>
        <w:rPr>
          <w:rFonts w:ascii="GHEA Grapalat" w:hAnsi="GHEA Grapalat"/>
          <w:lang w:val="hy-AM"/>
        </w:rPr>
      </w:pPr>
      <w:r>
        <w:rPr>
          <w:rFonts w:ascii="GHEA Grapalat" w:hAnsi="GHEA Grapalat"/>
          <w:lang w:val="hy-AM"/>
        </w:rPr>
        <w:br w:type="page"/>
      </w:r>
    </w:p>
    <w:p w:rsidR="000A6114" w:rsidRPr="003E3D73" w:rsidRDefault="000A6114" w:rsidP="00F75867">
      <w:pPr>
        <w:pStyle w:val="Heading1"/>
        <w:keepNext/>
        <w:keepLines/>
        <w:spacing w:after="120" w:line="276" w:lineRule="auto"/>
        <w:ind w:left="432" w:hanging="432"/>
        <w:rPr>
          <w:rFonts w:ascii="GHEA Grapalat" w:hAnsi="GHEA Grapalat"/>
          <w:lang w:val="hy-AM"/>
        </w:rPr>
      </w:pPr>
      <w:bookmarkStart w:id="426" w:name="_Toc462071063"/>
      <w:r w:rsidRPr="003E3D73">
        <w:rPr>
          <w:rFonts w:ascii="GHEA Grapalat" w:hAnsi="GHEA Grapalat"/>
          <w:lang w:val="hy-AM"/>
        </w:rPr>
        <w:lastRenderedPageBreak/>
        <w:t>Տեխնիկական պահանջների նկարագրություն</w:t>
      </w:r>
      <w:bookmarkEnd w:id="426"/>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427" w:name="_Toc462071064"/>
      <w:r w:rsidRPr="003E3D73">
        <w:rPr>
          <w:rFonts w:ascii="GHEA Grapalat" w:hAnsi="GHEA Grapalat"/>
          <w:lang w:val="hy-AM"/>
        </w:rPr>
        <w:t>Ծրագրային ապահովման և միջավայրի պահանջներ</w:t>
      </w:r>
      <w:bookmarkEnd w:id="427"/>
    </w:p>
    <w:p w:rsidR="000A6114" w:rsidRPr="003E3D73" w:rsidRDefault="000A6114" w:rsidP="009F011E">
      <w:pPr>
        <w:jc w:val="both"/>
        <w:rPr>
          <w:rFonts w:ascii="GHEA Grapalat" w:hAnsi="GHEA Grapalat"/>
          <w:lang w:val="hy-AM"/>
        </w:rPr>
      </w:pPr>
      <w:r w:rsidRPr="003E3D73">
        <w:rPr>
          <w:rFonts w:ascii="GHEA Grapalat" w:hAnsi="GHEA Grapalat" w:cs="Sylfaen"/>
          <w:lang w:val="hy-AM"/>
        </w:rPr>
        <w:t>Համակարգի կառուցվածքը, անվտանգությունը և այլ համակարգերի հետ փոխգործակցելիությունը պետք է համապատասխանի ՀՀ կառավարության  2015 թվականի  օգոստոսի 31-ի N 1093 - Ն որոշման պահանջներին: Սույն բաժնում ներկայացվում են ՏՀ-ի հանդեպ ներկայացվող ծրագրային ապահովման և ծրագրային միջավայրի պահանջների մանրամասն նկարագրությունը:</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lang w:val="hy-AM"/>
        </w:rPr>
      </w:pPr>
      <w:bookmarkStart w:id="428" w:name="_Toc413749838"/>
      <w:bookmarkStart w:id="429" w:name="_Toc462071065"/>
      <w:r w:rsidRPr="003E3D73">
        <w:rPr>
          <w:rFonts w:ascii="GHEA Grapalat" w:hAnsi="GHEA Grapalat"/>
          <w:lang w:val="hy-AM"/>
        </w:rPr>
        <w:t>Ընդհանուր բնույթի տեխնիկական պահանջներ</w:t>
      </w:r>
      <w:bookmarkEnd w:id="428"/>
      <w:bookmarkEnd w:id="429"/>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ԱՍՀՆ ԿՀՆՊ-ի </w:t>
      </w:r>
      <w:r w:rsidRPr="003E3D73">
        <w:rPr>
          <w:rFonts w:ascii="GHEA Grapalat" w:hAnsi="GHEA Grapalat" w:cs="Tahoma"/>
          <w:szCs w:val="24"/>
          <w:lang w:val="hy-AM"/>
        </w:rPr>
        <w:t>հանդեպ ներկայացվող ընդհանուր բնույթի տեխնիկական պահանջները թվարկվում են ստորև.</w:t>
      </w:r>
    </w:p>
    <w:p w:rsidR="000A6114" w:rsidRPr="003E3D73" w:rsidRDefault="000A6114" w:rsidP="009F011E">
      <w:pPr>
        <w:pStyle w:val="CustomBullet1"/>
        <w:jc w:val="both"/>
      </w:pPr>
      <w:r w:rsidRPr="003E3D73">
        <w:t>ԿՀՆՊ-ն պետք է մշակված լինի 3-Tier կառուցվածքով, այսինքն՝  Web, Application և Database.</w:t>
      </w:r>
    </w:p>
    <w:p w:rsidR="000A6114" w:rsidRPr="003E3D73" w:rsidRDefault="000A6114" w:rsidP="009F011E">
      <w:pPr>
        <w:pStyle w:val="CustomBullet1"/>
        <w:jc w:val="both"/>
      </w:pPr>
      <w:r w:rsidRPr="003E3D73">
        <w:t>ԿՀՆՊ–ն պետք է հասանելի լինի բոլոր տեսակի օգտվողների համար վեբ-բրաուզերների միջոցով: Համակարգի բոլոր գործողությունները պետք է իրականացվեն համապատասխան վեբ ինտերֆեյսների միջոցով:</w:t>
      </w:r>
    </w:p>
    <w:p w:rsidR="000A6114" w:rsidRPr="003E3D73" w:rsidRDefault="000A6114" w:rsidP="009F011E">
      <w:pPr>
        <w:pStyle w:val="CustomBullet1"/>
        <w:jc w:val="both"/>
      </w:pPr>
      <w:r w:rsidRPr="003E3D73">
        <w:t>Բոլոր այն դեպքերում երբ համակարգը պետք է աշխատի համացանցի կապուղիների միջոցով պորտալի հասանելիությունը օգտվողների համար պետք է իրականացվի միայն HTTPS (SSL)-ի պրոտոկոլի միջոցով:</w:t>
      </w:r>
    </w:p>
    <w:p w:rsidR="000A6114" w:rsidRPr="003E3D73" w:rsidRDefault="000A6114" w:rsidP="009F011E">
      <w:pPr>
        <w:pStyle w:val="CustomBullet1"/>
        <w:jc w:val="both"/>
      </w:pPr>
      <w:r w:rsidRPr="003E3D73">
        <w:t>Բոլոր այն շահառուների համար, որոնք ԿՀՆՊ-ի հետ տվյալների փոխանակումը իրականացնում են վեբ սերվիսների միջոցով պետք է կիրառվեն միասնական՝ ընդունված անվտանգության չափանիշներ:</w:t>
      </w:r>
    </w:p>
    <w:p w:rsidR="000A6114" w:rsidRPr="003E3D73" w:rsidRDefault="000A6114" w:rsidP="009F011E">
      <w:pPr>
        <w:pStyle w:val="CustomBullet1"/>
        <w:jc w:val="both"/>
      </w:pPr>
      <w:r w:rsidRPr="003E3D73">
        <w:t>Համակարգի բոլոր մոդուլները պետք է ամբողջովին ինտեգրված լինեն տվյալների բազայի մակարդակով: Սույն պահանջը ենթադրում է, որ մոդուլները իրենց տվյալները պետք է պահեն և տվյալների փոխանակումը իրականացնեն միասնական տվյալների բազայում:</w:t>
      </w:r>
    </w:p>
    <w:p w:rsidR="000A6114" w:rsidRPr="003E3D73" w:rsidRDefault="000A6114" w:rsidP="009F011E">
      <w:pPr>
        <w:pStyle w:val="CustomBullet1"/>
        <w:jc w:val="both"/>
      </w:pPr>
      <w:r w:rsidRPr="003E3D73">
        <w:t>Համակարգից օգտվողի ինտերֆեյսը և տվյալների բազայում պահվող տեքստային տեղեկատվությունը պետք է ներկայացվի հայերեն UNICODE տառատեսակով։</w:t>
      </w:r>
    </w:p>
    <w:p w:rsidR="000A6114" w:rsidRPr="003E3D73" w:rsidRDefault="000A6114" w:rsidP="009F011E">
      <w:pPr>
        <w:pStyle w:val="CustomBullet1"/>
        <w:jc w:val="both"/>
      </w:pPr>
      <w:r w:rsidRPr="003E3D73">
        <w:t>Համակարգում կիրառվող բոլոր ամսաթվերի տվյալները պետք է պահվեն և ցուցադրվեն հայկական ֆորմատով (օր/ամիս/տարի):</w:t>
      </w:r>
    </w:p>
    <w:p w:rsidR="000A6114" w:rsidRPr="003E3D73" w:rsidRDefault="000A6114" w:rsidP="009F011E">
      <w:pPr>
        <w:pStyle w:val="CustomBullet1"/>
        <w:jc w:val="both"/>
      </w:pPr>
      <w:r w:rsidRPr="003E3D73">
        <w:t>Տվյալների բազայում պետք է ներկայացված լինեն համակարգի բոլորժամանակահատվածների տվյալները:</w:t>
      </w:r>
    </w:p>
    <w:p w:rsidR="000A6114" w:rsidRPr="003E3D73" w:rsidRDefault="000A6114" w:rsidP="009F011E">
      <w:pPr>
        <w:pStyle w:val="Heading3"/>
        <w:keepNext/>
        <w:keepLines/>
        <w:numPr>
          <w:ilvl w:val="2"/>
          <w:numId w:val="0"/>
        </w:numPr>
        <w:spacing w:before="240" w:after="120" w:line="276" w:lineRule="auto"/>
        <w:ind w:left="1440" w:hanging="720"/>
        <w:rPr>
          <w:rFonts w:ascii="GHEA Grapalat" w:hAnsi="GHEA Grapalat"/>
          <w:lang w:val="hy-AM"/>
        </w:rPr>
      </w:pPr>
      <w:bookmarkStart w:id="430" w:name="_Toc413749839"/>
      <w:bookmarkStart w:id="431" w:name="_Toc462071066"/>
      <w:r w:rsidRPr="003E3D73">
        <w:rPr>
          <w:rFonts w:ascii="GHEA Grapalat" w:hAnsi="GHEA Grapalat"/>
          <w:lang w:val="hy-AM"/>
        </w:rPr>
        <w:lastRenderedPageBreak/>
        <w:t>Տվյալների շտեմարանի հանդեպ ներկայացվող պահանջներ</w:t>
      </w:r>
      <w:bookmarkEnd w:id="430"/>
      <w:bookmarkEnd w:id="431"/>
    </w:p>
    <w:p w:rsidR="000A6114" w:rsidRPr="003E3D73" w:rsidRDefault="000A6114" w:rsidP="009F011E">
      <w:pPr>
        <w:pStyle w:val="CustomBullet1"/>
        <w:jc w:val="both"/>
      </w:pPr>
      <w:bookmarkStart w:id="432" w:name="_Toc413749840"/>
      <w:r w:rsidRPr="003E3D73">
        <w:t>ԿՀՆՊ –ի մշակման համար պետք է օգտագործվի Relational Data Base Management System (RDBMS) տվյալների բազայի կառավարման համակարգ:</w:t>
      </w:r>
    </w:p>
    <w:p w:rsidR="000A6114" w:rsidRPr="003E3D73" w:rsidRDefault="000A6114" w:rsidP="009F011E">
      <w:pPr>
        <w:pStyle w:val="CustomBullet1"/>
        <w:jc w:val="both"/>
      </w:pPr>
      <w:r w:rsidRPr="003E3D73">
        <w:t xml:space="preserve">Տվյալների բազայի կառավարման համակարգի ընտրությունը կատարելու ժամանակ </w:t>
      </w:r>
      <w:r w:rsidR="007E1E6B" w:rsidRPr="003E3D73">
        <w:rPr>
          <w:rFonts w:cs="Sylfaen"/>
          <w:szCs w:val="24"/>
        </w:rPr>
        <w:t>Մատակարարը</w:t>
      </w:r>
      <w:r w:rsidR="007E1E6B" w:rsidRPr="003E3D73">
        <w:t xml:space="preserve"> </w:t>
      </w:r>
      <w:r w:rsidRPr="003E3D73">
        <w:t>Պատվիրատուին պետք է առաջարկի տվյալների բազայի ընտրության տվյալ պահի դրությամբ վերջին տարբերակը (RDBMS Version):</w:t>
      </w:r>
    </w:p>
    <w:p w:rsidR="000A6114" w:rsidRPr="003E3D73" w:rsidRDefault="000A6114" w:rsidP="009F011E">
      <w:pPr>
        <w:pStyle w:val="CustomBullet1"/>
        <w:jc w:val="both"/>
      </w:pPr>
      <w:r w:rsidRPr="003E3D73">
        <w:t>Տվյալների բազայի օգտագործման արտոնագրերի ընտրությունը պետք է իրականացվի սույն փաստաթղթի «ԿՀՆՊ–ի ծրագրային փաթեթի և միջավայրի ծրագրային փաթեթների արտոնագրերի հանդեպ ներկայացվող պահանջներ (Լիցենզիաներ)»  բաժնի համաձայն: Ի հավելումն, արտոնագրի տեսակի ընտրության ժամանակ պետք է ընտրվեն ոչ թե համակարգից օգտվողների քանակի վրա հիմնված (Client access license CAL) արտոնագրերը, այլ՝  պրոցեսորների վրա հիմնվող արտոնագրերը (per processor license):</w:t>
      </w:r>
    </w:p>
    <w:p w:rsidR="000A6114" w:rsidRPr="003E3D73" w:rsidRDefault="000A6114" w:rsidP="009F011E">
      <w:pPr>
        <w:pStyle w:val="CustomBullet1"/>
        <w:jc w:val="both"/>
      </w:pPr>
      <w:r w:rsidRPr="003E3D73">
        <w:t>Տվյալների բազայի տեսակի (RDBMS Edition) ընտրությունը պետք է հիմնված լինի հետևյալ չափանիշների վրա:</w:t>
      </w:r>
    </w:p>
    <w:p w:rsidR="000A6114" w:rsidRPr="003E3D73" w:rsidRDefault="000A6114" w:rsidP="0095435C">
      <w:pPr>
        <w:pStyle w:val="CustomBullet1"/>
        <w:numPr>
          <w:ilvl w:val="1"/>
          <w:numId w:val="69"/>
        </w:numPr>
        <w:jc w:val="both"/>
      </w:pPr>
      <w:r w:rsidRPr="003E3D73">
        <w:t>Տվյալների բազան պետք է ունենա տեղադրման փաթեթ՝ առաջարկվող օպերացիոն համակարգի համար։</w:t>
      </w:r>
    </w:p>
    <w:p w:rsidR="000A6114" w:rsidRPr="003E3D73" w:rsidRDefault="000A6114" w:rsidP="0095435C">
      <w:pPr>
        <w:pStyle w:val="CustomBullet1"/>
        <w:numPr>
          <w:ilvl w:val="1"/>
          <w:numId w:val="69"/>
        </w:numPr>
        <w:jc w:val="both"/>
      </w:pPr>
      <w:r w:rsidRPr="003E3D73">
        <w:t>Պետք է համապատասխանի ANSI SQL 92 ստանդարտին։</w:t>
      </w:r>
    </w:p>
    <w:p w:rsidR="000A6114" w:rsidRPr="003E3D73" w:rsidRDefault="000A6114" w:rsidP="0095435C">
      <w:pPr>
        <w:pStyle w:val="CustomBullet1"/>
        <w:numPr>
          <w:ilvl w:val="1"/>
          <w:numId w:val="69"/>
        </w:numPr>
        <w:jc w:val="both"/>
      </w:pPr>
      <w:r w:rsidRPr="003E3D73">
        <w:t>Պետք է ունենա բազայի մակարդակով XML տվյալների հետ աշխատելու հնարավորություն։</w:t>
      </w:r>
    </w:p>
    <w:p w:rsidR="000A6114" w:rsidRPr="003E3D73" w:rsidRDefault="000A6114" w:rsidP="0095435C">
      <w:pPr>
        <w:pStyle w:val="CustomBullet1"/>
        <w:numPr>
          <w:ilvl w:val="1"/>
          <w:numId w:val="69"/>
        </w:numPr>
        <w:jc w:val="both"/>
      </w:pPr>
      <w:r w:rsidRPr="003E3D73">
        <w:t>Պետք է ունենա ռեպլիկացիայի (database replication), կլաստերիզացիայի (database clustering) և հայելային միջավայրերի ստեղծման (database mirroring), տվյալների հատվածավորման (database partitioning) հնարավորություն։</w:t>
      </w:r>
    </w:p>
    <w:p w:rsidR="000A6114" w:rsidRPr="003E3D73" w:rsidRDefault="000A6114" w:rsidP="0095435C">
      <w:pPr>
        <w:pStyle w:val="CustomBullet1"/>
        <w:numPr>
          <w:ilvl w:val="1"/>
          <w:numId w:val="69"/>
        </w:numPr>
        <w:jc w:val="both"/>
      </w:pPr>
      <w:r w:rsidRPr="003E3D73">
        <w:t>Պետք է հնարավորություն ընձեռնի իրականացնել հարցումների օպտիմալացում (query optimization)։</w:t>
      </w:r>
    </w:p>
    <w:p w:rsidR="000A6114" w:rsidRPr="003E3D73" w:rsidRDefault="000A6114" w:rsidP="0095435C">
      <w:pPr>
        <w:pStyle w:val="CustomBullet1"/>
        <w:numPr>
          <w:ilvl w:val="1"/>
          <w:numId w:val="69"/>
        </w:numPr>
        <w:jc w:val="both"/>
      </w:pPr>
      <w:r w:rsidRPr="003E3D73">
        <w:t>Պետք է ունենա տրիգերներ, հիշվող պրոցեդուրաներ, աղյուսակային և սկալյար ֆունկցիաներ ստեղծելու հնարավորություն։</w:t>
      </w:r>
    </w:p>
    <w:p w:rsidR="000A6114" w:rsidRPr="003E3D73" w:rsidRDefault="000A6114" w:rsidP="0095435C">
      <w:pPr>
        <w:pStyle w:val="CustomBullet1"/>
        <w:numPr>
          <w:ilvl w:val="1"/>
          <w:numId w:val="69"/>
        </w:numPr>
        <w:jc w:val="both"/>
      </w:pPr>
      <w:r w:rsidRPr="003E3D73">
        <w:t>Պետք է տրամադրի տվյալների արխիվացման (database backup), բազաների օպտիմալացման (database optimization) և ինդեքսների վերակազմակերպման (reorganization and rebuilding indexes) ավտոմատ և պարբերական իրականացման հնարավորություններ։</w:t>
      </w:r>
    </w:p>
    <w:p w:rsidR="000A6114" w:rsidRPr="003E3D73" w:rsidRDefault="000A6114" w:rsidP="0095435C">
      <w:pPr>
        <w:pStyle w:val="CustomBullet1"/>
        <w:numPr>
          <w:ilvl w:val="1"/>
          <w:numId w:val="69"/>
        </w:numPr>
        <w:jc w:val="both"/>
      </w:pPr>
      <w:r w:rsidRPr="003E3D73">
        <w:lastRenderedPageBreak/>
        <w:t>Պետք է ապահովի տրանզակցիաների մեկուսացման (transaction isolation) հնարավորություններ։</w:t>
      </w:r>
    </w:p>
    <w:p w:rsidR="000A6114" w:rsidRPr="003E3D73" w:rsidRDefault="000A6114" w:rsidP="0095435C">
      <w:pPr>
        <w:pStyle w:val="CustomBullet1"/>
        <w:numPr>
          <w:ilvl w:val="1"/>
          <w:numId w:val="69"/>
        </w:numPr>
        <w:jc w:val="both"/>
      </w:pPr>
      <w:r w:rsidRPr="003E3D73">
        <w:t>Պետք է  տրամադրի տվյալների բազային առնվազն 1000 միառժամանակյա միացման հնարավորություններ։</w:t>
      </w:r>
    </w:p>
    <w:p w:rsidR="000A6114" w:rsidRPr="003E3D73" w:rsidRDefault="000A6114" w:rsidP="009F011E">
      <w:pPr>
        <w:pStyle w:val="Heading3"/>
        <w:keepNext/>
        <w:keepLines/>
        <w:numPr>
          <w:ilvl w:val="2"/>
          <w:numId w:val="0"/>
        </w:numPr>
        <w:spacing w:before="240" w:after="120" w:line="276" w:lineRule="auto"/>
        <w:ind w:left="1440" w:hanging="720"/>
        <w:rPr>
          <w:rFonts w:ascii="GHEA Grapalat" w:hAnsi="GHEA Grapalat"/>
          <w:lang w:val="hy-AM"/>
        </w:rPr>
      </w:pPr>
      <w:bookmarkStart w:id="433" w:name="_Toc462071067"/>
      <w:r w:rsidRPr="003E3D73">
        <w:rPr>
          <w:rFonts w:ascii="GHEA Grapalat" w:hAnsi="GHEA Grapalat"/>
          <w:lang w:val="hy-AM"/>
        </w:rPr>
        <w:t>ԿՀՆՊ–ի ծրագրային փաթեթի և միջավայրի ծրագրային փաթեթների արտոնագրերի հանդեպ ներկայացվող պահանջներ (Լիցենզիաներ)</w:t>
      </w:r>
      <w:bookmarkEnd w:id="432"/>
      <w:bookmarkEnd w:id="433"/>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Մատակարարը</w:t>
      </w:r>
      <w:r w:rsidRPr="003E3D73">
        <w:rPr>
          <w:rFonts w:ascii="GHEA Grapalat" w:hAnsi="GHEA Grapalat"/>
          <w:lang w:val="hy-AM"/>
        </w:rPr>
        <w:t xml:space="preserve"> </w:t>
      </w:r>
      <w:r w:rsidR="000A6114" w:rsidRPr="003E3D73">
        <w:rPr>
          <w:rFonts w:ascii="GHEA Grapalat" w:hAnsi="GHEA Grapalat"/>
          <w:lang w:val="hy-AM"/>
        </w:rPr>
        <w:t xml:space="preserve">Պատվիրատուին պետք է տրամադրի ԿՀՆՊ-ի օգտագործման անժամկետ, ոչ բացառիկ, հետ չկանչվող, արտոնագրային վճարներ չառաջացնող և ՀՀ տարածքում գործող արտոնագիր (լիցենզիա)՝ վերջինիս ծրագրային ապահովման փաթեթի օգտագործման, տիրապետման և տնօրինման համար։ </w:t>
      </w:r>
    </w:p>
    <w:p w:rsidR="000A6114" w:rsidRPr="003E3D73" w:rsidRDefault="000A6114" w:rsidP="009F011E">
      <w:pPr>
        <w:pStyle w:val="Heading3"/>
        <w:keepNext/>
        <w:keepLines/>
        <w:numPr>
          <w:ilvl w:val="2"/>
          <w:numId w:val="0"/>
        </w:numPr>
        <w:spacing w:before="240" w:after="120" w:line="276" w:lineRule="auto"/>
        <w:ind w:left="1440" w:hanging="720"/>
        <w:rPr>
          <w:rFonts w:ascii="GHEA Grapalat" w:hAnsi="GHEA Grapalat"/>
          <w:lang w:val="hy-AM"/>
        </w:rPr>
      </w:pPr>
      <w:bookmarkStart w:id="434" w:name="_Toc413749841"/>
      <w:bookmarkStart w:id="435" w:name="_Toc462071068"/>
      <w:r w:rsidRPr="003E3D73">
        <w:rPr>
          <w:rFonts w:ascii="GHEA Grapalat" w:hAnsi="GHEA Grapalat"/>
          <w:lang w:val="hy-AM"/>
        </w:rPr>
        <w:t>Համակարգի անվտանգության ընդհանուր պահանջներ</w:t>
      </w:r>
      <w:bookmarkEnd w:id="434"/>
      <w:bookmarkEnd w:id="435"/>
    </w:p>
    <w:p w:rsidR="000A6114" w:rsidRPr="003E3D73" w:rsidRDefault="000A6114" w:rsidP="009F011E">
      <w:pPr>
        <w:jc w:val="both"/>
        <w:rPr>
          <w:rFonts w:ascii="GHEA Grapalat" w:hAnsi="GHEA Grapalat"/>
          <w:lang w:val="hy-AM"/>
        </w:rPr>
      </w:pPr>
      <w:r w:rsidRPr="003E3D73">
        <w:rPr>
          <w:rFonts w:ascii="GHEA Grapalat" w:hAnsi="GHEA Grapalat"/>
          <w:lang w:val="hy-AM"/>
        </w:rPr>
        <w:t>Համակարգի անվտանգությունը պետք է իրականացվի 2 մակարդակով՝</w:t>
      </w:r>
    </w:p>
    <w:p w:rsidR="000A6114" w:rsidRPr="003E3D73" w:rsidRDefault="000A6114" w:rsidP="009F011E">
      <w:pPr>
        <w:pStyle w:val="CustomBullet1"/>
        <w:jc w:val="both"/>
      </w:pPr>
      <w:r w:rsidRPr="003E3D73">
        <w:t>ԿՀՆՊ</w:t>
      </w:r>
      <w:r w:rsidRPr="003E3D73">
        <w:rPr>
          <w:lang w:bidi="en-US"/>
        </w:rPr>
        <w:t>-ի</w:t>
      </w:r>
      <w:r w:rsidRPr="003E3D73">
        <w:t xml:space="preserve"> համակարգի ներքին ռեսուրսների հանդեպ ներկայացվող անվտանգության պահանջներ,</w:t>
      </w:r>
    </w:p>
    <w:p w:rsidR="000A6114" w:rsidRPr="003E3D73" w:rsidRDefault="000A6114" w:rsidP="009F011E">
      <w:pPr>
        <w:pStyle w:val="CustomBullet1"/>
        <w:jc w:val="both"/>
      </w:pPr>
      <w:r w:rsidRPr="003E3D73">
        <w:t>ԿՀՆՊ</w:t>
      </w:r>
      <w:r w:rsidRPr="003E3D73">
        <w:rPr>
          <w:lang w:bidi="en-US"/>
        </w:rPr>
        <w:t>-ի</w:t>
      </w:r>
      <w:r w:rsidRPr="003E3D73">
        <w:t>կիրառման միջավայրի անվտանգության պահանջներ:</w:t>
      </w:r>
    </w:p>
    <w:p w:rsidR="000A6114" w:rsidRPr="003E3D73" w:rsidRDefault="000A6114" w:rsidP="009F011E">
      <w:pPr>
        <w:jc w:val="both"/>
        <w:rPr>
          <w:rFonts w:ascii="GHEA Grapalat" w:hAnsi="GHEA Grapalat"/>
          <w:lang w:val="hy-AM"/>
        </w:rPr>
      </w:pPr>
      <w:r w:rsidRPr="003E3D73">
        <w:rPr>
          <w:rFonts w:ascii="GHEA Grapalat" w:hAnsi="GHEA Grapalat"/>
          <w:b/>
          <w:lang w:val="hy-AM" w:bidi="en-US"/>
        </w:rPr>
        <w:t>ԿՀՆՊ-ի</w:t>
      </w:r>
      <w:r w:rsidRPr="003E3D73">
        <w:rPr>
          <w:rFonts w:ascii="GHEA Grapalat" w:hAnsi="GHEA Grapalat"/>
          <w:b/>
          <w:lang w:val="hy-AM"/>
        </w:rPr>
        <w:t xml:space="preserve"> համակարգի ներքին ռեսուրսների անվտանգության պահանջներ</w:t>
      </w:r>
      <w:r w:rsidRPr="003E3D73">
        <w:rPr>
          <w:rFonts w:ascii="GHEA Grapalat" w:hAnsi="GHEA Grapalat"/>
          <w:b/>
          <w:lang w:val="hy-AM" w:bidi="en-US"/>
        </w:rPr>
        <w:t xml:space="preserve">: </w:t>
      </w:r>
      <w:r w:rsidRPr="003E3D73">
        <w:rPr>
          <w:rFonts w:ascii="GHEA Grapalat" w:hAnsi="GHEA Grapalat"/>
          <w:lang w:val="hy-AM"/>
        </w:rPr>
        <w:t>ԿՀՆՊ</w:t>
      </w:r>
      <w:r w:rsidRPr="003E3D73">
        <w:rPr>
          <w:rFonts w:ascii="GHEA Grapalat" w:hAnsi="GHEA Grapalat"/>
          <w:lang w:val="hy-AM" w:bidi="en-US"/>
        </w:rPr>
        <w:t xml:space="preserve">-ի </w:t>
      </w:r>
      <w:r w:rsidRPr="003E3D73">
        <w:rPr>
          <w:rFonts w:ascii="GHEA Grapalat" w:hAnsi="GHEA Grapalat"/>
          <w:lang w:val="hy-AM"/>
        </w:rPr>
        <w:t xml:space="preserve">համակարգի ներքին ռեսուրսներ են համարվում տվյալների բազայի տեղեկատվությունը: Այդ ռեսուրսների անվտանգության ապահովման </w:t>
      </w:r>
      <w:r w:rsidRPr="003E3D73">
        <w:rPr>
          <w:rFonts w:ascii="GHEA Grapalat" w:hAnsi="GHEA Grapalat" w:cs="Tahoma"/>
          <w:szCs w:val="24"/>
          <w:lang w:val="hy-AM"/>
        </w:rPr>
        <w:t>հանդեպ ներկայացվող պահանջներն են՝</w:t>
      </w:r>
    </w:p>
    <w:p w:rsidR="000A6114" w:rsidRPr="003E3D73" w:rsidRDefault="000A6114" w:rsidP="009F011E">
      <w:pPr>
        <w:pStyle w:val="CustomBullet1"/>
        <w:jc w:val="both"/>
      </w:pPr>
      <w:r w:rsidRPr="003E3D73">
        <w:t>ԿՀՆՊ</w:t>
      </w:r>
      <w:r w:rsidRPr="003E3D73">
        <w:rPr>
          <w:lang w:bidi="en-US"/>
        </w:rPr>
        <w:t>-ը</w:t>
      </w:r>
      <w:r w:rsidRPr="003E3D73">
        <w:t xml:space="preserve"> պետք է ունենա անվտանգության առանձնացված ենթահամակարգ, որի հիմնական ֆունցիան պետք է լինի ԿՀՆՊռեսուրսների անվտանգության ապահովումը՝ ծրագրի մակարդակով (application level security)։</w:t>
      </w:r>
    </w:p>
    <w:p w:rsidR="000A6114" w:rsidRPr="003E3D73" w:rsidRDefault="000A6114" w:rsidP="009F011E">
      <w:pPr>
        <w:pStyle w:val="CustomBullet1"/>
        <w:jc w:val="both"/>
      </w:pPr>
      <w:r w:rsidRPr="003E3D73">
        <w:t>Համակարգի տեղադրումից և Պատվիրատուին հանձնելուց հետո ԿՀՆՊ</w:t>
      </w:r>
      <w:r w:rsidRPr="003E3D73">
        <w:rPr>
          <w:lang w:bidi="en-US"/>
        </w:rPr>
        <w:t>-ի</w:t>
      </w:r>
      <w:r w:rsidRPr="003E3D73">
        <w:t>անվտանգության ենթահամակարգի բոլոր գործառույթները պետք է հասանելի լինեն միայն ԱՍՀՆ աշխատակիցների համար։</w:t>
      </w:r>
    </w:p>
    <w:p w:rsidR="000A6114" w:rsidRPr="003E3D73" w:rsidRDefault="000A6114" w:rsidP="009F011E">
      <w:pPr>
        <w:pStyle w:val="CustomBullet1"/>
        <w:jc w:val="both"/>
      </w:pPr>
      <w:r w:rsidRPr="003E3D73">
        <w:t>ԿՀՆՊ–ի անվտանգության ենթահամակարգը պետք է հիմնված լինի օգտվողների (user), լիազորությունների դերերի (security role) և համակարգի ռեսուրսների (assets) և դրանց միջև կապերի վրա:</w:t>
      </w:r>
    </w:p>
    <w:p w:rsidR="000A6114" w:rsidRPr="003E3D73" w:rsidRDefault="000A6114" w:rsidP="009F011E">
      <w:pPr>
        <w:pStyle w:val="CustomBullet1"/>
        <w:jc w:val="both"/>
      </w:pPr>
      <w:r w:rsidRPr="003E3D73">
        <w:t>ԿՀՆՊ–ի անվտանգության ենթահամակարգը պետք է ապահովի առնվազն հետևյալ գործառույթները՝</w:t>
      </w:r>
    </w:p>
    <w:p w:rsidR="000A6114" w:rsidRPr="003E3D73" w:rsidRDefault="000A6114" w:rsidP="0095435C">
      <w:pPr>
        <w:pStyle w:val="CustomBullet1"/>
        <w:numPr>
          <w:ilvl w:val="1"/>
          <w:numId w:val="69"/>
        </w:numPr>
        <w:jc w:val="both"/>
      </w:pPr>
      <w:r w:rsidRPr="003E3D73">
        <w:rPr>
          <w:b/>
        </w:rPr>
        <w:t>Օգտվողների (users) ստեղծում և կառավարում</w:t>
      </w:r>
      <w:r w:rsidRPr="003E3D73">
        <w:t xml:space="preserve">: ԱՍՀՆ համապատասխան աշխատակիցը պետք է հնարավորություն ունենա ստեղծել օգտվող, ավելացնել օգտվողի համապատասխան </w:t>
      </w:r>
      <w:r w:rsidRPr="003E3D73">
        <w:lastRenderedPageBreak/>
        <w:t>դերեր, խմբագրել օգտվողի դերերը ըստ պահանջի, ապաակտիվացնել օգտվողի գրառումը և այլն:</w:t>
      </w:r>
    </w:p>
    <w:p w:rsidR="000A6114" w:rsidRPr="003E3D73" w:rsidRDefault="000A6114" w:rsidP="0095435C">
      <w:pPr>
        <w:pStyle w:val="CustomBullet1"/>
        <w:numPr>
          <w:ilvl w:val="1"/>
          <w:numId w:val="69"/>
        </w:numPr>
        <w:jc w:val="both"/>
      </w:pPr>
      <w:r w:rsidRPr="003E3D73">
        <w:rPr>
          <w:b/>
        </w:rPr>
        <w:t>Դերերի ստեղծում (security role) և կառավարում</w:t>
      </w:r>
      <w:r w:rsidRPr="003E3D73">
        <w:t>:ԱՍՀՆ համապատասխան աշխատակիցը պետք է հնարավորություն ունենա ստեղծել դերեր, դերերին ավելացնել համապատասխան ռեսուրսներից օգտվելու թույլատվություններ (permissions), փոփոխել դերերի թույլատվությունները և այլն:</w:t>
      </w:r>
    </w:p>
    <w:p w:rsidR="000A6114" w:rsidRPr="003E3D73" w:rsidRDefault="000A6114" w:rsidP="009F011E">
      <w:pPr>
        <w:pStyle w:val="CustomBullet1"/>
        <w:jc w:val="both"/>
        <w:rPr>
          <w:lang w:bidi="en-US"/>
        </w:rPr>
      </w:pPr>
      <w:r w:rsidRPr="003E3D73">
        <w:rPr>
          <w:lang w:bidi="en-US"/>
        </w:rPr>
        <w:t xml:space="preserve">Համակարգում իրականացվող բոլոր գործողությունները պետք է հաշվառվեն (audit log)։ </w:t>
      </w:r>
    </w:p>
    <w:p w:rsidR="000A6114" w:rsidRPr="003E3D73" w:rsidRDefault="000A6114" w:rsidP="0095435C">
      <w:pPr>
        <w:pStyle w:val="CustomBullet1"/>
        <w:numPr>
          <w:ilvl w:val="1"/>
          <w:numId w:val="69"/>
        </w:numPr>
        <w:jc w:val="both"/>
        <w:rPr>
          <w:lang w:bidi="en-US"/>
        </w:rPr>
      </w:pPr>
      <w:r w:rsidRPr="003E3D73">
        <w:rPr>
          <w:lang w:bidi="en-US"/>
        </w:rPr>
        <w:t>Համակարգում պետք է հաշվառվեն թե հաջող և թե անհաջող մուտքի գործողությունները/փորձերը: Համակարգը մուտքի ժամանակ օգտվողին պետք է հաղորդի վերջին մուտքի վերաբերյալ տվյալները (ժամանակը, IP հասցեն)։</w:t>
      </w:r>
    </w:p>
    <w:p w:rsidR="000A6114" w:rsidRPr="003E3D73" w:rsidRDefault="000A6114" w:rsidP="009F011E">
      <w:pPr>
        <w:jc w:val="both"/>
        <w:rPr>
          <w:rFonts w:ascii="GHEA Grapalat" w:hAnsi="GHEA Grapalat"/>
          <w:lang w:val="hy-AM"/>
        </w:rPr>
      </w:pPr>
      <w:r w:rsidRPr="003E3D73">
        <w:rPr>
          <w:rFonts w:ascii="GHEA Grapalat" w:hAnsi="GHEA Grapalat"/>
          <w:b/>
          <w:lang w:val="hy-AM" w:bidi="en-US"/>
        </w:rPr>
        <w:t>ԿՀՆՊ-ի</w:t>
      </w:r>
      <w:r w:rsidRPr="003E3D73">
        <w:rPr>
          <w:rFonts w:ascii="GHEA Grapalat" w:hAnsi="GHEA Grapalat"/>
          <w:b/>
          <w:lang w:val="hy-AM"/>
        </w:rPr>
        <w:t xml:space="preserve"> կիրառման միջավայրի անվտանգության պահանջներ: </w:t>
      </w:r>
      <w:r w:rsidRPr="003E3D73">
        <w:rPr>
          <w:rFonts w:ascii="GHEA Grapalat" w:hAnsi="GHEA Grapalat"/>
          <w:lang w:val="hy-AM"/>
        </w:rPr>
        <w:t>Միջավայրի անվտանգության ապահովման պահանջները ենթադրում են՝</w:t>
      </w:r>
    </w:p>
    <w:p w:rsidR="000A6114" w:rsidRPr="003E3D73" w:rsidRDefault="000A6114" w:rsidP="009F011E">
      <w:pPr>
        <w:pStyle w:val="CustomBullet1"/>
        <w:jc w:val="both"/>
      </w:pPr>
      <w:r w:rsidRPr="003E3D73">
        <w:t>Սերվերային և կլիենտային համակարգիչների հակավիրուսային ապահովումը,</w:t>
      </w:r>
    </w:p>
    <w:p w:rsidR="000A6114" w:rsidRPr="003E3D73" w:rsidRDefault="000A6114" w:rsidP="009F011E">
      <w:pPr>
        <w:pStyle w:val="CustomBullet1"/>
        <w:jc w:val="both"/>
      </w:pPr>
      <w:r w:rsidRPr="003E3D73">
        <w:t>Կլիենտային համակարգիչներում ծրագրերի տեղադրման սահմանափակումը,</w:t>
      </w:r>
    </w:p>
    <w:p w:rsidR="000A6114" w:rsidRPr="003E3D73" w:rsidRDefault="000A6114" w:rsidP="009F011E">
      <w:pPr>
        <w:pStyle w:val="CustomBullet1"/>
        <w:jc w:val="both"/>
      </w:pPr>
      <w:r w:rsidRPr="003E3D73">
        <w:t>Ցանցի անվտանգության ծրագրային փաթեթների կիրառումը,</w:t>
      </w:r>
    </w:p>
    <w:p w:rsidR="000A6114" w:rsidRPr="003E3D73" w:rsidRDefault="000A6114" w:rsidP="009F011E">
      <w:pPr>
        <w:pStyle w:val="CustomBullet1"/>
        <w:jc w:val="both"/>
      </w:pPr>
      <w:r w:rsidRPr="003E3D73">
        <w:t>Տվյալների արխիվացման և  վերականգնման գործընթացների ապահովումը,</w:t>
      </w:r>
    </w:p>
    <w:p w:rsidR="000A6114" w:rsidRPr="003E3D73" w:rsidRDefault="000A6114" w:rsidP="009F011E">
      <w:pPr>
        <w:pStyle w:val="CustomBullet1"/>
        <w:jc w:val="both"/>
      </w:pPr>
      <w:r w:rsidRPr="003E3D73">
        <w:t>Համակարգի անվտանգության ռիսկերի գնահատման մեխանիզմների կիրառումը։</w:t>
      </w:r>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Մատակարարը</w:t>
      </w:r>
      <w:r w:rsidRPr="003E3D73">
        <w:rPr>
          <w:rFonts w:ascii="GHEA Grapalat" w:hAnsi="GHEA Grapalat"/>
          <w:lang w:val="hy-AM"/>
        </w:rPr>
        <w:t xml:space="preserve"> </w:t>
      </w:r>
      <w:r w:rsidR="000A6114" w:rsidRPr="003E3D73">
        <w:rPr>
          <w:rFonts w:ascii="GHEA Grapalat" w:hAnsi="GHEA Grapalat"/>
          <w:lang w:val="hy-AM"/>
        </w:rPr>
        <w:t xml:space="preserve">ծրագրային պլանի մշակման ժամանակ (տես ծրագրի իրականացման ժամանակացույցը) պետք է իրականացնի միջավայրի անվտանգության գնահատում: Գնահատման արդյունքների հիման վրա պետք է մշակվեն և Պատվիրատուին ներկայացվեն տեխնիկական միջոցների և ծրագրային փաթեթների մասնագրեր, որոնք անհրաժեշտ կլինեն համակարգի միջավայրի անվտանգության մակարդակը ապահովելու համար: </w:t>
      </w:r>
      <w:r w:rsidRPr="003E3D73">
        <w:rPr>
          <w:rFonts w:ascii="GHEA Grapalat" w:hAnsi="GHEA Grapalat" w:cs="Sylfaen"/>
          <w:szCs w:val="24"/>
          <w:lang w:val="hy-AM"/>
        </w:rPr>
        <w:t>Մատակարարը</w:t>
      </w:r>
      <w:r w:rsidRPr="003E3D73">
        <w:rPr>
          <w:rFonts w:ascii="GHEA Grapalat" w:hAnsi="GHEA Grapalat"/>
          <w:lang w:val="hy-AM"/>
        </w:rPr>
        <w:t xml:space="preserve"> </w:t>
      </w:r>
      <w:r w:rsidR="000A6114" w:rsidRPr="003E3D73">
        <w:rPr>
          <w:rFonts w:ascii="GHEA Grapalat" w:hAnsi="GHEA Grapalat"/>
          <w:lang w:val="hy-AM"/>
        </w:rPr>
        <w:t>պետք է ուսումնասիրի ներկայումս գործող անվտանգության ընթացակարգերը և ըստ անհրաժեշտության մշակի(լրամշակի) և Պատվիրատուին ներկայացնի միջավայրի անվտանգության ապահովման նկարագրական փաստաթուղթ(ընթացակարգ):</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lang w:val="hy-AM"/>
        </w:rPr>
      </w:pPr>
      <w:bookmarkStart w:id="436" w:name="_Toc462071069"/>
      <w:r w:rsidRPr="003E3D73">
        <w:rPr>
          <w:rFonts w:ascii="GHEA Grapalat" w:hAnsi="GHEA Grapalat"/>
          <w:lang w:val="hy-AM"/>
        </w:rPr>
        <w:t>Տվյալների արխիվացման և վթարային վերականգնման պահանջներ</w:t>
      </w:r>
      <w:bookmarkEnd w:id="436"/>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ԿՀՆՊ-ն պետք է մշակված լինի այնպես, որ ապահովի համակարգի և տվյալների բազայի ավտոմատ արխիվացումը, արխիվային օրինակների անվտանգ միջավայրում պահպանելու հնարավորությունը, համակարգի վթարային վերականգնումը: </w:t>
      </w:r>
      <w:r w:rsidR="007E1E6B" w:rsidRPr="003E3D73">
        <w:rPr>
          <w:rFonts w:ascii="GHEA Grapalat" w:hAnsi="GHEA Grapalat" w:cs="Sylfaen"/>
          <w:szCs w:val="24"/>
          <w:lang w:val="hy-AM"/>
        </w:rPr>
        <w:t>Մատակարարը</w:t>
      </w:r>
      <w:r w:rsidR="007E1E6B" w:rsidRPr="003E3D73">
        <w:rPr>
          <w:rFonts w:ascii="GHEA Grapalat" w:hAnsi="GHEA Grapalat"/>
          <w:lang w:val="hy-AM"/>
        </w:rPr>
        <w:t xml:space="preserve"> </w:t>
      </w:r>
      <w:r w:rsidRPr="003E3D73">
        <w:rPr>
          <w:rFonts w:ascii="GHEA Grapalat" w:hAnsi="GHEA Grapalat"/>
          <w:lang w:val="hy-AM"/>
        </w:rPr>
        <w:t xml:space="preserve">պետք է առաջին փուլում ուսումնասիրի ԱՍՀՆ-ում </w:t>
      </w:r>
      <w:r w:rsidRPr="003E3D73">
        <w:rPr>
          <w:rFonts w:ascii="GHEA Grapalat" w:hAnsi="GHEA Grapalat"/>
          <w:lang w:val="hy-AM"/>
        </w:rPr>
        <w:lastRenderedPageBreak/>
        <w:t>առկա տեխնիկական հնարավորությունները, որոնք պետք է կիրառվեն տվյալների արխիվացման և արխիվների պահպանման և վթարային վերականգնման համար: Այդ ուսումնասիրության ընթացքում պետք է հաշվի առնվեն հետևյալ չափանիշները:</w:t>
      </w:r>
    </w:p>
    <w:p w:rsidR="000A6114" w:rsidRPr="003E3D73" w:rsidRDefault="000A6114" w:rsidP="0095435C">
      <w:pPr>
        <w:pStyle w:val="ListParagraph"/>
        <w:numPr>
          <w:ilvl w:val="0"/>
          <w:numId w:val="72"/>
        </w:numPr>
        <w:spacing w:before="120" w:after="120" w:line="276" w:lineRule="auto"/>
        <w:jc w:val="both"/>
        <w:rPr>
          <w:rFonts w:ascii="GHEA Grapalat" w:hAnsi="GHEA Grapalat"/>
          <w:lang w:val="hy-AM"/>
        </w:rPr>
      </w:pPr>
      <w:r w:rsidRPr="003E3D73">
        <w:rPr>
          <w:rFonts w:ascii="GHEA Grapalat" w:hAnsi="GHEA Grapalat"/>
          <w:lang w:val="hy-AM"/>
        </w:rPr>
        <w:t>Տվյալների բազայի, ծրագրային կոդերի, բեռնված փաստաթղթերի արխիվացման մեխանիզմները, արխիվացման հաճախականությունը, արխիվների պահպանման միջավայրի ընտրությունը և շահագործումը:</w:t>
      </w:r>
    </w:p>
    <w:p w:rsidR="000A6114" w:rsidRPr="003E3D73" w:rsidRDefault="000A6114" w:rsidP="0095435C">
      <w:pPr>
        <w:pStyle w:val="ListParagraph"/>
        <w:numPr>
          <w:ilvl w:val="0"/>
          <w:numId w:val="72"/>
        </w:numPr>
        <w:spacing w:before="120" w:after="120" w:line="276" w:lineRule="auto"/>
        <w:jc w:val="both"/>
        <w:rPr>
          <w:rFonts w:ascii="GHEA Grapalat" w:hAnsi="GHEA Grapalat"/>
          <w:lang w:val="hy-AM"/>
        </w:rPr>
      </w:pPr>
      <w:r w:rsidRPr="003E3D73">
        <w:rPr>
          <w:rFonts w:ascii="GHEA Grapalat" w:hAnsi="GHEA Grapalat"/>
          <w:lang w:val="hy-AM"/>
        </w:rPr>
        <w:t>Տեղեկատվական համակարգի հայելային կրկնօրինակի կիրառման և շահագործման հնարավոր մեխանիզմները:</w:t>
      </w:r>
    </w:p>
    <w:p w:rsidR="000A6114" w:rsidRPr="003E3D73" w:rsidRDefault="000A6114" w:rsidP="0095435C">
      <w:pPr>
        <w:pStyle w:val="ListParagraph"/>
        <w:numPr>
          <w:ilvl w:val="0"/>
          <w:numId w:val="72"/>
        </w:numPr>
        <w:spacing w:before="120" w:after="120" w:line="276" w:lineRule="auto"/>
        <w:jc w:val="both"/>
        <w:rPr>
          <w:rFonts w:ascii="GHEA Grapalat" w:hAnsi="GHEA Grapalat"/>
          <w:lang w:val="hy-AM"/>
        </w:rPr>
      </w:pPr>
      <w:r w:rsidRPr="003E3D73">
        <w:rPr>
          <w:rFonts w:ascii="GHEA Grapalat" w:hAnsi="GHEA Grapalat"/>
          <w:lang w:val="hy-AM"/>
        </w:rPr>
        <w:t>Խափանումների ժամանակ իրականացվող գործողությունների հաջորդականությունը, վերջին արխիվների կիրառման ընթացակարգերը:</w:t>
      </w:r>
    </w:p>
    <w:p w:rsidR="000A6114" w:rsidRPr="003E3D73" w:rsidRDefault="000A6114" w:rsidP="009F011E">
      <w:pPr>
        <w:jc w:val="both"/>
        <w:rPr>
          <w:rFonts w:ascii="GHEA Grapalat" w:hAnsi="GHEA Grapalat"/>
          <w:lang w:val="hy-AM"/>
        </w:rPr>
      </w:pPr>
      <w:r w:rsidRPr="003E3D73">
        <w:rPr>
          <w:rFonts w:ascii="GHEA Grapalat" w:hAnsi="GHEA Grapalat"/>
          <w:lang w:val="hy-AM"/>
        </w:rPr>
        <w:t>Տվյալների արխիվացման և վթարային վերականգնմանգործառույթների նկարագրությունը առանձին բաժնով պետք է արտացոլված լինի համակարգի ադմինիստրատորի ուղեցույցում:</w:t>
      </w:r>
    </w:p>
    <w:p w:rsidR="000A6114" w:rsidRPr="003E3D73" w:rsidRDefault="000A6114" w:rsidP="009F011E">
      <w:pPr>
        <w:pStyle w:val="Heading3"/>
        <w:keepNext/>
        <w:keepLines/>
        <w:numPr>
          <w:ilvl w:val="2"/>
          <w:numId w:val="0"/>
        </w:numPr>
        <w:spacing w:before="240" w:after="120" w:line="276" w:lineRule="auto"/>
        <w:ind w:left="720" w:hanging="720"/>
        <w:rPr>
          <w:rFonts w:ascii="GHEA Grapalat" w:hAnsi="GHEA Grapalat"/>
          <w:lang w:val="hy-AM"/>
        </w:rPr>
      </w:pPr>
      <w:bookmarkStart w:id="437" w:name="_Toc462071070"/>
      <w:r w:rsidRPr="003E3D73">
        <w:rPr>
          <w:rFonts w:ascii="GHEA Grapalat" w:hAnsi="GHEA Grapalat"/>
          <w:lang w:val="hy-AM"/>
        </w:rPr>
        <w:t>Համակարգի խոցելիության կանխարգելման և հասանելիության ապահովման պահանջներ</w:t>
      </w:r>
      <w:bookmarkEnd w:id="437"/>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ԿՀՆՊ-ն պետք է մշակված լինի այնպես, որ համապատասխանի  ՀՀ կառավարության  2015 թվականի  օգոստոսի 31-ի N 1093 - Ն որոշման անվտանգության պահանջներին: Հաշվի առնելով այն փաստը, որ համակարգի խոցելիությունը և հասանելիությունը սերտորեն կապված են համակարգի շահագործման միջավայրի հետ, այդ իսկ նպատակով </w:t>
      </w:r>
      <w:r w:rsidR="007E1E6B" w:rsidRPr="003E3D73">
        <w:rPr>
          <w:rFonts w:ascii="GHEA Grapalat" w:hAnsi="GHEA Grapalat" w:cs="Sylfaen"/>
          <w:szCs w:val="24"/>
          <w:lang w:val="hy-AM"/>
        </w:rPr>
        <w:t>Մատակարարը</w:t>
      </w:r>
      <w:r w:rsidR="007E1E6B" w:rsidRPr="003E3D73">
        <w:rPr>
          <w:rFonts w:ascii="GHEA Grapalat" w:hAnsi="GHEA Grapalat"/>
          <w:lang w:val="hy-AM"/>
        </w:rPr>
        <w:t xml:space="preserve"> </w:t>
      </w:r>
      <w:r w:rsidRPr="003E3D73">
        <w:rPr>
          <w:rFonts w:ascii="GHEA Grapalat" w:hAnsi="GHEA Grapalat"/>
          <w:lang w:val="hy-AM"/>
        </w:rPr>
        <w:t xml:space="preserve">պետք է առաջին փուլում ուսումնասիրի ԱՍՀՆ-ում ներկայումս գործող խոցելիության կանխարգելման և հասանելիության ապահովման գործառույթները: Սույն գործընթացի շրջանակներում առնվազն պետք է ուսումնասիրվեն և վերլուծվեն հետևյալ </w:t>
      </w:r>
      <w:r w:rsidRPr="003E3D73">
        <w:rPr>
          <w:rFonts w:ascii="GHEA Grapalat" w:hAnsi="GHEA Grapalat"/>
          <w:lang w:val="hy-AM" w:bidi="en-US"/>
        </w:rPr>
        <w:t>գործառույթները</w:t>
      </w:r>
      <w:r w:rsidRPr="003E3D73">
        <w:rPr>
          <w:rFonts w:ascii="GHEA Grapalat" w:hAnsi="GHEA Grapalat"/>
          <w:lang w:val="hy-AM"/>
        </w:rPr>
        <w:t xml:space="preserve">: </w:t>
      </w:r>
    </w:p>
    <w:p w:rsidR="000A6114" w:rsidRPr="003E3D73" w:rsidRDefault="000A6114" w:rsidP="0095435C">
      <w:pPr>
        <w:numPr>
          <w:ilvl w:val="0"/>
          <w:numId w:val="73"/>
        </w:numPr>
        <w:spacing w:before="120" w:after="120" w:line="276" w:lineRule="auto"/>
        <w:jc w:val="both"/>
        <w:rPr>
          <w:rFonts w:ascii="GHEA Grapalat" w:hAnsi="GHEA Grapalat"/>
          <w:lang w:bidi="en-US"/>
        </w:rPr>
      </w:pPr>
      <w:r w:rsidRPr="003E3D73">
        <w:rPr>
          <w:rFonts w:ascii="GHEA Grapalat" w:hAnsi="GHEA Grapalat"/>
          <w:lang w:val="hy-AM" w:bidi="en-US"/>
        </w:rPr>
        <w:t>Ցանցի մակարդակում իրականացվող կանխարգելման գործառույթներ</w:t>
      </w:r>
    </w:p>
    <w:p w:rsidR="000A6114" w:rsidRPr="003E3D73" w:rsidRDefault="000A6114" w:rsidP="0095435C">
      <w:pPr>
        <w:numPr>
          <w:ilvl w:val="0"/>
          <w:numId w:val="74"/>
        </w:numPr>
        <w:spacing w:line="276" w:lineRule="auto"/>
        <w:jc w:val="both"/>
        <w:rPr>
          <w:rFonts w:ascii="GHEA Grapalat" w:hAnsi="GHEA Grapalat"/>
          <w:lang w:val="hy-AM" w:bidi="en-US"/>
        </w:rPr>
      </w:pPr>
      <w:r w:rsidRPr="003E3D73">
        <w:rPr>
          <w:rFonts w:ascii="GHEA Grapalat" w:hAnsi="GHEA Grapalat"/>
          <w:lang w:val="hy-AM" w:bidi="en-US"/>
        </w:rPr>
        <w:t>Ցանցային փաթեթների վերլուծության գործառույթներ</w:t>
      </w:r>
    </w:p>
    <w:p w:rsidR="000A6114" w:rsidRPr="003E3D73" w:rsidRDefault="000A6114" w:rsidP="0095435C">
      <w:pPr>
        <w:numPr>
          <w:ilvl w:val="0"/>
          <w:numId w:val="74"/>
        </w:numPr>
        <w:spacing w:line="276" w:lineRule="auto"/>
        <w:jc w:val="both"/>
        <w:rPr>
          <w:rFonts w:ascii="GHEA Grapalat" w:hAnsi="GHEA Grapalat"/>
          <w:lang w:val="hy-AM" w:bidi="en-US"/>
        </w:rPr>
      </w:pPr>
      <w:r w:rsidRPr="003E3D73">
        <w:rPr>
          <w:rFonts w:ascii="GHEA Grapalat" w:hAnsi="GHEA Grapalat"/>
          <w:lang w:val="hy-AM" w:bidi="en-US"/>
        </w:rPr>
        <w:t>Կասկածելի ցանցային ակտիվության կանխարգելման և համապատասխան տեղեկատվության տրամադրման գործառույթներ</w:t>
      </w:r>
    </w:p>
    <w:p w:rsidR="000A6114" w:rsidRPr="003E3D73" w:rsidRDefault="000A6114" w:rsidP="0095435C">
      <w:pPr>
        <w:numPr>
          <w:ilvl w:val="0"/>
          <w:numId w:val="74"/>
        </w:numPr>
        <w:spacing w:line="276" w:lineRule="auto"/>
        <w:jc w:val="both"/>
        <w:rPr>
          <w:rFonts w:ascii="GHEA Grapalat" w:hAnsi="GHEA Grapalat"/>
          <w:lang w:val="hy-AM" w:bidi="en-US"/>
        </w:rPr>
      </w:pPr>
      <w:r w:rsidRPr="003E3D73">
        <w:rPr>
          <w:rFonts w:ascii="GHEA Grapalat" w:hAnsi="GHEA Grapalat"/>
          <w:lang w:val="hy-AM" w:bidi="en-US"/>
        </w:rPr>
        <w:t>Անցանկալի ցանցային գործողությունների ավտոմատ կանխարգելման գործառույթներ</w:t>
      </w:r>
    </w:p>
    <w:p w:rsidR="000A6114" w:rsidRPr="003E3D73" w:rsidRDefault="000A6114" w:rsidP="0095435C">
      <w:pPr>
        <w:numPr>
          <w:ilvl w:val="0"/>
          <w:numId w:val="73"/>
        </w:numPr>
        <w:spacing w:before="120" w:after="120" w:line="276" w:lineRule="auto"/>
        <w:jc w:val="both"/>
        <w:rPr>
          <w:rFonts w:ascii="GHEA Grapalat" w:hAnsi="GHEA Grapalat"/>
          <w:lang w:val="hy-AM" w:bidi="en-US"/>
        </w:rPr>
      </w:pPr>
      <w:r w:rsidRPr="003E3D73">
        <w:rPr>
          <w:rFonts w:ascii="GHEA Grapalat" w:hAnsi="GHEA Grapalat"/>
          <w:lang w:val="hy-AM" w:bidi="en-US"/>
        </w:rPr>
        <w:t>Հոսթի մակարդակով իրականացվող կանխարգելման գործառույթներ</w:t>
      </w:r>
    </w:p>
    <w:p w:rsidR="000A6114" w:rsidRPr="003E3D73" w:rsidRDefault="000A6114" w:rsidP="0095435C">
      <w:pPr>
        <w:numPr>
          <w:ilvl w:val="0"/>
          <w:numId w:val="74"/>
        </w:numPr>
        <w:spacing w:line="276" w:lineRule="auto"/>
        <w:jc w:val="both"/>
        <w:rPr>
          <w:rFonts w:ascii="GHEA Grapalat" w:hAnsi="GHEA Grapalat"/>
          <w:lang w:val="hy-AM" w:bidi="en-US"/>
        </w:rPr>
      </w:pPr>
      <w:r w:rsidRPr="003E3D73">
        <w:rPr>
          <w:rFonts w:ascii="GHEA Grapalat" w:hAnsi="GHEA Grapalat"/>
          <w:lang w:val="hy-AM" w:bidi="en-US"/>
        </w:rPr>
        <w:t>Կիրառվող ֆայլերի թույլատրությունների, ֆայլերի պատկանելիության, անվտանգության խմբերի, փոփոխությունների մոնիտորինգի գործառույթներ</w:t>
      </w:r>
    </w:p>
    <w:p w:rsidR="000A6114" w:rsidRPr="003E3D73" w:rsidRDefault="000A6114" w:rsidP="0095435C">
      <w:pPr>
        <w:numPr>
          <w:ilvl w:val="0"/>
          <w:numId w:val="74"/>
        </w:numPr>
        <w:spacing w:line="276" w:lineRule="auto"/>
        <w:jc w:val="both"/>
        <w:rPr>
          <w:rFonts w:ascii="GHEA Grapalat" w:hAnsi="GHEA Grapalat"/>
          <w:lang w:val="hy-AM" w:bidi="en-US"/>
        </w:rPr>
      </w:pPr>
      <w:r w:rsidRPr="003E3D73">
        <w:rPr>
          <w:rFonts w:ascii="GHEA Grapalat" w:hAnsi="GHEA Grapalat"/>
          <w:lang w:val="hy-AM" w:bidi="en-US"/>
        </w:rPr>
        <w:t>Կրիտիկական ֆայլերի ամբողջականության պարբերական ստուգման գործառույթներ</w:t>
      </w:r>
    </w:p>
    <w:p w:rsidR="000A6114" w:rsidRPr="003E3D73" w:rsidRDefault="000A6114" w:rsidP="0095435C">
      <w:pPr>
        <w:numPr>
          <w:ilvl w:val="0"/>
          <w:numId w:val="74"/>
        </w:numPr>
        <w:spacing w:line="276" w:lineRule="auto"/>
        <w:jc w:val="both"/>
        <w:rPr>
          <w:rFonts w:ascii="GHEA Grapalat" w:hAnsi="GHEA Grapalat"/>
          <w:lang w:val="hy-AM" w:bidi="en-US"/>
        </w:rPr>
      </w:pPr>
      <w:r w:rsidRPr="003E3D73">
        <w:rPr>
          <w:rFonts w:ascii="GHEA Grapalat" w:hAnsi="GHEA Grapalat"/>
          <w:lang w:val="hy-AM" w:bidi="en-US"/>
        </w:rPr>
        <w:lastRenderedPageBreak/>
        <w:t>Աուդիտային (log) ֆայլերի շարունակական վերլուծության, հնարավոր հարձակումների վերաբերյալ տեղեկատվության ստացման և համապատասխան պատասխանատուներին տրամադրման գործառույթներ</w:t>
      </w:r>
    </w:p>
    <w:p w:rsidR="000A6114" w:rsidRPr="003E3D73" w:rsidRDefault="000A6114" w:rsidP="0095435C">
      <w:pPr>
        <w:numPr>
          <w:ilvl w:val="0"/>
          <w:numId w:val="74"/>
        </w:numPr>
        <w:spacing w:line="276" w:lineRule="auto"/>
        <w:jc w:val="both"/>
        <w:rPr>
          <w:rFonts w:ascii="GHEA Grapalat" w:hAnsi="GHEA Grapalat"/>
          <w:lang w:val="hy-AM" w:bidi="en-US"/>
        </w:rPr>
      </w:pPr>
      <w:r w:rsidRPr="003E3D73">
        <w:rPr>
          <w:rFonts w:ascii="GHEA Grapalat" w:hAnsi="GHEA Grapalat"/>
          <w:lang w:val="hy-AM" w:bidi="en-US"/>
        </w:rPr>
        <w:t>Օպերացիոն համակարգերի մակարդակով լիազորությունների անցանկալի փոփոխությունների հայտնաբերման և կանխարգելման գործառույթներ</w:t>
      </w:r>
    </w:p>
    <w:p w:rsidR="000A6114" w:rsidRPr="003E3D73" w:rsidRDefault="000A6114" w:rsidP="009F011E">
      <w:pPr>
        <w:jc w:val="both"/>
        <w:rPr>
          <w:rFonts w:ascii="GHEA Grapalat" w:hAnsi="GHEA Grapalat"/>
          <w:lang w:val="hy-AM" w:bidi="en-US"/>
        </w:rPr>
      </w:pPr>
      <w:r w:rsidRPr="003E3D73">
        <w:rPr>
          <w:rFonts w:ascii="GHEA Grapalat" w:hAnsi="GHEA Grapalat"/>
          <w:lang w:val="hy-AM"/>
        </w:rPr>
        <w:t xml:space="preserve">Ստացված տեղեկատվության հիման վրա </w:t>
      </w:r>
      <w:r w:rsidR="007E1E6B" w:rsidRPr="003E3D73">
        <w:rPr>
          <w:rFonts w:ascii="GHEA Grapalat" w:hAnsi="GHEA Grapalat" w:cs="Sylfaen"/>
          <w:szCs w:val="24"/>
          <w:lang w:val="hy-AM"/>
        </w:rPr>
        <w:t>Մատակարարը</w:t>
      </w:r>
      <w:r w:rsidR="007E1E6B" w:rsidRPr="003E3D73">
        <w:rPr>
          <w:rFonts w:ascii="GHEA Grapalat" w:hAnsi="GHEA Grapalat"/>
          <w:lang w:val="hy-AM"/>
        </w:rPr>
        <w:t xml:space="preserve"> </w:t>
      </w:r>
      <w:r w:rsidRPr="003E3D73">
        <w:rPr>
          <w:rFonts w:ascii="GHEA Grapalat" w:hAnsi="GHEA Grapalat"/>
          <w:lang w:val="hy-AM"/>
        </w:rPr>
        <w:t>ըստ անհաժեշտության կարող է ներկայացնել առաջարկություններ գործող միջավայրում փոփոխությունների իրականացման համար:</w:t>
      </w:r>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438" w:name="_Toc223681132"/>
      <w:bookmarkStart w:id="439" w:name="_Ref224379747"/>
      <w:bookmarkStart w:id="440" w:name="_Ref224379959"/>
      <w:bookmarkStart w:id="441" w:name="_Toc233087410"/>
      <w:bookmarkStart w:id="442" w:name="_Toc413749843"/>
      <w:bookmarkStart w:id="443" w:name="_Toc462071071"/>
      <w:r w:rsidRPr="003E3D73">
        <w:rPr>
          <w:rFonts w:ascii="GHEA Grapalat" w:hAnsi="GHEA Grapalat"/>
          <w:lang w:val="hy-AM"/>
        </w:rPr>
        <w:t>Փ</w:t>
      </w:r>
      <w:bookmarkEnd w:id="438"/>
      <w:bookmarkEnd w:id="439"/>
      <w:bookmarkEnd w:id="440"/>
      <w:bookmarkEnd w:id="441"/>
      <w:r w:rsidRPr="003E3D73">
        <w:rPr>
          <w:rFonts w:ascii="GHEA Grapalat" w:hAnsi="GHEA Grapalat"/>
          <w:lang w:val="hy-AM"/>
        </w:rPr>
        <w:t>աստաթղթավորման պահանջներ</w:t>
      </w:r>
      <w:bookmarkEnd w:id="442"/>
      <w:bookmarkEnd w:id="443"/>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Մատակարարը</w:t>
      </w:r>
      <w:r w:rsidRPr="003E3D73">
        <w:rPr>
          <w:rFonts w:ascii="GHEA Grapalat" w:hAnsi="GHEA Grapalat" w:cs="Sylfaen"/>
          <w:lang w:val="hy-AM"/>
        </w:rPr>
        <w:t xml:space="preserve"> </w:t>
      </w:r>
      <w:r w:rsidR="000A6114" w:rsidRPr="003E3D73">
        <w:rPr>
          <w:rFonts w:ascii="GHEA Grapalat" w:hAnsi="GHEA Grapalat" w:cs="Sylfaen"/>
          <w:lang w:val="hy-AM"/>
        </w:rPr>
        <w:t>ԿՀՆՊ-ի ներդրման շրջանակներում պետք</w:t>
      </w:r>
      <w:r w:rsidR="000A6114" w:rsidRPr="003E3D73">
        <w:rPr>
          <w:rFonts w:ascii="GHEA Grapalat" w:hAnsi="GHEA Grapalat"/>
          <w:lang w:val="hy-AM"/>
        </w:rPr>
        <w:t xml:space="preserve">է մշակիև </w:t>
      </w:r>
      <w:r w:rsidR="000A6114" w:rsidRPr="003E3D73">
        <w:rPr>
          <w:rFonts w:ascii="GHEA Grapalat" w:hAnsi="GHEA Grapalat" w:cs="Sylfaen"/>
          <w:lang w:val="hy-AM"/>
        </w:rPr>
        <w:t xml:space="preserve">Պատվիրատուին </w:t>
      </w:r>
      <w:r w:rsidR="000A6114" w:rsidRPr="003E3D73">
        <w:rPr>
          <w:rFonts w:ascii="GHEA Grapalat" w:hAnsi="GHEA Grapalat"/>
          <w:lang w:val="hy-AM"/>
        </w:rPr>
        <w:t>տրամադրի  հետևյալ փաստաթղթերը և ծրագրային կոդերը:</w:t>
      </w:r>
    </w:p>
    <w:p w:rsidR="000A6114" w:rsidRPr="003E3D73" w:rsidRDefault="000A6114" w:rsidP="0095435C">
      <w:pPr>
        <w:pStyle w:val="ListParagraph"/>
        <w:numPr>
          <w:ilvl w:val="0"/>
          <w:numId w:val="70"/>
        </w:numPr>
        <w:spacing w:before="240" w:after="120" w:line="276" w:lineRule="auto"/>
        <w:jc w:val="both"/>
        <w:rPr>
          <w:rFonts w:ascii="GHEA Grapalat" w:hAnsi="GHEA Grapalat"/>
          <w:lang w:val="hy-AM"/>
        </w:rPr>
      </w:pPr>
      <w:r w:rsidRPr="003E3D73">
        <w:rPr>
          <w:rFonts w:ascii="GHEA Grapalat" w:hAnsi="GHEA Grapalat"/>
          <w:b/>
          <w:lang w:val="hy-AM"/>
        </w:rPr>
        <w:t>Օգտագործողի ձեռնարկ:</w:t>
      </w:r>
      <w:r w:rsidRPr="003E3D73">
        <w:rPr>
          <w:rFonts w:ascii="GHEA Grapalat" w:hAnsi="GHEA Grapalat"/>
          <w:lang w:val="hy-AM"/>
        </w:rPr>
        <w:t xml:space="preserve"> Օգտագործողի ձեռնարկի բովանդակությունը պետք է հասկանալի կերպով նկարագրի բոլոր այն գործընթացները, որոնք հասանելի են համակարգիցօգտվողների համար: Մասնավորապես, ԿՀՆՊ-ի ամեն ենթահամակարգի համար պետք է հասկանալի և քայլ առ քայլ նկարագրված լինիտվյալների մուտքագրման, խմբագրման և հաշվետվությունների ստացման տրամաբանությունը:</w:t>
      </w:r>
    </w:p>
    <w:p w:rsidR="000A6114" w:rsidRPr="003E3D73" w:rsidRDefault="000A6114" w:rsidP="0095435C">
      <w:pPr>
        <w:pStyle w:val="ListParagraph"/>
        <w:numPr>
          <w:ilvl w:val="0"/>
          <w:numId w:val="70"/>
        </w:numPr>
        <w:spacing w:before="240" w:after="120" w:line="276" w:lineRule="auto"/>
        <w:jc w:val="both"/>
        <w:rPr>
          <w:rFonts w:ascii="GHEA Grapalat" w:hAnsi="GHEA Grapalat"/>
          <w:lang w:val="hy-AM"/>
        </w:rPr>
      </w:pPr>
      <w:r w:rsidRPr="003E3D73">
        <w:rPr>
          <w:rFonts w:ascii="GHEA Grapalat" w:hAnsi="GHEA Grapalat"/>
          <w:b/>
          <w:lang w:val="hy-AM"/>
        </w:rPr>
        <w:t>Ադմինիստրատորի ձեռնարկ:</w:t>
      </w:r>
      <w:r w:rsidRPr="003E3D73">
        <w:rPr>
          <w:rFonts w:ascii="GHEA Grapalat" w:hAnsi="GHEA Grapalat"/>
          <w:lang w:val="hy-AM"/>
        </w:rPr>
        <w:t xml:space="preserve"> Այս փաստաթուղթը կտրամադրի բոլոր անհրաժեշտ ցուցումները և ուղղությունները՝ԿՀՆՊ-ի կառավարման համար: Սույն փաստաթղթում պետք է ներառվեն </w:t>
      </w:r>
      <w:r w:rsidRPr="003E3D73">
        <w:rPr>
          <w:rFonts w:ascii="GHEA Grapalat" w:hAnsi="GHEA Grapalat"/>
          <w:b/>
          <w:lang w:val="hy-AM"/>
        </w:rPr>
        <w:t>համակարգի տեղադրման</w:t>
      </w:r>
      <w:r w:rsidRPr="003E3D73">
        <w:rPr>
          <w:rFonts w:ascii="GHEA Grapalat" w:hAnsi="GHEA Grapalat"/>
          <w:lang w:val="hy-AM"/>
        </w:rPr>
        <w:t xml:space="preserve"> (installation), </w:t>
      </w:r>
      <w:r w:rsidRPr="003E3D73">
        <w:rPr>
          <w:rFonts w:ascii="GHEA Grapalat" w:hAnsi="GHEA Grapalat"/>
          <w:b/>
          <w:lang w:val="hy-AM"/>
        </w:rPr>
        <w:t>շահագործման</w:t>
      </w:r>
      <w:r w:rsidRPr="003E3D73">
        <w:rPr>
          <w:rFonts w:ascii="GHEA Grapalat" w:hAnsi="GHEA Grapalat"/>
          <w:lang w:val="hy-AM"/>
        </w:rPr>
        <w:t xml:space="preserve"> (operation), </w:t>
      </w:r>
      <w:r w:rsidRPr="003E3D73">
        <w:rPr>
          <w:rFonts w:ascii="GHEA Grapalat" w:hAnsi="GHEA Grapalat"/>
          <w:b/>
          <w:lang w:val="hy-AM"/>
        </w:rPr>
        <w:t>սպասարկման</w:t>
      </w:r>
      <w:r w:rsidRPr="003E3D73">
        <w:rPr>
          <w:rFonts w:ascii="GHEA Grapalat" w:hAnsi="GHEA Grapalat"/>
          <w:lang w:val="hy-AM"/>
        </w:rPr>
        <w:t xml:space="preserve"> (support) և </w:t>
      </w:r>
      <w:r w:rsidRPr="003E3D73">
        <w:rPr>
          <w:rFonts w:ascii="GHEA Grapalat" w:hAnsi="GHEA Grapalat"/>
          <w:b/>
          <w:lang w:val="hy-AM"/>
        </w:rPr>
        <w:t>խափանումների</w:t>
      </w:r>
      <w:r w:rsidRPr="003E3D73">
        <w:rPr>
          <w:rFonts w:ascii="GHEA Grapalat" w:hAnsi="GHEA Grapalat"/>
          <w:lang w:val="hy-AM"/>
        </w:rPr>
        <w:t xml:space="preserve"> (failure managemetn) </w:t>
      </w:r>
      <w:r w:rsidRPr="003E3D73">
        <w:rPr>
          <w:rFonts w:ascii="GHEA Grapalat" w:hAnsi="GHEA Grapalat"/>
          <w:b/>
          <w:lang w:val="hy-AM"/>
        </w:rPr>
        <w:t>կառավարման</w:t>
      </w:r>
      <w:r w:rsidRPr="003E3D73">
        <w:rPr>
          <w:rFonts w:ascii="GHEA Grapalat" w:hAnsi="GHEA Grapalat"/>
          <w:lang w:val="hy-AM"/>
        </w:rPr>
        <w:t xml:space="preserve"> բաժինները: </w:t>
      </w:r>
      <w:r w:rsidRPr="003E3D73">
        <w:rPr>
          <w:rFonts w:ascii="GHEA Grapalat" w:hAnsi="GHEA Grapalat"/>
          <w:b/>
          <w:lang w:val="hy-AM"/>
        </w:rPr>
        <w:t>Շահագործման</w:t>
      </w:r>
      <w:r w:rsidRPr="003E3D73">
        <w:rPr>
          <w:rFonts w:ascii="GHEA Grapalat" w:hAnsi="GHEA Grapalat"/>
          <w:lang w:val="hy-AM"/>
        </w:rPr>
        <w:t xml:space="preserve"> բաժնում պետք է ներկայացված լինեն համակարգի և տվյալների արխիվացումը, համակարգի և տվյալների բազայի վերականգնումը, համակարգի մեկնարկը և անջատումը, օգտագործողի և տվյալների ապահովության կառավարումը, այլ համակարգերի հետ տվյալների փոխանակման արձանագրությունները, հաշվառման (log) աղյուսակի շահագործման մանրամասները:</w:t>
      </w:r>
    </w:p>
    <w:p w:rsidR="000A6114" w:rsidRPr="003E3D73" w:rsidRDefault="000A6114" w:rsidP="0095435C">
      <w:pPr>
        <w:pStyle w:val="ListParagraph"/>
        <w:numPr>
          <w:ilvl w:val="0"/>
          <w:numId w:val="70"/>
        </w:numPr>
        <w:spacing w:before="240" w:after="120" w:line="276" w:lineRule="auto"/>
        <w:jc w:val="both"/>
        <w:rPr>
          <w:rFonts w:ascii="GHEA Grapalat" w:hAnsi="GHEA Grapalat"/>
          <w:b/>
          <w:lang w:val="hy-AM"/>
        </w:rPr>
      </w:pPr>
      <w:r w:rsidRPr="003E3D73">
        <w:rPr>
          <w:rFonts w:ascii="GHEA Grapalat" w:hAnsi="GHEA Grapalat"/>
          <w:b/>
          <w:lang w:val="hy-AM"/>
        </w:rPr>
        <w:t xml:space="preserve">Ֆունկցիոնալ գործառույթների ձեռնարկ: </w:t>
      </w:r>
      <w:r w:rsidRPr="003E3D73">
        <w:rPr>
          <w:rFonts w:ascii="GHEA Grapalat" w:hAnsi="GHEA Grapalat"/>
          <w:lang w:val="hy-AM"/>
        </w:rPr>
        <w:t>Սույն փաստաթղթում պետք է մանրամասն նկարագրված լինեն համակարգի ֆունկցիոնալ առանձնահատկությունները (բիզնես գործառույթները): Պետք է նկարագվեն բոլոր այն բիզնես գործընթացները, որոնք ավտոմատացված են ԿՀՆՊ-ում:</w:t>
      </w:r>
    </w:p>
    <w:p w:rsidR="000A6114" w:rsidRPr="003E3D73" w:rsidRDefault="000A6114" w:rsidP="0095435C">
      <w:pPr>
        <w:pStyle w:val="ListParagraph"/>
        <w:numPr>
          <w:ilvl w:val="0"/>
          <w:numId w:val="70"/>
        </w:numPr>
        <w:spacing w:before="240" w:after="120" w:line="276" w:lineRule="auto"/>
        <w:jc w:val="both"/>
        <w:rPr>
          <w:rFonts w:ascii="GHEA Grapalat" w:hAnsi="GHEA Grapalat"/>
          <w:b/>
          <w:lang w:val="hy-AM"/>
        </w:rPr>
      </w:pPr>
      <w:r w:rsidRPr="003E3D73">
        <w:rPr>
          <w:rFonts w:ascii="GHEA Grapalat" w:hAnsi="GHEA Grapalat"/>
          <w:b/>
          <w:lang w:val="hy-AM"/>
        </w:rPr>
        <w:t>Շահագործման տեխնիկական միջավայրի ձեռնարկ:</w:t>
      </w:r>
      <w:r w:rsidRPr="003E3D73">
        <w:rPr>
          <w:rFonts w:ascii="GHEA Grapalat" w:hAnsi="GHEA Grapalat"/>
          <w:lang w:val="hy-AM"/>
        </w:rPr>
        <w:t xml:space="preserve"> Այս փաստաթուղթը պետք է նկարագրի համակարգի շահագործման միջավայրը, անհրաժեշտ </w:t>
      </w:r>
      <w:r w:rsidRPr="003E3D73">
        <w:rPr>
          <w:rFonts w:ascii="GHEA Grapalat" w:hAnsi="GHEA Grapalat"/>
          <w:lang w:val="hy-AM"/>
        </w:rPr>
        <w:lastRenderedPageBreak/>
        <w:t>սարքերի բնութագրերը, շահագործման համար անհրաժեշտցանցի կառուցվածքը և ցանցի թողունակության պարամետրերը: Սույն փաստաթղթի մեջ պետք է ներառված լինեն համակարգի թեսթավորման մեթոդները և դրանց արդյունքները:</w:t>
      </w:r>
    </w:p>
    <w:p w:rsidR="000A6114" w:rsidRPr="003E3D73" w:rsidRDefault="000A6114" w:rsidP="0095435C">
      <w:pPr>
        <w:pStyle w:val="ListParagraph"/>
        <w:numPr>
          <w:ilvl w:val="0"/>
          <w:numId w:val="70"/>
        </w:numPr>
        <w:spacing w:before="240" w:after="120" w:line="276" w:lineRule="auto"/>
        <w:jc w:val="both"/>
        <w:rPr>
          <w:rFonts w:ascii="GHEA Grapalat" w:hAnsi="GHEA Grapalat"/>
          <w:lang w:val="hy-AM"/>
        </w:rPr>
      </w:pPr>
      <w:r w:rsidRPr="003E3D73">
        <w:rPr>
          <w:rFonts w:ascii="GHEA Grapalat" w:hAnsi="GHEA Grapalat"/>
          <w:b/>
          <w:lang w:val="hy-AM"/>
        </w:rPr>
        <w:t xml:space="preserve">Համակարգի ծրագրային կոդեր: </w:t>
      </w:r>
      <w:r w:rsidR="007E1E6B" w:rsidRPr="003E3D73">
        <w:rPr>
          <w:rFonts w:ascii="GHEA Grapalat" w:hAnsi="GHEA Grapalat" w:cs="Sylfaen"/>
          <w:szCs w:val="24"/>
          <w:lang w:val="hy-AM"/>
        </w:rPr>
        <w:t>Մատակարարը</w:t>
      </w:r>
      <w:r w:rsidR="007E1E6B" w:rsidRPr="003E3D73">
        <w:rPr>
          <w:rFonts w:ascii="GHEA Grapalat" w:hAnsi="GHEA Grapalat"/>
          <w:lang w:val="hy-AM"/>
        </w:rPr>
        <w:t xml:space="preserve"> </w:t>
      </w:r>
      <w:r w:rsidRPr="003E3D73">
        <w:rPr>
          <w:rFonts w:ascii="GHEA Grapalat" w:hAnsi="GHEA Grapalat"/>
          <w:lang w:val="hy-AM"/>
        </w:rPr>
        <w:t>Պատվիրատուին պետք է էլեկտրոնային տարբերակով ներկայացնի ԿՀՆՊ-ի վերջնական՝ շահագործման հանձնած տարբերակի ծրագրային կոդերը և տվյալների բազայի կոդերըայնպես, որ համապատասխան գիտելիքներ ունեցող ծրագրավորողը/վերլուծողը կարողանա օգտագործել այդ ֆայլերը՝ համակարգը զրոյից վերստեղծելու համար: Ծրագրային կոդերը պետք է ունենան համապատասխան մեկնաբանություններ, որոնք հակիրճ կնկարագրեն ծրագրային կոդի համապատասխան հատվածները:</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Բոլոր ձեռնարկները պետք է ներկայացվեն </w:t>
      </w:r>
      <w:r w:rsidRPr="003E3D73">
        <w:rPr>
          <w:rFonts w:ascii="GHEA Grapalat" w:hAnsi="GHEA Grapalat"/>
          <w:b/>
          <w:lang w:val="hy-AM"/>
        </w:rPr>
        <w:t>հայերեն</w:t>
      </w:r>
      <w:r w:rsidRPr="003E3D73">
        <w:rPr>
          <w:rFonts w:ascii="GHEA Grapalat" w:hAnsi="GHEA Grapalat"/>
          <w:lang w:val="hy-AM"/>
        </w:rPr>
        <w:t xml:space="preserve"> և </w:t>
      </w:r>
      <w:r w:rsidRPr="003E3D73">
        <w:rPr>
          <w:rFonts w:ascii="GHEA Grapalat" w:hAnsi="GHEA Grapalat"/>
          <w:b/>
          <w:lang w:val="hy-AM"/>
        </w:rPr>
        <w:t>անգլերեն</w:t>
      </w:r>
      <w:r w:rsidRPr="003E3D73">
        <w:rPr>
          <w:rFonts w:ascii="GHEA Grapalat" w:hAnsi="GHEA Grapalat"/>
          <w:lang w:val="hy-AM"/>
        </w:rPr>
        <w:t xml:space="preserve"> տարբերակներով:</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Ուղեցույցերը պետք է տրամադրվեն ինչպես տպագիր, այնպես էլ՝ էլեկտրոնային տարբերակով: </w:t>
      </w:r>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Մատակարարը</w:t>
      </w:r>
      <w:r w:rsidRPr="003E3D73">
        <w:rPr>
          <w:rFonts w:ascii="GHEA Grapalat" w:hAnsi="GHEA Grapalat"/>
          <w:lang w:val="hy-AM"/>
        </w:rPr>
        <w:t xml:space="preserve"> </w:t>
      </w:r>
      <w:r w:rsidR="000A6114" w:rsidRPr="003E3D73">
        <w:rPr>
          <w:rFonts w:ascii="GHEA Grapalat" w:hAnsi="GHEA Grapalat"/>
          <w:lang w:val="hy-AM"/>
        </w:rPr>
        <w:t xml:space="preserve">երաշխիքային սպասարկման փուլում պարտավոր է կատարել փոփոխություններ ձեռնարկներում՝ սարքերի և ծրագրային փաթեթի և միջավայրի փոփոխությունների առկայության դեպքում: </w:t>
      </w:r>
    </w:p>
    <w:p w:rsidR="000A6114" w:rsidRPr="003E3D73" w:rsidRDefault="000A6114" w:rsidP="009F011E">
      <w:pPr>
        <w:jc w:val="both"/>
        <w:rPr>
          <w:rFonts w:ascii="GHEA Grapalat" w:hAnsi="GHEA Grapalat"/>
          <w:lang w:val="hy-AM"/>
        </w:rPr>
      </w:pPr>
      <w:r w:rsidRPr="003E3D73">
        <w:rPr>
          <w:rFonts w:ascii="GHEA Grapalat" w:hAnsi="GHEA Grapalat"/>
          <w:lang w:val="hy-AM"/>
        </w:rPr>
        <w:t>Տպագրության և տարածման համար ֆայլերի ձևաչափը PDF է, իսկ խմբագրման համար՝ MS Office Word ձևաչափը:</w:t>
      </w:r>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444" w:name="_Ref227063300"/>
      <w:bookmarkStart w:id="445" w:name="_Ref227064009"/>
      <w:bookmarkStart w:id="446" w:name="_Toc232660521"/>
      <w:bookmarkStart w:id="447" w:name="_Toc400016041"/>
      <w:bookmarkStart w:id="448" w:name="_Toc413749844"/>
      <w:bookmarkStart w:id="449" w:name="_Toc462071072"/>
      <w:r w:rsidRPr="003E3D73">
        <w:rPr>
          <w:rFonts w:ascii="GHEA Grapalat" w:hAnsi="GHEA Grapalat"/>
          <w:lang w:val="hy-AM"/>
        </w:rPr>
        <w:t>Ուսուց</w:t>
      </w:r>
      <w:bookmarkEnd w:id="444"/>
      <w:bookmarkEnd w:id="445"/>
      <w:bookmarkEnd w:id="446"/>
      <w:bookmarkEnd w:id="447"/>
      <w:r w:rsidRPr="003E3D73">
        <w:rPr>
          <w:rFonts w:ascii="GHEA Grapalat" w:hAnsi="GHEA Grapalat"/>
          <w:lang w:val="hy-AM"/>
        </w:rPr>
        <w:t>ումների հանդեպ ներկայացվող պահանջներ</w:t>
      </w:r>
      <w:bookmarkEnd w:id="448"/>
      <w:bookmarkEnd w:id="449"/>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Սույն ծրագրի շրջանակներում </w:t>
      </w:r>
      <w:r w:rsidR="007E1E6B" w:rsidRPr="003E3D73">
        <w:rPr>
          <w:rFonts w:ascii="GHEA Grapalat" w:hAnsi="GHEA Grapalat" w:cs="Sylfaen"/>
          <w:szCs w:val="24"/>
          <w:lang w:val="hy-AM"/>
        </w:rPr>
        <w:t>Մատակարարը</w:t>
      </w:r>
      <w:r w:rsidR="007E1E6B" w:rsidRPr="003E3D73">
        <w:rPr>
          <w:rFonts w:ascii="GHEA Grapalat" w:hAnsi="GHEA Grapalat"/>
          <w:lang w:val="hy-AM"/>
        </w:rPr>
        <w:t xml:space="preserve"> </w:t>
      </w:r>
      <w:r w:rsidRPr="003E3D73">
        <w:rPr>
          <w:rFonts w:ascii="GHEA Grapalat" w:hAnsi="GHEA Grapalat"/>
          <w:lang w:val="hy-AM"/>
        </w:rPr>
        <w:t>պետք է իրականացնի համակարգից օգտվողների և համակարգի սպասարկում իրականացնող անձնակազմի (ադմինիստրատորներ, ծրագրավորողներ) համապարփակ ուսուցում:</w:t>
      </w:r>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Մատակարարը</w:t>
      </w:r>
      <w:r w:rsidRPr="003E3D73">
        <w:rPr>
          <w:rFonts w:ascii="GHEA Grapalat" w:hAnsi="GHEA Grapalat"/>
          <w:lang w:val="hy-AM"/>
        </w:rPr>
        <w:t xml:space="preserve"> </w:t>
      </w:r>
      <w:r w:rsidR="000A6114" w:rsidRPr="003E3D73">
        <w:rPr>
          <w:rFonts w:ascii="GHEA Grapalat" w:hAnsi="GHEA Grapalat"/>
          <w:lang w:val="hy-AM"/>
        </w:rPr>
        <w:t>պետք է մշակի և Պատվիրատուին ներկայացնի ուսուցումների իրականացման մանրամասն պլան, որը իր մեջ կներառի ուսուցման մեթոդաբանությունը, ուսումնական խմբերի բաժանման տրամաբանությունը, ուսումնական նյութերի բովանդակությունը, ուսուցման իրականացման ժամանակացույցը և գիտելիքների գնահատման մեթոդաբանությունը:</w:t>
      </w:r>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Մատակարարը</w:t>
      </w:r>
      <w:r w:rsidRPr="003E3D73">
        <w:rPr>
          <w:rFonts w:ascii="GHEA Grapalat" w:hAnsi="GHEA Grapalat"/>
          <w:lang w:val="hy-AM"/>
        </w:rPr>
        <w:t xml:space="preserve"> </w:t>
      </w:r>
      <w:r w:rsidR="000A6114" w:rsidRPr="003E3D73">
        <w:rPr>
          <w:rFonts w:ascii="GHEA Grapalat" w:hAnsi="GHEA Grapalat"/>
          <w:lang w:val="hy-AM"/>
        </w:rPr>
        <w:t>պետք է մշակի բոլոր ուսումնական ծրագրերը, ցուցադրական նյութերը:</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Ուսուցումը պետք է իրականացվի ԱՍՀՆ 700 աշխատակիցների ինչպես նաև ՊՈԱԿ-ների աշխատակիցների համար՝ ամեն ՊՈԱԿ-ից 3-4 մասնագետի հաշվարկով: </w:t>
      </w:r>
    </w:p>
    <w:p w:rsidR="000A6114" w:rsidRPr="003E3D73" w:rsidRDefault="000A6114" w:rsidP="00924B43">
      <w:pPr>
        <w:jc w:val="both"/>
        <w:rPr>
          <w:rFonts w:ascii="GHEA Grapalat" w:hAnsi="GHEA Grapalat"/>
          <w:lang w:val="hy-AM"/>
        </w:rPr>
      </w:pPr>
      <w:r w:rsidRPr="00E50E6F">
        <w:rPr>
          <w:rFonts w:ascii="GHEA Grapalat" w:hAnsi="GHEA Grapalat" w:cs="Sylfaen"/>
          <w:szCs w:val="24"/>
          <w:lang w:val="hy-AM"/>
        </w:rPr>
        <w:t xml:space="preserve">ԿՀՆՊ-ի հետագա շահագործումը ապահովելու համար (հետերաշխիքային փուլ) </w:t>
      </w:r>
      <w:r w:rsidR="007E1E6B" w:rsidRPr="003E3D73">
        <w:rPr>
          <w:rFonts w:ascii="GHEA Grapalat" w:hAnsi="GHEA Grapalat" w:cs="Sylfaen"/>
          <w:szCs w:val="24"/>
          <w:lang w:val="hy-AM"/>
        </w:rPr>
        <w:t>Մատակարարը</w:t>
      </w:r>
      <w:r w:rsidR="007E1E6B" w:rsidRPr="00E50E6F">
        <w:rPr>
          <w:rFonts w:ascii="GHEA Grapalat" w:hAnsi="GHEA Grapalat" w:cs="Sylfaen"/>
          <w:szCs w:val="24"/>
          <w:lang w:val="hy-AM"/>
        </w:rPr>
        <w:t xml:space="preserve"> </w:t>
      </w:r>
      <w:r w:rsidRPr="00E50E6F">
        <w:rPr>
          <w:rFonts w:ascii="GHEA Grapalat" w:hAnsi="GHEA Grapalat" w:cs="Sylfaen"/>
          <w:szCs w:val="24"/>
          <w:lang w:val="hy-AM"/>
        </w:rPr>
        <w:t xml:space="preserve">պետք է իրականացնի </w:t>
      </w:r>
      <w:r w:rsidR="00E50E6F" w:rsidRPr="00E50E6F">
        <w:rPr>
          <w:rFonts w:ascii="GHEA Grapalat" w:hAnsi="GHEA Grapalat" w:cs="Sylfaen"/>
          <w:szCs w:val="24"/>
          <w:lang w:val="hy-AM"/>
        </w:rPr>
        <w:t>«Նորք» սոցիալական ծառայությունների տեխնոլոգիական և իրազեկման կենտրոն» հիմնադրամ</w:t>
      </w:r>
      <w:r w:rsidRPr="00E50E6F">
        <w:rPr>
          <w:rFonts w:ascii="GHEA Grapalat" w:hAnsi="GHEA Grapalat" w:cs="Sylfaen"/>
          <w:szCs w:val="24"/>
          <w:lang w:val="hy-AM"/>
        </w:rPr>
        <w:t xml:space="preserve">ի առնվազն 10 մասնագետների ուսուցում (համակարգային ադմինիստրատորներ, </w:t>
      </w:r>
      <w:r w:rsidRPr="00E50E6F">
        <w:rPr>
          <w:rFonts w:ascii="GHEA Grapalat" w:hAnsi="GHEA Grapalat" w:cs="Sylfaen"/>
          <w:szCs w:val="24"/>
          <w:lang w:val="hy-AM"/>
        </w:rPr>
        <w:lastRenderedPageBreak/>
        <w:t>ծրագրավորողներ, տվյալների բազայի մասնագետներ), որի ընթացքումպետք է ներկայացվեն և ուսուցանվեն համակարգի շահագործման</w:t>
      </w:r>
      <w:r w:rsidRPr="003E3D73">
        <w:rPr>
          <w:rFonts w:ascii="GHEA Grapalat" w:hAnsi="GHEA Grapalat"/>
          <w:lang w:val="hy-AM"/>
        </w:rPr>
        <w:t xml:space="preserve"> և սպասարկման առանձնահատկությունները: </w:t>
      </w:r>
    </w:p>
    <w:p w:rsidR="000A6114" w:rsidRPr="003E3D73" w:rsidRDefault="000A6114" w:rsidP="009F011E">
      <w:pPr>
        <w:pStyle w:val="Heading2"/>
        <w:keepNext/>
        <w:keepLines/>
        <w:numPr>
          <w:ilvl w:val="1"/>
          <w:numId w:val="0"/>
        </w:numPr>
        <w:tabs>
          <w:tab w:val="clear" w:pos="619"/>
        </w:tabs>
        <w:spacing w:before="240" w:after="120" w:line="276" w:lineRule="auto"/>
        <w:ind w:left="576" w:hanging="576"/>
        <w:jc w:val="both"/>
        <w:rPr>
          <w:rFonts w:ascii="GHEA Grapalat" w:hAnsi="GHEA Grapalat"/>
          <w:lang w:val="hy-AM"/>
        </w:rPr>
      </w:pPr>
      <w:bookmarkStart w:id="450" w:name="_Toc462071073"/>
      <w:bookmarkStart w:id="451" w:name="_Toc413749842"/>
      <w:r w:rsidRPr="003E3D73">
        <w:rPr>
          <w:rFonts w:ascii="GHEA Grapalat" w:hAnsi="GHEA Grapalat"/>
          <w:lang w:val="hy-AM"/>
        </w:rPr>
        <w:t>Երաշխիքային սպասարկման պահանջներ</w:t>
      </w:r>
      <w:bookmarkEnd w:id="450"/>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Համակարգի պաշտոնական ընդունումից հետո </w:t>
      </w:r>
      <w:r w:rsidR="007E1E6B" w:rsidRPr="003E3D73">
        <w:rPr>
          <w:rFonts w:ascii="GHEA Grapalat" w:hAnsi="GHEA Grapalat" w:cs="Sylfaen"/>
          <w:szCs w:val="24"/>
          <w:lang w:val="hy-AM"/>
        </w:rPr>
        <w:t>Մատակարարը</w:t>
      </w:r>
      <w:r w:rsidR="007E1E6B" w:rsidRPr="003E3D73">
        <w:rPr>
          <w:rFonts w:ascii="GHEA Grapalat" w:hAnsi="GHEA Grapalat"/>
          <w:lang w:val="hy-AM"/>
        </w:rPr>
        <w:t xml:space="preserve"> </w:t>
      </w:r>
      <w:r w:rsidRPr="003E3D73">
        <w:rPr>
          <w:rFonts w:ascii="GHEA Grapalat" w:hAnsi="GHEA Grapalat"/>
          <w:lang w:val="hy-AM"/>
        </w:rPr>
        <w:t xml:space="preserve">պետք է առնվազն 12 ամսյա ամբողջական երաշխիքներ տրամադրի ԿՀՆՊ-ի համար: Այս երաշխիքային սպասարկման շրջանակներում պետք է իրականացվի ծրագրային փաթեթի թարմացված տարբերակի (software update) և ծրագրի նոր տարբերակի ստացում (software release) գործառույթների սխալներն ուղղելու և բացթողումները լրացնելու նպատակով` կախված բացահայտված խնդրի լրջությունից: </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Համակարգի սպասարկման ընթացքում </w:t>
      </w:r>
      <w:r w:rsidR="007E1E6B" w:rsidRPr="003E3D73">
        <w:rPr>
          <w:rFonts w:ascii="GHEA Grapalat" w:hAnsi="GHEA Grapalat" w:cs="Sylfaen"/>
          <w:szCs w:val="24"/>
          <w:lang w:val="hy-AM"/>
        </w:rPr>
        <w:t>Մատակարարը</w:t>
      </w:r>
      <w:r w:rsidR="007E1E6B" w:rsidRPr="003E3D73">
        <w:rPr>
          <w:rFonts w:ascii="GHEA Grapalat" w:hAnsi="GHEA Grapalat"/>
          <w:lang w:val="hy-AM"/>
        </w:rPr>
        <w:t xml:space="preserve"> </w:t>
      </w:r>
      <w:r w:rsidRPr="003E3D73">
        <w:rPr>
          <w:rFonts w:ascii="GHEA Grapalat" w:hAnsi="GHEA Grapalat"/>
          <w:lang w:val="hy-AM"/>
        </w:rPr>
        <w:t>պետքէ առաջնորդվի սխալների(errors) և վրիպակների(bugs) շտկման պայմաններով:</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Համակարգչային ծրագրի սխալները (errors) ծրագրային փաթեթի սխալներն են, որոնք առաջ են բերում համակարգի ոչ ճշգրիտ գործունեություն և ներառում են հետևյալ հիմնական խմբերը: </w:t>
      </w:r>
    </w:p>
    <w:p w:rsidR="000A6114" w:rsidRPr="003E3D73" w:rsidRDefault="000A6114" w:rsidP="0095435C">
      <w:pPr>
        <w:pStyle w:val="ListParagraph"/>
        <w:numPr>
          <w:ilvl w:val="0"/>
          <w:numId w:val="77"/>
        </w:numPr>
        <w:spacing w:before="120" w:after="120" w:line="276" w:lineRule="auto"/>
        <w:jc w:val="both"/>
        <w:rPr>
          <w:rFonts w:ascii="GHEA Grapalat" w:hAnsi="GHEA Grapalat"/>
          <w:lang w:val="hy-AM"/>
        </w:rPr>
      </w:pPr>
      <w:r w:rsidRPr="003E3D73">
        <w:rPr>
          <w:rFonts w:ascii="GHEA Grapalat" w:hAnsi="GHEA Grapalat"/>
          <w:lang w:val="hy-AM"/>
        </w:rPr>
        <w:t>Մուտքագրված տվյալներն ամբողջովին չեն պահպանվում տվյալների բազայում,</w:t>
      </w:r>
    </w:p>
    <w:p w:rsidR="000A6114" w:rsidRPr="003E3D73" w:rsidRDefault="000A6114" w:rsidP="0095435C">
      <w:pPr>
        <w:pStyle w:val="ListParagraph"/>
        <w:numPr>
          <w:ilvl w:val="0"/>
          <w:numId w:val="77"/>
        </w:numPr>
        <w:spacing w:before="120" w:after="120" w:line="276" w:lineRule="auto"/>
        <w:jc w:val="both"/>
        <w:rPr>
          <w:rFonts w:ascii="GHEA Grapalat" w:hAnsi="GHEA Grapalat"/>
          <w:lang w:val="hy-AM"/>
        </w:rPr>
      </w:pPr>
      <w:r w:rsidRPr="003E3D73">
        <w:rPr>
          <w:rFonts w:ascii="GHEA Grapalat" w:hAnsi="GHEA Grapalat"/>
          <w:lang w:val="hy-AM"/>
        </w:rPr>
        <w:t>Տվյալների բազայի հաշվարկման դաշտերը չեն ներկայացնում ճշգրիտ արժեքը՝ հաշվարկման բանաձևում առկա սխալների հետևանքով,</w:t>
      </w:r>
    </w:p>
    <w:p w:rsidR="000A6114" w:rsidRPr="003E3D73" w:rsidRDefault="000A6114" w:rsidP="0095435C">
      <w:pPr>
        <w:pStyle w:val="ListParagraph"/>
        <w:numPr>
          <w:ilvl w:val="0"/>
          <w:numId w:val="77"/>
        </w:numPr>
        <w:spacing w:before="120" w:after="120" w:line="276" w:lineRule="auto"/>
        <w:jc w:val="both"/>
        <w:rPr>
          <w:rFonts w:ascii="GHEA Grapalat" w:hAnsi="GHEA Grapalat"/>
          <w:lang w:val="hy-AM"/>
        </w:rPr>
      </w:pPr>
      <w:r w:rsidRPr="003E3D73">
        <w:rPr>
          <w:rFonts w:ascii="GHEA Grapalat" w:hAnsi="GHEA Grapalat"/>
          <w:lang w:val="hy-AM"/>
        </w:rPr>
        <w:t>Գործարքներին համապատասխանող գործողությունները չեն իրականացվում մեկ գործարքի(transaction) շրջանակներում,</w:t>
      </w:r>
    </w:p>
    <w:p w:rsidR="000A6114" w:rsidRPr="003E3D73" w:rsidRDefault="000A6114" w:rsidP="0095435C">
      <w:pPr>
        <w:pStyle w:val="ListParagraph"/>
        <w:numPr>
          <w:ilvl w:val="0"/>
          <w:numId w:val="77"/>
        </w:numPr>
        <w:spacing w:before="120" w:after="120" w:line="276" w:lineRule="auto"/>
        <w:jc w:val="both"/>
        <w:rPr>
          <w:rFonts w:ascii="GHEA Grapalat" w:hAnsi="GHEA Grapalat"/>
          <w:lang w:val="hy-AM"/>
        </w:rPr>
      </w:pPr>
      <w:r w:rsidRPr="003E3D73">
        <w:rPr>
          <w:rFonts w:ascii="GHEA Grapalat" w:hAnsi="GHEA Grapalat"/>
          <w:lang w:val="hy-AM"/>
        </w:rPr>
        <w:t>Հաշվետվությունները չեն ներկայացնում ակընկալվող արդյունքները,</w:t>
      </w:r>
    </w:p>
    <w:p w:rsidR="000A6114" w:rsidRPr="003E3D73" w:rsidRDefault="000A6114" w:rsidP="0095435C">
      <w:pPr>
        <w:pStyle w:val="ListParagraph"/>
        <w:numPr>
          <w:ilvl w:val="0"/>
          <w:numId w:val="77"/>
        </w:numPr>
        <w:spacing w:before="120" w:after="120" w:line="276" w:lineRule="auto"/>
        <w:jc w:val="both"/>
        <w:rPr>
          <w:rFonts w:ascii="GHEA Grapalat" w:hAnsi="GHEA Grapalat"/>
          <w:lang w:val="hy-AM"/>
        </w:rPr>
      </w:pPr>
      <w:r w:rsidRPr="003E3D73">
        <w:rPr>
          <w:rFonts w:ascii="GHEA Grapalat" w:hAnsi="GHEA Grapalat"/>
          <w:lang w:val="hy-AM"/>
        </w:rPr>
        <w:t>Ծրագրային փաթեթը առաջացնում է անլուծելի խնդիրների հաղորդագրություններ և ելք է կատարում առանց օգտագործողի ներգրավվածության,</w:t>
      </w:r>
    </w:p>
    <w:p w:rsidR="000A6114" w:rsidRPr="003E3D73" w:rsidRDefault="000A6114" w:rsidP="0095435C">
      <w:pPr>
        <w:pStyle w:val="ListParagraph"/>
        <w:numPr>
          <w:ilvl w:val="0"/>
          <w:numId w:val="77"/>
        </w:numPr>
        <w:spacing w:before="120" w:after="120" w:line="276" w:lineRule="auto"/>
        <w:jc w:val="both"/>
        <w:rPr>
          <w:rFonts w:ascii="GHEA Grapalat" w:hAnsi="GHEA Grapalat"/>
          <w:lang w:val="hy-AM"/>
        </w:rPr>
      </w:pPr>
      <w:r w:rsidRPr="003E3D73">
        <w:rPr>
          <w:rFonts w:ascii="GHEA Grapalat" w:hAnsi="GHEA Grapalat"/>
          <w:lang w:val="hy-AM"/>
        </w:rPr>
        <w:t>Ծրագրային փաթեթի պատասխանը հետաձգվում է և այդ հետաձգումը կապված չէ տվյալների բազայի գործունեության հետ:</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Առավել մանրամասն բոլոր հնարավոր սխալների կատեգորիաների մասին տեղեկատվությունները, որոնք ենթակա են շտկման  պետք է արտացոլված լինենհամապատասխան տեխնիկական մասնագրերումև հաստատվեն ինչպես Պատվիրատուի, այնպես էլ </w:t>
      </w:r>
      <w:r w:rsidR="007E1E6B" w:rsidRPr="003E3D73">
        <w:rPr>
          <w:rFonts w:ascii="GHEA Grapalat" w:hAnsi="GHEA Grapalat" w:cs="Sylfaen"/>
          <w:szCs w:val="24"/>
          <w:lang w:val="hy-AM"/>
        </w:rPr>
        <w:t>Մատակարարի</w:t>
      </w:r>
      <w:r w:rsidR="007E1E6B" w:rsidRPr="003E3D73">
        <w:rPr>
          <w:rFonts w:ascii="GHEA Grapalat" w:hAnsi="GHEA Grapalat"/>
          <w:lang w:val="hy-AM"/>
        </w:rPr>
        <w:t xml:space="preserve"> </w:t>
      </w:r>
      <w:r w:rsidRPr="003E3D73">
        <w:rPr>
          <w:rFonts w:ascii="GHEA Grapalat" w:hAnsi="GHEA Grapalat"/>
          <w:lang w:val="hy-AM"/>
        </w:rPr>
        <w:t>կողմից:</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Համակարգչային ծրագրի բացթողումները (bugs)ներառում են ծրագրի այն բնութագրիչները, որոնք չեն առաջացնում տվյալների ամբողջականության, ստացվող հաշվետվությունների հաշվարկների խախտում,և նույնպես պետք է նշված լինեն համապատասխան տեխնիկական մասնագրերումևհաստատվեն ինչպես Պատվիրատուի, այնպես էլ </w:t>
      </w:r>
      <w:r w:rsidR="007E1E6B" w:rsidRPr="003E3D73">
        <w:rPr>
          <w:rFonts w:ascii="GHEA Grapalat" w:hAnsi="GHEA Grapalat" w:cs="Sylfaen"/>
          <w:szCs w:val="24"/>
          <w:lang w:val="hy-AM"/>
        </w:rPr>
        <w:t>Մատակարարի</w:t>
      </w:r>
      <w:r w:rsidR="007E1E6B" w:rsidRPr="003E3D73">
        <w:rPr>
          <w:rFonts w:ascii="GHEA Grapalat" w:hAnsi="GHEA Grapalat"/>
          <w:lang w:val="hy-AM"/>
        </w:rPr>
        <w:t xml:space="preserve"> </w:t>
      </w:r>
      <w:r w:rsidRPr="003E3D73">
        <w:rPr>
          <w:rFonts w:ascii="GHEA Grapalat" w:hAnsi="GHEA Grapalat"/>
          <w:lang w:val="hy-AM"/>
        </w:rPr>
        <w:t>կողմից:</w:t>
      </w:r>
    </w:p>
    <w:p w:rsidR="000A6114" w:rsidRPr="003E3D73" w:rsidRDefault="000A6114" w:rsidP="009F011E">
      <w:pPr>
        <w:jc w:val="both"/>
        <w:rPr>
          <w:rFonts w:ascii="GHEA Grapalat" w:hAnsi="GHEA Grapalat"/>
          <w:lang w:val="hy-AM"/>
        </w:rPr>
      </w:pPr>
      <w:r w:rsidRPr="003E3D73">
        <w:rPr>
          <w:rFonts w:ascii="GHEA Grapalat" w:hAnsi="GHEA Grapalat"/>
          <w:lang w:val="hy-AM"/>
        </w:rPr>
        <w:t xml:space="preserve">Ծրագրային փաթեթի երաշխիքը գործում է միայն այն դեպքերում, երբ համակարգը տեղադրված է Պատվիրատուի և </w:t>
      </w:r>
      <w:r w:rsidR="007E1E6B" w:rsidRPr="003E3D73">
        <w:rPr>
          <w:rFonts w:ascii="GHEA Grapalat" w:hAnsi="GHEA Grapalat" w:cs="Sylfaen"/>
          <w:szCs w:val="24"/>
          <w:lang w:val="hy-AM"/>
        </w:rPr>
        <w:t>Մատակարար</w:t>
      </w:r>
      <w:r w:rsidRPr="003E3D73">
        <w:rPr>
          <w:rFonts w:ascii="GHEA Grapalat" w:hAnsi="GHEA Grapalat"/>
          <w:lang w:val="hy-AM"/>
        </w:rPr>
        <w:t xml:space="preserve">ի կողմից համաձայնեցված տեխնիկական բնութագրերին համապատասխանող սարքավորումների վրա: </w:t>
      </w:r>
    </w:p>
    <w:p w:rsidR="000A6114" w:rsidRPr="003E3D73" w:rsidRDefault="000A6114" w:rsidP="009F011E">
      <w:pPr>
        <w:jc w:val="both"/>
        <w:rPr>
          <w:rFonts w:ascii="GHEA Grapalat" w:hAnsi="GHEA Grapalat"/>
          <w:lang w:val="hy-AM"/>
        </w:rPr>
      </w:pPr>
      <w:r w:rsidRPr="003E3D73">
        <w:rPr>
          <w:rFonts w:ascii="GHEA Grapalat" w:hAnsi="GHEA Grapalat"/>
          <w:lang w:val="hy-AM"/>
        </w:rPr>
        <w:lastRenderedPageBreak/>
        <w:t xml:space="preserve">Ծրագրային փաթեթի երաշխիքային սպասարկման ընթացքում յուրաքանչյուր անհամապատասխանության դեպքում (վրիպակներ, սխալներ) Պատվիրատունպարտավորվում է գրավոր կերպով ներկայացնի խնդիրը </w:t>
      </w:r>
      <w:r w:rsidR="007E1E6B" w:rsidRPr="003E3D73">
        <w:rPr>
          <w:rFonts w:ascii="GHEA Grapalat" w:hAnsi="GHEA Grapalat" w:cs="Sylfaen"/>
          <w:szCs w:val="24"/>
          <w:lang w:val="hy-AM"/>
        </w:rPr>
        <w:t>Մատակարար</w:t>
      </w:r>
      <w:r w:rsidRPr="003E3D73">
        <w:rPr>
          <w:rFonts w:ascii="GHEA Grapalat" w:hAnsi="GHEA Grapalat"/>
          <w:lang w:val="hy-AM"/>
        </w:rPr>
        <w:t>ին` մանրամասն նկարագրելով առաջացած անհամապատասխանության բնույթըև ժամանակը:</w:t>
      </w:r>
    </w:p>
    <w:p w:rsidR="000A6114" w:rsidRPr="003E3D73" w:rsidRDefault="000A6114" w:rsidP="009F011E">
      <w:pPr>
        <w:jc w:val="both"/>
        <w:rPr>
          <w:rFonts w:ascii="GHEA Grapalat" w:hAnsi="GHEA Grapalat" w:cs="Tahoma"/>
          <w:lang w:val="hy-AM"/>
        </w:rPr>
      </w:pPr>
      <w:r w:rsidRPr="003E3D73">
        <w:rPr>
          <w:rFonts w:ascii="GHEA Grapalat" w:hAnsi="GHEA Grapalat"/>
          <w:lang w:val="hy-AM"/>
        </w:rPr>
        <w:t>Երաշխիքային սպասարկման պայմանները</w:t>
      </w:r>
      <w:r w:rsidRPr="003E3D73">
        <w:rPr>
          <w:rFonts w:ascii="GHEA Grapalat" w:hAnsi="GHEA Grapalat" w:cs="Tahoma"/>
          <w:lang w:val="hy-AM"/>
        </w:rPr>
        <w:t xml:space="preserve">, </w:t>
      </w:r>
      <w:r w:rsidRPr="003E3D73">
        <w:rPr>
          <w:rFonts w:ascii="GHEA Grapalat" w:hAnsi="GHEA Grapalat"/>
          <w:lang w:val="hy-AM"/>
        </w:rPr>
        <w:t>որոնք պետքէ սահմանվեն տեխնիկական մասնագրերում</w:t>
      </w:r>
      <w:r w:rsidRPr="003E3D73">
        <w:rPr>
          <w:rFonts w:ascii="GHEA Grapalat" w:hAnsi="GHEA Grapalat" w:cs="Tahoma"/>
          <w:lang w:val="hy-AM"/>
        </w:rPr>
        <w:t xml:space="preserve">, </w:t>
      </w:r>
      <w:r w:rsidRPr="003E3D73">
        <w:rPr>
          <w:rFonts w:ascii="GHEA Grapalat" w:hAnsi="GHEA Grapalat"/>
          <w:lang w:val="hy-AM"/>
        </w:rPr>
        <w:t>պետքէ պարունակեն հետևյալ դրույթները՝</w:t>
      </w:r>
    </w:p>
    <w:p w:rsidR="000A6114" w:rsidRPr="003E3D73" w:rsidRDefault="000A6114" w:rsidP="009F011E">
      <w:pPr>
        <w:pStyle w:val="CustomBullet1"/>
        <w:ind w:left="1440"/>
        <w:jc w:val="both"/>
      </w:pPr>
      <w:r w:rsidRPr="003E3D73">
        <w:t xml:space="preserve">Եթե անհամապատասխանություններն ազդեցություն են ունենում համակարգի հիմնական գործառույթների վրա (հնարավոր չէ իրականացնել տվյալների մուտքագրում կամ մուտքագրումը իրականացվում է սխալներով, հաշվետու ժամանակահատվածում հնարավոր չէ ստանալ անհրաժեշտ հաշվետվություններ), ապա խնդիրը պետք է լուծվի ծանուցման պահից 24 ժամվա ընթացքում:  </w:t>
      </w:r>
    </w:p>
    <w:p w:rsidR="000A6114" w:rsidRPr="003E3D73" w:rsidRDefault="000A6114" w:rsidP="009F011E">
      <w:pPr>
        <w:pStyle w:val="CustomBullet1"/>
        <w:ind w:left="1440"/>
        <w:jc w:val="both"/>
      </w:pPr>
      <w:r w:rsidRPr="003E3D73">
        <w:t>Բոլոր այն սխալները և բացթողումները, որոնք Պատվիրատուի կողմից սահմանվել են որպես ծրագրի համար ոչ կենսական նշանակություն ունեցող բացթողումներ, միավորվում են նոր թողարկման/տարբերակի (release) մեջ և ներկայացվում Պատվիրատուին</w:t>
      </w:r>
      <w:r w:rsidR="00EA4C27" w:rsidRPr="00EA4C27">
        <w:t xml:space="preserve"> </w:t>
      </w:r>
      <w:r w:rsidRPr="003E3D73">
        <w:t>5 աշխատանքային օրվա ընթացքում:</w:t>
      </w:r>
    </w:p>
    <w:p w:rsidR="000A6114" w:rsidRPr="003E3D73" w:rsidRDefault="000A6114" w:rsidP="009F011E">
      <w:pPr>
        <w:pStyle w:val="CustomBullet1"/>
        <w:ind w:left="1440"/>
        <w:jc w:val="both"/>
      </w:pPr>
      <w:r w:rsidRPr="003E3D73">
        <w:t>Պետք է տրամադրվի թեժ գիծ հեռախոսային խորհրդատվություն շաբաթվա 5 աշխատանքային օրվա հետևյալ ժամերին` 9:00 մինչև 18:00:</w:t>
      </w:r>
    </w:p>
    <w:p w:rsidR="000A6114" w:rsidRPr="003E3D73" w:rsidRDefault="000A6114" w:rsidP="009F011E">
      <w:pPr>
        <w:pStyle w:val="Heading1"/>
        <w:keepNext/>
        <w:keepLines/>
        <w:spacing w:after="120" w:line="276" w:lineRule="auto"/>
        <w:ind w:left="432" w:hanging="432"/>
        <w:jc w:val="both"/>
        <w:rPr>
          <w:rFonts w:ascii="GHEA Grapalat" w:hAnsi="GHEA Grapalat"/>
          <w:lang w:val="hy-AM"/>
        </w:rPr>
      </w:pPr>
      <w:bookmarkStart w:id="452" w:name="_Toc462071074"/>
      <w:r w:rsidRPr="003E3D73">
        <w:rPr>
          <w:rFonts w:ascii="GHEA Grapalat" w:hAnsi="GHEA Grapalat"/>
          <w:lang w:val="hy-AM"/>
        </w:rPr>
        <w:t>Համակարգի թեսթավորման և ներդրման պահանջներ</w:t>
      </w:r>
      <w:bookmarkEnd w:id="451"/>
      <w:bookmarkEnd w:id="452"/>
    </w:p>
    <w:p w:rsidR="000A6114" w:rsidRPr="003E3D73" w:rsidRDefault="007E1E6B" w:rsidP="009F011E">
      <w:pPr>
        <w:jc w:val="both"/>
        <w:rPr>
          <w:rFonts w:ascii="GHEA Grapalat" w:hAnsi="GHEA Grapalat"/>
          <w:lang w:val="hy-AM" w:bidi="en-US"/>
        </w:rPr>
      </w:pPr>
      <w:r w:rsidRPr="003E3D73">
        <w:rPr>
          <w:rFonts w:ascii="GHEA Grapalat" w:hAnsi="GHEA Grapalat" w:cs="Sylfaen"/>
          <w:szCs w:val="24"/>
          <w:lang w:val="hy-AM"/>
        </w:rPr>
        <w:t xml:space="preserve">Մատակարարը </w:t>
      </w:r>
      <w:r w:rsidR="000A6114" w:rsidRPr="003E3D73">
        <w:rPr>
          <w:rFonts w:ascii="GHEA Grapalat" w:hAnsi="GHEA Grapalat"/>
          <w:lang w:val="hy-AM" w:bidi="en-US"/>
        </w:rPr>
        <w:t>պետք է մշակի և Պատվիրատուի հաստատմանը ներկայացնի համակարգի թեսթավորման և ընդունման պլան: Թեսթավորման պլանը պետք է ներառի հետևյալ բաժինները.</w:t>
      </w:r>
    </w:p>
    <w:p w:rsidR="000A6114" w:rsidRPr="003E3D73" w:rsidRDefault="000A6114"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ռազմավարությունը,</w:t>
      </w:r>
    </w:p>
    <w:p w:rsidR="000A6114" w:rsidRPr="003E3D73" w:rsidRDefault="000A6114"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տեխնիկական առանձնահատկությունները,</w:t>
      </w:r>
    </w:p>
    <w:p w:rsidR="000A6114" w:rsidRPr="003E3D73" w:rsidRDefault="000A6114"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սցենարները,</w:t>
      </w:r>
    </w:p>
    <w:p w:rsidR="000A6114" w:rsidRPr="003E3D73" w:rsidRDefault="000A6114"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միջավայրը,</w:t>
      </w:r>
    </w:p>
    <w:p w:rsidR="000A6114" w:rsidRPr="003E3D73" w:rsidRDefault="000A6114"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արդյունքների մշակումը,</w:t>
      </w:r>
    </w:p>
    <w:p w:rsidR="000A6114" w:rsidRPr="003E3D73" w:rsidRDefault="000A6114"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հիման վրա փոփոխությունների իրականացման ռազմավարությունը։</w:t>
      </w:r>
    </w:p>
    <w:p w:rsidR="000A6114" w:rsidRPr="003E3D73" w:rsidRDefault="000A6114" w:rsidP="009F011E">
      <w:pPr>
        <w:jc w:val="both"/>
        <w:rPr>
          <w:rFonts w:ascii="GHEA Grapalat" w:hAnsi="GHEA Grapalat" w:cs="Tahoma"/>
          <w:szCs w:val="24"/>
          <w:lang w:val="hy-AM"/>
        </w:rPr>
      </w:pPr>
      <w:r w:rsidRPr="003E3D73">
        <w:rPr>
          <w:rFonts w:ascii="GHEA Grapalat" w:hAnsi="GHEA Grapalat"/>
          <w:lang w:val="hy-AM" w:bidi="en-US"/>
        </w:rPr>
        <w:lastRenderedPageBreak/>
        <w:t>Պատվիրատու</w:t>
      </w:r>
      <w:r w:rsidRPr="003E3D73">
        <w:rPr>
          <w:rFonts w:ascii="GHEA Grapalat" w:hAnsi="GHEA Grapalat" w:cs="Tahoma"/>
          <w:szCs w:val="24"/>
          <w:lang w:val="hy-AM"/>
        </w:rPr>
        <w:t xml:space="preserve">ն անհրաժեշտության դեպքում կարող է պատվիրել մեկ այլ կազմակերպությանը իրականացնել համակարգի՝ </w:t>
      </w:r>
      <w:r w:rsidR="007E1E6B" w:rsidRPr="003E3D73">
        <w:rPr>
          <w:rFonts w:ascii="GHEA Grapalat" w:hAnsi="GHEA Grapalat" w:cs="Sylfaen"/>
          <w:szCs w:val="24"/>
          <w:lang w:val="hy-AM"/>
        </w:rPr>
        <w:t>Մատակարար</w:t>
      </w:r>
      <w:r w:rsidRPr="003E3D73">
        <w:rPr>
          <w:rFonts w:ascii="GHEA Grapalat" w:hAnsi="GHEA Grapalat" w:cs="Tahoma"/>
          <w:szCs w:val="24"/>
          <w:lang w:val="hy-AM"/>
        </w:rPr>
        <w:t>ից անկախ թեսթավորում:</w:t>
      </w:r>
    </w:p>
    <w:p w:rsidR="000A6114" w:rsidRPr="003E3D73" w:rsidRDefault="007E1E6B" w:rsidP="009F011E">
      <w:pPr>
        <w:jc w:val="both"/>
        <w:rPr>
          <w:rFonts w:ascii="GHEA Grapalat" w:hAnsi="GHEA Grapalat" w:cs="Tahoma"/>
          <w:szCs w:val="24"/>
          <w:lang w:val="hy-AM"/>
        </w:rPr>
      </w:pPr>
      <w:r w:rsidRPr="003E3D73">
        <w:rPr>
          <w:rFonts w:ascii="GHEA Grapalat" w:hAnsi="GHEA Grapalat" w:cs="Sylfaen"/>
          <w:szCs w:val="24"/>
          <w:lang w:val="hy-AM"/>
        </w:rPr>
        <w:t xml:space="preserve">Մատակարարը </w:t>
      </w:r>
      <w:r w:rsidR="000A6114" w:rsidRPr="003E3D73">
        <w:rPr>
          <w:rFonts w:ascii="GHEA Grapalat" w:hAnsi="GHEA Grapalat" w:cs="Tahoma"/>
          <w:szCs w:val="24"/>
          <w:lang w:val="hy-AM"/>
        </w:rPr>
        <w:t>պետք է իրականացնի և Պատվիրատուին ներկայացնի առնվազն 4 փուլերից բաղկացած թեսթավորում։</w:t>
      </w:r>
    </w:p>
    <w:p w:rsidR="000A6114" w:rsidRPr="003E3D73" w:rsidRDefault="000A6114" w:rsidP="009F011E">
      <w:pPr>
        <w:jc w:val="both"/>
        <w:rPr>
          <w:rFonts w:ascii="GHEA Grapalat" w:hAnsi="GHEA Grapalat" w:cs="Tahoma"/>
          <w:szCs w:val="24"/>
          <w:lang w:val="hy-AM"/>
        </w:rPr>
      </w:pPr>
      <w:r w:rsidRPr="003E3D73">
        <w:rPr>
          <w:rFonts w:ascii="GHEA Grapalat" w:hAnsi="GHEA Grapalat" w:cs="Tahoma"/>
          <w:szCs w:val="24"/>
          <w:lang w:val="hy-AM"/>
        </w:rPr>
        <w:t>Համակարգի ներքին (unit testing) և ինտեգրալ (integral testing) թեսթավորում: Այս փուլերի նպատակն է ստուգել համակարգի աշխատանքը մոդուլների առանձին ֆունկցիաների և մոդուլների փոխկապակցված ֆունկցիաների մակարդակով: Այս փուլերը պետք է անցկացվենմշակմանը գործընթացին զուգահեռ:</w:t>
      </w:r>
    </w:p>
    <w:p w:rsidR="000A6114" w:rsidRPr="003E3D73" w:rsidRDefault="000A6114" w:rsidP="009F011E">
      <w:pPr>
        <w:jc w:val="both"/>
        <w:rPr>
          <w:rFonts w:ascii="GHEA Grapalat" w:hAnsi="GHEA Grapalat" w:cs="Tahoma"/>
          <w:szCs w:val="24"/>
          <w:lang w:val="hy-AM"/>
        </w:rPr>
      </w:pPr>
      <w:r w:rsidRPr="003E3D73">
        <w:rPr>
          <w:rFonts w:ascii="GHEA Grapalat" w:hAnsi="GHEA Grapalat" w:cs="Tahoma"/>
          <w:szCs w:val="24"/>
          <w:lang w:val="hy-AM"/>
        </w:rPr>
        <w:t>Համակարգի փորձարարական թեսթավորումը (pilot testing) պետք է իրականացվի առնվազն 9 տարաբնույթ վայրերում, որոնք թվարկվում են ստորև.</w:t>
      </w:r>
    </w:p>
    <w:p w:rsidR="000A6114" w:rsidRPr="003E3D73" w:rsidRDefault="000A6114" w:rsidP="009F011E">
      <w:pPr>
        <w:pStyle w:val="CustomBullet1"/>
        <w:jc w:val="both"/>
      </w:pPr>
      <w:r w:rsidRPr="003E3D73">
        <w:t>ԱՍՀՆ կենտրոնական շենք</w:t>
      </w:r>
    </w:p>
    <w:p w:rsidR="000A6114" w:rsidRPr="003E3D73" w:rsidRDefault="000A6114" w:rsidP="009F011E">
      <w:pPr>
        <w:pStyle w:val="CustomBullet1"/>
        <w:jc w:val="both"/>
      </w:pPr>
      <w:r w:rsidRPr="003E3D73">
        <w:t>Զբաղվածության պետական գործակալություն</w:t>
      </w:r>
    </w:p>
    <w:p w:rsidR="000A6114" w:rsidRPr="003E3D73" w:rsidRDefault="000A6114" w:rsidP="009F011E">
      <w:pPr>
        <w:pStyle w:val="CustomBullet1"/>
        <w:jc w:val="both"/>
      </w:pPr>
      <w:r w:rsidRPr="003E3D73">
        <w:t>ՀՀ բժշկասոցիալական փորձաքննության գործակալություն</w:t>
      </w:r>
    </w:p>
    <w:p w:rsidR="000A6114" w:rsidRPr="003E3D73" w:rsidRDefault="000A6114" w:rsidP="009F011E">
      <w:pPr>
        <w:pStyle w:val="CustomBullet1"/>
        <w:jc w:val="both"/>
      </w:pPr>
      <w:r w:rsidRPr="003E3D73">
        <w:t>Աշխատանքի և սոցիալական հետազոտությունների ազգային ինստիտուտ</w:t>
      </w:r>
    </w:p>
    <w:p w:rsidR="000A6114" w:rsidRPr="003E3D73" w:rsidRDefault="000A6114" w:rsidP="009F011E">
      <w:pPr>
        <w:pStyle w:val="CustomBullet1"/>
        <w:jc w:val="both"/>
        <w:rPr>
          <w:rStyle w:val="st"/>
          <w:rFonts w:cs="Sylfaen"/>
          <w:szCs w:val="24"/>
        </w:rPr>
      </w:pPr>
      <w:r w:rsidRPr="003E3D73">
        <w:rPr>
          <w:rStyle w:val="st"/>
        </w:rPr>
        <w:t xml:space="preserve">Երեխաների խնամքի և պաշտպանության </w:t>
      </w:r>
      <w:r w:rsidRPr="003E3D73">
        <w:rPr>
          <w:rStyle w:val="st"/>
          <w:iCs/>
        </w:rPr>
        <w:t>գիշերօթիկ</w:t>
      </w:r>
      <w:r w:rsidRPr="003E3D73">
        <w:rPr>
          <w:rStyle w:val="st"/>
        </w:rPr>
        <w:t xml:space="preserve"> հաստատություն</w:t>
      </w:r>
    </w:p>
    <w:p w:rsidR="000A6114" w:rsidRPr="003E3D73" w:rsidRDefault="000A6114" w:rsidP="009F011E">
      <w:pPr>
        <w:pStyle w:val="CustomBullet1"/>
        <w:jc w:val="both"/>
        <w:rPr>
          <w:rStyle w:val="st"/>
          <w:rFonts w:cs="Sylfaen"/>
          <w:szCs w:val="24"/>
        </w:rPr>
      </w:pPr>
      <w:r w:rsidRPr="003E3D73">
        <w:rPr>
          <w:rStyle w:val="st"/>
        </w:rPr>
        <w:t>Երեխաների խնամք և պաշտպանություն իրականացնող հաստատություն</w:t>
      </w:r>
    </w:p>
    <w:p w:rsidR="000A6114" w:rsidRPr="003E3D73" w:rsidRDefault="000A6114" w:rsidP="009F011E">
      <w:pPr>
        <w:pStyle w:val="CustomBullet1"/>
        <w:jc w:val="both"/>
      </w:pPr>
      <w:r w:rsidRPr="003E3D73">
        <w:t>Երեխաների սոցիալական հոգածության ցերեկային կենտրոն</w:t>
      </w:r>
    </w:p>
    <w:p w:rsidR="000A6114" w:rsidRPr="003E3D73" w:rsidRDefault="000A6114" w:rsidP="009F011E">
      <w:pPr>
        <w:pStyle w:val="CustomBullet1"/>
        <w:jc w:val="both"/>
      </w:pPr>
      <w:r w:rsidRPr="003E3D73">
        <w:t>Տուն-ինտերնատ</w:t>
      </w:r>
    </w:p>
    <w:p w:rsidR="00E50E6F" w:rsidRPr="00E50E6F" w:rsidRDefault="00E50E6F" w:rsidP="00E50E6F">
      <w:pPr>
        <w:pStyle w:val="CustomBullet1"/>
        <w:rPr>
          <w:szCs w:val="24"/>
        </w:rPr>
      </w:pPr>
      <w:r w:rsidRPr="00E50E6F">
        <w:rPr>
          <w:rFonts w:ascii="Calibri" w:hAnsi="Calibri" w:cs="Calibri"/>
        </w:rPr>
        <w:t>«</w:t>
      </w:r>
      <w:r w:rsidRPr="00E50E6F">
        <w:t>Նորք</w:t>
      </w:r>
      <w:r w:rsidRPr="00E50E6F">
        <w:rPr>
          <w:rFonts w:ascii="Calibri" w:hAnsi="Calibri" w:cs="Calibri"/>
        </w:rPr>
        <w:t xml:space="preserve">» </w:t>
      </w:r>
      <w:r w:rsidRPr="00E50E6F">
        <w:t>սոցիալական</w:t>
      </w:r>
      <w:r w:rsidRPr="00E50E6F">
        <w:rPr>
          <w:rFonts w:ascii="Calibri" w:hAnsi="Calibri" w:cs="Calibri"/>
        </w:rPr>
        <w:t xml:space="preserve"> </w:t>
      </w:r>
      <w:r w:rsidRPr="00E50E6F">
        <w:t>ծառայությունների</w:t>
      </w:r>
      <w:r w:rsidRPr="00E50E6F">
        <w:rPr>
          <w:rFonts w:ascii="Calibri" w:hAnsi="Calibri" w:cs="Calibri"/>
        </w:rPr>
        <w:t xml:space="preserve"> </w:t>
      </w:r>
      <w:r w:rsidRPr="00E50E6F">
        <w:t>տեխնոլոգիական</w:t>
      </w:r>
      <w:r w:rsidRPr="00E50E6F">
        <w:rPr>
          <w:rFonts w:ascii="Calibri" w:hAnsi="Calibri" w:cs="Calibri"/>
        </w:rPr>
        <w:t xml:space="preserve"> </w:t>
      </w:r>
      <w:r w:rsidRPr="00E50E6F">
        <w:t>և</w:t>
      </w:r>
      <w:r w:rsidRPr="00E50E6F">
        <w:rPr>
          <w:rFonts w:ascii="Calibri" w:hAnsi="Calibri" w:cs="Calibri"/>
        </w:rPr>
        <w:t xml:space="preserve"> </w:t>
      </w:r>
      <w:r w:rsidRPr="00E50E6F">
        <w:t>իրազեկման</w:t>
      </w:r>
      <w:r w:rsidRPr="00E50E6F">
        <w:rPr>
          <w:rFonts w:ascii="Calibri" w:hAnsi="Calibri" w:cs="Calibri"/>
        </w:rPr>
        <w:t xml:space="preserve"> </w:t>
      </w:r>
      <w:r w:rsidRPr="00E50E6F">
        <w:t>կենտրոն</w:t>
      </w:r>
      <w:r w:rsidRPr="00E50E6F">
        <w:rPr>
          <w:rFonts w:ascii="Calibri" w:hAnsi="Calibri" w:cs="Calibri"/>
        </w:rPr>
        <w:t xml:space="preserve">» </w:t>
      </w:r>
      <w:r w:rsidRPr="00E50E6F">
        <w:t>հիմնադրամ</w:t>
      </w:r>
    </w:p>
    <w:p w:rsidR="000A6114" w:rsidRPr="003E3D73" w:rsidRDefault="000A6114" w:rsidP="009F011E">
      <w:pPr>
        <w:pStyle w:val="CustomBullet1"/>
        <w:jc w:val="both"/>
      </w:pPr>
      <w:r w:rsidRPr="003E3D73">
        <w:t>Տնային պայմաններում միայնակ տարեցերի սպաս</w:t>
      </w:r>
      <w:r w:rsidR="00F75867" w:rsidRPr="00F75867">
        <w:t>ա</w:t>
      </w:r>
      <w:r w:rsidRPr="003E3D73">
        <w:t>րկում ՊՈԱԿ</w:t>
      </w:r>
    </w:p>
    <w:p w:rsidR="000A6114" w:rsidRPr="003E3D73" w:rsidRDefault="000A6114" w:rsidP="009F011E">
      <w:pPr>
        <w:pStyle w:val="CustomBullet1"/>
        <w:jc w:val="both"/>
      </w:pPr>
      <w:r w:rsidRPr="003E3D73">
        <w:t>Հաշմանդամների մասնագիտական կողմնորոշման կենտրոն ՊՈԱԿ</w:t>
      </w:r>
    </w:p>
    <w:p w:rsidR="000A6114" w:rsidRPr="003E3D73" w:rsidRDefault="000A6114" w:rsidP="009F011E">
      <w:pPr>
        <w:pStyle w:val="CustomBullet1"/>
        <w:jc w:val="both"/>
      </w:pPr>
      <w:r w:rsidRPr="003E3D73">
        <w:t>Մասնագիտական կողմնորոշման մեթոդական կենտրոն ՊՈԱԿ</w:t>
      </w:r>
    </w:p>
    <w:p w:rsidR="000A6114" w:rsidRPr="003E3D73" w:rsidRDefault="000A6114" w:rsidP="009F011E">
      <w:pPr>
        <w:pStyle w:val="CustomBullet1"/>
        <w:jc w:val="both"/>
      </w:pPr>
      <w:r w:rsidRPr="003E3D73">
        <w:t>Հանգրվան ՊՈԱԿ</w:t>
      </w:r>
    </w:p>
    <w:p w:rsidR="000A6114" w:rsidRPr="003E3D73" w:rsidRDefault="000A6114" w:rsidP="009F011E">
      <w:pPr>
        <w:jc w:val="both"/>
        <w:rPr>
          <w:rFonts w:ascii="GHEA Grapalat" w:hAnsi="GHEA Grapalat" w:cs="Tahoma"/>
          <w:szCs w:val="24"/>
          <w:lang w:val="hy-AM"/>
        </w:rPr>
      </w:pPr>
      <w:r w:rsidRPr="003E3D73">
        <w:rPr>
          <w:rFonts w:ascii="GHEA Grapalat" w:hAnsi="GHEA Grapalat" w:cs="Tahoma"/>
          <w:szCs w:val="24"/>
          <w:lang w:val="hy-AM"/>
        </w:rPr>
        <w:t>Այս փուլում պետք է թեսթավորվեն համակարգի աշխատանքային առանձնահատկությունները՝ օգտվողների տարբեր խմբերի գործառույթների հիման վրա:</w:t>
      </w:r>
    </w:p>
    <w:p w:rsidR="000A6114" w:rsidRPr="003E3D73" w:rsidRDefault="000A6114" w:rsidP="009F011E">
      <w:pPr>
        <w:jc w:val="both"/>
        <w:rPr>
          <w:rFonts w:ascii="GHEA Grapalat" w:hAnsi="GHEA Grapalat" w:cs="Tahoma"/>
          <w:szCs w:val="24"/>
          <w:lang w:val="hy-AM"/>
        </w:rPr>
      </w:pPr>
      <w:r w:rsidRPr="003E3D73">
        <w:rPr>
          <w:rFonts w:ascii="GHEA Grapalat" w:hAnsi="GHEA Grapalat" w:cs="Tahoma"/>
          <w:szCs w:val="24"/>
          <w:lang w:val="hy-AM"/>
        </w:rPr>
        <w:t>Համակարգի գործարկման ընդունման թեսթավորում (acceptance testing): Այս փուլում պետք է փորձարկվի համակարգի հետևյալ հատկությունները (իրավիճակները).</w:t>
      </w:r>
    </w:p>
    <w:p w:rsidR="000A6114" w:rsidRPr="003E3D73" w:rsidRDefault="000A6114" w:rsidP="009F011E">
      <w:pPr>
        <w:pStyle w:val="CustomBullet1"/>
        <w:jc w:val="both"/>
      </w:pPr>
      <w:r w:rsidRPr="003E3D73">
        <w:t>Հարակից ՏՏ ծառայությունների կառավարելիությունը,</w:t>
      </w:r>
    </w:p>
    <w:p w:rsidR="000A6114" w:rsidRPr="003E3D73" w:rsidRDefault="000A6114" w:rsidP="009F011E">
      <w:pPr>
        <w:pStyle w:val="CustomBullet1"/>
        <w:jc w:val="both"/>
      </w:pPr>
      <w:r w:rsidRPr="003E3D73">
        <w:t>Տեղադրումը և ծավալումը,</w:t>
      </w:r>
    </w:p>
    <w:p w:rsidR="000A6114" w:rsidRPr="003E3D73" w:rsidRDefault="000A6114" w:rsidP="009F011E">
      <w:pPr>
        <w:pStyle w:val="CustomBullet1"/>
        <w:jc w:val="both"/>
      </w:pPr>
      <w:r w:rsidRPr="003E3D73">
        <w:t>Արտադրողականությունը սթրեսային և ծավալային աշխատանքային պայմաններում,</w:t>
      </w:r>
    </w:p>
    <w:p w:rsidR="000A6114" w:rsidRPr="003E3D73" w:rsidRDefault="000A6114" w:rsidP="009F011E">
      <w:pPr>
        <w:pStyle w:val="CustomBullet1"/>
        <w:jc w:val="both"/>
      </w:pPr>
      <w:r w:rsidRPr="003E3D73">
        <w:t>Անվտանգությունը և ներխուժման սցենարների հայտնաբերումը և բացառումը,</w:t>
      </w:r>
    </w:p>
    <w:p w:rsidR="000A6114" w:rsidRPr="003E3D73" w:rsidRDefault="000A6114" w:rsidP="009F011E">
      <w:pPr>
        <w:pStyle w:val="CustomBullet1"/>
        <w:jc w:val="both"/>
      </w:pPr>
      <w:r w:rsidRPr="003E3D73">
        <w:t>Համակարգի արխիվացումը և վերականգնումը,</w:t>
      </w:r>
    </w:p>
    <w:p w:rsidR="000A6114" w:rsidRPr="003E3D73" w:rsidRDefault="000A6114" w:rsidP="0095435C">
      <w:pPr>
        <w:pStyle w:val="CustomBullet1"/>
        <w:numPr>
          <w:ilvl w:val="1"/>
          <w:numId w:val="69"/>
        </w:numPr>
        <w:ind w:left="1512"/>
        <w:jc w:val="both"/>
      </w:pPr>
      <w:r w:rsidRPr="003E3D73">
        <w:t>Տվյալների վերականգնումը,</w:t>
      </w:r>
    </w:p>
    <w:p w:rsidR="000A6114" w:rsidRPr="003E3D73" w:rsidRDefault="000A6114" w:rsidP="0095435C">
      <w:pPr>
        <w:pStyle w:val="CustomBullet1"/>
        <w:numPr>
          <w:ilvl w:val="1"/>
          <w:numId w:val="69"/>
        </w:numPr>
        <w:ind w:left="1512"/>
        <w:jc w:val="both"/>
      </w:pPr>
      <w:r w:rsidRPr="003E3D73">
        <w:lastRenderedPageBreak/>
        <w:t>Ծրագրի աշխատունակության վերականգնումը,</w:t>
      </w:r>
    </w:p>
    <w:p w:rsidR="000A6114" w:rsidRPr="003E3D73" w:rsidRDefault="000A6114" w:rsidP="009F011E">
      <w:pPr>
        <w:pStyle w:val="CustomBullet1"/>
        <w:jc w:val="both"/>
      </w:pPr>
      <w:r w:rsidRPr="003E3D73">
        <w:t>Համակարգի վերահսկողությունը և զգուշացումները։</w:t>
      </w:r>
    </w:p>
    <w:p w:rsidR="000A6114" w:rsidRPr="003E3D73" w:rsidRDefault="000A6114" w:rsidP="00D36453">
      <w:pPr>
        <w:pStyle w:val="Heading1"/>
        <w:keepNext/>
        <w:keepLines/>
        <w:spacing w:after="120"/>
        <w:ind w:left="432" w:hanging="432"/>
        <w:jc w:val="both"/>
        <w:rPr>
          <w:rFonts w:ascii="GHEA Grapalat" w:hAnsi="GHEA Grapalat"/>
          <w:lang w:val="hy-AM"/>
        </w:rPr>
      </w:pPr>
      <w:bookmarkStart w:id="453" w:name="_Toc413749849"/>
      <w:bookmarkStart w:id="454" w:name="_Toc462071075"/>
      <w:r w:rsidRPr="003E3D73">
        <w:rPr>
          <w:rFonts w:ascii="GHEA Grapalat" w:hAnsi="GHEA Grapalat"/>
          <w:lang w:val="hy-AM"/>
        </w:rPr>
        <w:t>Ծրագրի կատարողականները և հանձնման ենթակա փաստաթղթերը</w:t>
      </w:r>
      <w:bookmarkEnd w:id="453"/>
      <w:bookmarkEnd w:id="454"/>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 xml:space="preserve">Մատակարարը </w:t>
      </w:r>
      <w:r w:rsidR="000A6114" w:rsidRPr="003E3D73">
        <w:rPr>
          <w:rFonts w:ascii="GHEA Grapalat" w:hAnsi="GHEA Grapalat"/>
          <w:lang w:val="hy-AM"/>
        </w:rPr>
        <w:t xml:space="preserve">մրցույթի ընթացքում իր առաջարկում պետք է ներկայացնի ծրագրի իրականացման </w:t>
      </w:r>
      <w:r w:rsidR="000A6114" w:rsidRPr="003E3D73">
        <w:rPr>
          <w:rFonts w:ascii="GHEA Grapalat" w:hAnsi="GHEA Grapalat"/>
          <w:b/>
          <w:lang w:val="hy-AM"/>
        </w:rPr>
        <w:t>նախնական պլան</w:t>
      </w:r>
      <w:r w:rsidR="000A6114" w:rsidRPr="003E3D73">
        <w:rPr>
          <w:rFonts w:ascii="GHEA Grapalat" w:hAnsi="GHEA Grapalat"/>
          <w:lang w:val="hy-AM"/>
        </w:rPr>
        <w:t xml:space="preserve">, որը պետք է նկարագրի ծրագրի իրականացման գործընթացները: Պայմանագիրը կնքելուց հետո </w:t>
      </w:r>
      <w:r w:rsidRPr="003E3D73">
        <w:rPr>
          <w:rFonts w:ascii="GHEA Grapalat" w:hAnsi="GHEA Grapalat" w:cs="Sylfaen"/>
          <w:szCs w:val="24"/>
          <w:lang w:val="hy-AM"/>
        </w:rPr>
        <w:t>Մատակարարը</w:t>
      </w:r>
      <w:r w:rsidR="000A6114" w:rsidRPr="003E3D73">
        <w:rPr>
          <w:rFonts w:ascii="GHEA Grapalat" w:hAnsi="GHEA Grapalat"/>
          <w:lang w:val="hy-AM"/>
        </w:rPr>
        <w:t xml:space="preserve">, ծրագրի իրականացման առաջին փուլում (2 ամիս) նախնական պլանի հիման վրա պետք է մշակի և Պատվիրատուին ներկայացնի ծրագրի իրականացման </w:t>
      </w:r>
      <w:r w:rsidR="000A6114" w:rsidRPr="003E3D73">
        <w:rPr>
          <w:rFonts w:ascii="GHEA Grapalat" w:hAnsi="GHEA Grapalat"/>
          <w:b/>
          <w:lang w:val="hy-AM"/>
        </w:rPr>
        <w:t>գործողությունների պլան</w:t>
      </w:r>
      <w:r w:rsidR="000A6114" w:rsidRPr="003E3D73">
        <w:rPr>
          <w:rFonts w:ascii="GHEA Grapalat" w:hAnsi="GHEA Grapalat"/>
          <w:lang w:val="hy-AM"/>
        </w:rPr>
        <w:t>, որը կնկարագրի ծրագրի իրականացման բոլոր փուլերը: Այս փաստաթղթում պետք է նկարագրվեն և Պատվիրատուի կողմից հաստատվեն հետևյալ փաստաթղթերը.</w:t>
      </w:r>
    </w:p>
    <w:p w:rsidR="000A6114" w:rsidRPr="003E3D73" w:rsidRDefault="000A6114" w:rsidP="0095435C">
      <w:pPr>
        <w:numPr>
          <w:ilvl w:val="0"/>
          <w:numId w:val="85"/>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Ծրագրի կազմակերպման և կառավարման պլան</w:t>
      </w:r>
    </w:p>
    <w:p w:rsidR="000A6114" w:rsidRPr="003E3D73" w:rsidRDefault="000A6114" w:rsidP="0095435C">
      <w:pPr>
        <w:numPr>
          <w:ilvl w:val="0"/>
          <w:numId w:val="85"/>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Մանրամասն տեխնիկական առաջադրանք</w:t>
      </w:r>
    </w:p>
    <w:p w:rsidR="000A6114" w:rsidRPr="003E3D73" w:rsidRDefault="000A6114" w:rsidP="0095435C">
      <w:pPr>
        <w:numPr>
          <w:ilvl w:val="0"/>
          <w:numId w:val="85"/>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Ծրագրի խնդիրները (milestones) և դրանց իրականացման վերանայված ժամանակացույց</w:t>
      </w:r>
    </w:p>
    <w:p w:rsidR="000A6114" w:rsidRPr="003E3D73" w:rsidRDefault="000A6114" w:rsidP="0095435C">
      <w:pPr>
        <w:numPr>
          <w:ilvl w:val="0"/>
          <w:numId w:val="85"/>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Թեսթավորման և ընդունման պլան</w:t>
      </w:r>
    </w:p>
    <w:p w:rsidR="000A6114" w:rsidRPr="003E3D73" w:rsidRDefault="000A6114" w:rsidP="0095435C">
      <w:pPr>
        <w:numPr>
          <w:ilvl w:val="0"/>
          <w:numId w:val="85"/>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Տեղադրման (installation) և տեղակայման (implemetation) պլան</w:t>
      </w:r>
    </w:p>
    <w:p w:rsidR="000A6114" w:rsidRPr="003E3D73" w:rsidRDefault="000A6114" w:rsidP="0095435C">
      <w:pPr>
        <w:numPr>
          <w:ilvl w:val="0"/>
          <w:numId w:val="85"/>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Ուսուցման պլան</w:t>
      </w:r>
    </w:p>
    <w:p w:rsidR="000A6114" w:rsidRPr="003E3D73" w:rsidRDefault="000A6114" w:rsidP="0095435C">
      <w:pPr>
        <w:numPr>
          <w:ilvl w:val="0"/>
          <w:numId w:val="85"/>
        </w:numPr>
        <w:spacing w:after="60" w:line="276" w:lineRule="auto"/>
        <w:jc w:val="both"/>
        <w:rPr>
          <w:rFonts w:ascii="GHEA Grapalat" w:hAnsi="GHEA Grapalat" w:cs="Sylfaen"/>
          <w:szCs w:val="24"/>
          <w:lang w:val="hy-AM"/>
        </w:rPr>
      </w:pPr>
      <w:r w:rsidRPr="003E3D73">
        <w:rPr>
          <w:rFonts w:ascii="GHEA Grapalat" w:hAnsi="GHEA Grapalat" w:cs="Sylfaen"/>
          <w:szCs w:val="24"/>
          <w:lang w:val="hy-AM"/>
        </w:rPr>
        <w:t>Սպասարկման պլան</w:t>
      </w:r>
    </w:p>
    <w:p w:rsidR="000A6114" w:rsidRPr="003E3D73" w:rsidRDefault="007E1E6B" w:rsidP="009F011E">
      <w:pPr>
        <w:jc w:val="both"/>
        <w:rPr>
          <w:rFonts w:ascii="GHEA Grapalat" w:hAnsi="GHEA Grapalat"/>
          <w:lang w:val="hy-AM"/>
        </w:rPr>
      </w:pPr>
      <w:r w:rsidRPr="003E3D73">
        <w:rPr>
          <w:rFonts w:ascii="GHEA Grapalat" w:hAnsi="GHEA Grapalat" w:cs="Sylfaen"/>
          <w:szCs w:val="24"/>
          <w:lang w:val="hy-AM"/>
        </w:rPr>
        <w:t>Մատակարարը</w:t>
      </w:r>
      <w:r w:rsidR="000A6114" w:rsidRPr="003E3D73">
        <w:rPr>
          <w:rFonts w:ascii="GHEA Grapalat" w:hAnsi="GHEA Grapalat"/>
          <w:lang w:val="hy-AM"/>
        </w:rPr>
        <w:t xml:space="preserve"> ծրագրի ավարտից հետո (ընդունման–հանձնման ակտով) պետք է ներկայացնի աղյուսակ 2-ում թվարկված փաստաթղթերը և կատարողականները.</w:t>
      </w:r>
    </w:p>
    <w:p w:rsidR="000A6114" w:rsidRPr="003E3D73" w:rsidRDefault="000A6114" w:rsidP="009F011E">
      <w:pPr>
        <w:jc w:val="both"/>
        <w:rPr>
          <w:rFonts w:ascii="GHEA Grapalat" w:hAnsi="GHEA Grapalat"/>
          <w:lang w:val="hy-AM"/>
        </w:rPr>
      </w:pPr>
    </w:p>
    <w:tbl>
      <w:tblPr>
        <w:tblStyle w:val="TableGrid"/>
        <w:tblW w:w="9828" w:type="dxa"/>
        <w:tblLook w:val="04A0" w:firstRow="1" w:lastRow="0" w:firstColumn="1" w:lastColumn="0" w:noHBand="0" w:noVBand="1"/>
      </w:tblPr>
      <w:tblGrid>
        <w:gridCol w:w="648"/>
        <w:gridCol w:w="7470"/>
        <w:gridCol w:w="1710"/>
      </w:tblGrid>
      <w:tr w:rsidR="000A6114" w:rsidRPr="003E3D73" w:rsidTr="00553A1D">
        <w:trPr>
          <w:trHeight w:val="387"/>
        </w:trPr>
        <w:tc>
          <w:tcPr>
            <w:tcW w:w="9828" w:type="dxa"/>
            <w:gridSpan w:val="3"/>
            <w:tcBorders>
              <w:top w:val="nil"/>
              <w:left w:val="nil"/>
              <w:bottom w:val="single" w:sz="4" w:space="0" w:color="auto"/>
              <w:right w:val="nil"/>
            </w:tcBorders>
            <w:shd w:val="clear" w:color="auto" w:fill="FFFFFF" w:themeFill="background1"/>
          </w:tcPr>
          <w:p w:rsidR="000A6114" w:rsidRPr="003E3D73" w:rsidRDefault="000A6114" w:rsidP="009F011E">
            <w:pPr>
              <w:pStyle w:val="NoSpacing"/>
              <w:rPr>
                <w:b/>
                <w:szCs w:val="20"/>
                <w:lang w:val="hy-AM"/>
              </w:rPr>
            </w:pPr>
            <w:r w:rsidRPr="003E3D73">
              <w:rPr>
                <w:b/>
                <w:szCs w:val="20"/>
                <w:lang w:val="hy-AM"/>
              </w:rPr>
              <w:t>Աղյուսակ 2. Կատարողականների ցանկը</w:t>
            </w:r>
          </w:p>
        </w:tc>
      </w:tr>
      <w:tr w:rsidR="000A6114" w:rsidRPr="003E3D73" w:rsidTr="00553A1D">
        <w:trPr>
          <w:trHeight w:val="476"/>
        </w:trPr>
        <w:tc>
          <w:tcPr>
            <w:tcW w:w="648" w:type="dxa"/>
            <w:tcBorders>
              <w:top w:val="single" w:sz="4" w:space="0" w:color="auto"/>
            </w:tcBorders>
            <w:shd w:val="clear" w:color="auto" w:fill="D9D9D9" w:themeFill="background1" w:themeFillShade="D9"/>
          </w:tcPr>
          <w:p w:rsidR="000A6114" w:rsidRPr="003E3D73" w:rsidRDefault="000A6114" w:rsidP="009F011E">
            <w:pPr>
              <w:pStyle w:val="NoSpacing"/>
              <w:rPr>
                <w:b/>
                <w:lang w:val="hy-AM"/>
              </w:rPr>
            </w:pPr>
          </w:p>
        </w:tc>
        <w:tc>
          <w:tcPr>
            <w:tcW w:w="7470" w:type="dxa"/>
            <w:tcBorders>
              <w:top w:val="single" w:sz="4" w:space="0" w:color="auto"/>
            </w:tcBorders>
            <w:shd w:val="clear" w:color="auto" w:fill="D9D9D9" w:themeFill="background1" w:themeFillShade="D9"/>
            <w:vAlign w:val="center"/>
          </w:tcPr>
          <w:p w:rsidR="000A6114" w:rsidRPr="003E3D73" w:rsidRDefault="000A6114" w:rsidP="009F011E">
            <w:pPr>
              <w:pStyle w:val="NoSpacing"/>
              <w:rPr>
                <w:b/>
                <w:lang w:val="hy-AM"/>
              </w:rPr>
            </w:pPr>
            <w:r w:rsidRPr="003E3D73">
              <w:rPr>
                <w:b/>
                <w:lang w:val="hy-AM"/>
              </w:rPr>
              <w:t>Կատարողականի անվանումը</w:t>
            </w:r>
          </w:p>
        </w:tc>
        <w:tc>
          <w:tcPr>
            <w:tcW w:w="1710" w:type="dxa"/>
            <w:tcBorders>
              <w:top w:val="single" w:sz="4" w:space="0" w:color="auto"/>
            </w:tcBorders>
            <w:shd w:val="clear" w:color="auto" w:fill="D9D9D9" w:themeFill="background1" w:themeFillShade="D9"/>
            <w:vAlign w:val="center"/>
          </w:tcPr>
          <w:p w:rsidR="000A6114" w:rsidRPr="003E3D73" w:rsidRDefault="000A6114" w:rsidP="009F011E">
            <w:pPr>
              <w:pStyle w:val="NoSpacing"/>
              <w:rPr>
                <w:b/>
                <w:lang w:val="hy-AM"/>
              </w:rPr>
            </w:pPr>
            <w:r w:rsidRPr="003E3D73">
              <w:rPr>
                <w:b/>
                <w:lang w:val="hy-AM"/>
              </w:rPr>
              <w:t>ժամկետ</w:t>
            </w:r>
          </w:p>
        </w:tc>
      </w:tr>
      <w:tr w:rsidR="002D19F5" w:rsidRPr="003E3D73" w:rsidTr="00F75867">
        <w:trPr>
          <w:trHeight w:val="430"/>
        </w:trPr>
        <w:tc>
          <w:tcPr>
            <w:tcW w:w="648" w:type="dxa"/>
            <w:vAlign w:val="center"/>
          </w:tcPr>
          <w:p w:rsidR="002D19F5" w:rsidRPr="003E3D73" w:rsidRDefault="002D19F5" w:rsidP="002D19F5">
            <w:pPr>
              <w:pStyle w:val="NoSpacing"/>
              <w:numPr>
                <w:ilvl w:val="0"/>
                <w:numId w:val="76"/>
              </w:numPr>
              <w:ind w:left="360"/>
              <w:rPr>
                <w:lang w:val="hy-AM"/>
              </w:rPr>
            </w:pPr>
          </w:p>
        </w:tc>
        <w:tc>
          <w:tcPr>
            <w:tcW w:w="7470" w:type="dxa"/>
            <w:vAlign w:val="center"/>
          </w:tcPr>
          <w:p w:rsidR="002D19F5" w:rsidRPr="003E3D73" w:rsidRDefault="002D19F5" w:rsidP="002D19F5">
            <w:pPr>
              <w:pStyle w:val="NoSpacing"/>
              <w:rPr>
                <w:b/>
                <w:lang w:val="hy-AM"/>
              </w:rPr>
            </w:pPr>
            <w:r w:rsidRPr="003E3D73">
              <w:rPr>
                <w:lang w:val="hy-AM"/>
              </w:rPr>
              <w:t xml:space="preserve">Ծրագրի իրականացման </w:t>
            </w:r>
            <w:r w:rsidRPr="003E3D73">
              <w:rPr>
                <w:b/>
                <w:lang w:val="hy-AM"/>
              </w:rPr>
              <w:t>գործողությունների պլան՝</w:t>
            </w:r>
            <w:r w:rsidRPr="003E3D73">
              <w:rPr>
                <w:lang w:val="hy-AM"/>
              </w:rPr>
              <w:t xml:space="preserve"> ներառյալ</w:t>
            </w:r>
          </w:p>
          <w:p w:rsidR="002D19F5" w:rsidRPr="003E3D73" w:rsidRDefault="002D19F5" w:rsidP="002D19F5">
            <w:pPr>
              <w:pStyle w:val="NoSpacing"/>
              <w:numPr>
                <w:ilvl w:val="0"/>
                <w:numId w:val="75"/>
              </w:numPr>
              <w:rPr>
                <w:rFonts w:cs="Sylfaen"/>
                <w:lang w:val="hy-AM"/>
              </w:rPr>
            </w:pPr>
            <w:r w:rsidRPr="003E3D73">
              <w:rPr>
                <w:rFonts w:cs="Sylfaen"/>
                <w:lang w:val="hy-AM"/>
              </w:rPr>
              <w:t>Ծրագրի կազմակերպման և կառավարման պլան</w:t>
            </w:r>
          </w:p>
          <w:p w:rsidR="002D19F5" w:rsidRPr="003E3D73" w:rsidRDefault="002D19F5" w:rsidP="002D19F5">
            <w:pPr>
              <w:pStyle w:val="NoSpacing"/>
              <w:numPr>
                <w:ilvl w:val="0"/>
                <w:numId w:val="75"/>
              </w:numPr>
              <w:rPr>
                <w:rFonts w:cs="Sylfaen"/>
                <w:lang w:val="hy-AM"/>
              </w:rPr>
            </w:pPr>
            <w:r w:rsidRPr="003E3D73">
              <w:rPr>
                <w:rFonts w:cs="Sylfaen"/>
                <w:lang w:val="hy-AM"/>
              </w:rPr>
              <w:t>Մանրամասն տեխնիկական առաջադրանք</w:t>
            </w:r>
          </w:p>
          <w:p w:rsidR="002D19F5" w:rsidRPr="003E3D73" w:rsidRDefault="002D19F5" w:rsidP="002D19F5">
            <w:pPr>
              <w:pStyle w:val="NoSpacing"/>
              <w:numPr>
                <w:ilvl w:val="0"/>
                <w:numId w:val="75"/>
              </w:numPr>
              <w:rPr>
                <w:rFonts w:cs="Sylfaen"/>
                <w:lang w:val="hy-AM"/>
              </w:rPr>
            </w:pPr>
            <w:r w:rsidRPr="003E3D73">
              <w:rPr>
                <w:rFonts w:cs="Sylfaen"/>
                <w:lang w:val="hy-AM"/>
              </w:rPr>
              <w:t>Ծրագրի խնդիրները (mailstones) և դրանց իրականացման վերանայված ժամանակացույց</w:t>
            </w:r>
          </w:p>
          <w:p w:rsidR="002D19F5" w:rsidRPr="003E3D73" w:rsidRDefault="002D19F5" w:rsidP="002D19F5">
            <w:pPr>
              <w:pStyle w:val="NoSpacing"/>
              <w:numPr>
                <w:ilvl w:val="0"/>
                <w:numId w:val="75"/>
              </w:numPr>
              <w:rPr>
                <w:rFonts w:cs="Sylfaen"/>
                <w:lang w:val="hy-AM"/>
              </w:rPr>
            </w:pPr>
            <w:r w:rsidRPr="003E3D73">
              <w:rPr>
                <w:rFonts w:cs="Sylfaen"/>
                <w:lang w:val="hy-AM"/>
              </w:rPr>
              <w:t>Թեսթավորման և ընդունման պլան</w:t>
            </w:r>
          </w:p>
          <w:p w:rsidR="002D19F5" w:rsidRPr="003E3D73" w:rsidRDefault="002D19F5" w:rsidP="002D19F5">
            <w:pPr>
              <w:pStyle w:val="NoSpacing"/>
              <w:numPr>
                <w:ilvl w:val="0"/>
                <w:numId w:val="75"/>
              </w:numPr>
              <w:rPr>
                <w:rFonts w:cs="Sylfaen"/>
                <w:lang w:val="hy-AM"/>
              </w:rPr>
            </w:pPr>
            <w:r w:rsidRPr="003E3D73">
              <w:rPr>
                <w:rFonts w:cs="Sylfaen"/>
                <w:lang w:val="hy-AM"/>
              </w:rPr>
              <w:t>Տեղադրման (installation) և տեղակայման (implemetation) պլան</w:t>
            </w:r>
          </w:p>
          <w:p w:rsidR="002D19F5" w:rsidRPr="003E3D73" w:rsidRDefault="002D19F5" w:rsidP="002D19F5">
            <w:pPr>
              <w:pStyle w:val="NoSpacing"/>
              <w:numPr>
                <w:ilvl w:val="0"/>
                <w:numId w:val="75"/>
              </w:numPr>
              <w:rPr>
                <w:rFonts w:cs="Sylfaen"/>
                <w:lang w:val="hy-AM"/>
              </w:rPr>
            </w:pPr>
            <w:r w:rsidRPr="003E3D73">
              <w:rPr>
                <w:rFonts w:cs="Sylfaen"/>
                <w:lang w:val="hy-AM"/>
              </w:rPr>
              <w:t>Ուսուցման պլան</w:t>
            </w:r>
          </w:p>
          <w:p w:rsidR="002D19F5" w:rsidRPr="003E3D73" w:rsidRDefault="002D19F5" w:rsidP="002D19F5">
            <w:pPr>
              <w:pStyle w:val="NoSpacing"/>
              <w:numPr>
                <w:ilvl w:val="0"/>
                <w:numId w:val="75"/>
              </w:numPr>
              <w:rPr>
                <w:rFonts w:cs="Sylfaen"/>
                <w:lang w:val="hy-AM"/>
              </w:rPr>
            </w:pPr>
            <w:r w:rsidRPr="003E3D73">
              <w:rPr>
                <w:rFonts w:cs="Sylfaen"/>
                <w:lang w:val="hy-AM"/>
              </w:rPr>
              <w:t>Սպասարկման պլան</w:t>
            </w:r>
          </w:p>
        </w:tc>
        <w:tc>
          <w:tcPr>
            <w:tcW w:w="1710" w:type="dxa"/>
            <w:vAlign w:val="center"/>
          </w:tcPr>
          <w:p w:rsidR="002D19F5" w:rsidRPr="002D19F5" w:rsidRDefault="002D19F5" w:rsidP="002D19F5">
            <w:pPr>
              <w:pStyle w:val="NoSpacing"/>
              <w:rPr>
                <w:lang w:val="hy-AM"/>
              </w:rPr>
            </w:pPr>
            <w:r w:rsidRPr="002D19F5">
              <w:t>2</w:t>
            </w:r>
            <w:r w:rsidRPr="002D19F5">
              <w:rPr>
                <w:lang w:val="hy-AM"/>
              </w:rPr>
              <w:t>-րդ ամիս</w:t>
            </w:r>
          </w:p>
        </w:tc>
      </w:tr>
      <w:tr w:rsidR="002D19F5" w:rsidRPr="003E3D73" w:rsidTr="00553A1D">
        <w:trPr>
          <w:trHeight w:val="521"/>
        </w:trPr>
        <w:tc>
          <w:tcPr>
            <w:tcW w:w="648" w:type="dxa"/>
            <w:vAlign w:val="center"/>
          </w:tcPr>
          <w:p w:rsidR="002D19F5" w:rsidRPr="003E3D73" w:rsidRDefault="002D19F5" w:rsidP="002D19F5">
            <w:pPr>
              <w:pStyle w:val="NoSpacing"/>
              <w:numPr>
                <w:ilvl w:val="0"/>
                <w:numId w:val="76"/>
              </w:numPr>
              <w:ind w:left="360"/>
              <w:rPr>
                <w:lang w:val="hy-AM"/>
              </w:rPr>
            </w:pPr>
          </w:p>
        </w:tc>
        <w:tc>
          <w:tcPr>
            <w:tcW w:w="7470" w:type="dxa"/>
            <w:vAlign w:val="center"/>
          </w:tcPr>
          <w:p w:rsidR="002D19F5" w:rsidRPr="003E3D73" w:rsidRDefault="002D19F5" w:rsidP="002D19F5">
            <w:pPr>
              <w:pStyle w:val="NoSpacing"/>
              <w:rPr>
                <w:lang w:val="hy-AM"/>
              </w:rPr>
            </w:pPr>
            <w:r w:rsidRPr="003E3D73">
              <w:rPr>
                <w:lang w:val="hy-AM"/>
              </w:rPr>
              <w:t>Առաջին փուլի կատարողականի հաշվետվություն</w:t>
            </w:r>
          </w:p>
        </w:tc>
        <w:tc>
          <w:tcPr>
            <w:tcW w:w="1710" w:type="dxa"/>
            <w:vAlign w:val="center"/>
          </w:tcPr>
          <w:p w:rsidR="002D19F5" w:rsidRPr="002D19F5" w:rsidRDefault="002D19F5" w:rsidP="002D19F5">
            <w:pPr>
              <w:pStyle w:val="NoSpacing"/>
              <w:rPr>
                <w:lang w:val="hy-AM"/>
              </w:rPr>
            </w:pPr>
            <w:r w:rsidRPr="002D19F5">
              <w:rPr>
                <w:lang w:val="hy-AM"/>
              </w:rPr>
              <w:t>2-րդ ամիս</w:t>
            </w:r>
          </w:p>
        </w:tc>
      </w:tr>
      <w:tr w:rsidR="002D19F5" w:rsidRPr="003E3D73" w:rsidTr="00553A1D">
        <w:trPr>
          <w:trHeight w:val="440"/>
        </w:trPr>
        <w:tc>
          <w:tcPr>
            <w:tcW w:w="648" w:type="dxa"/>
            <w:vAlign w:val="center"/>
          </w:tcPr>
          <w:p w:rsidR="002D19F5" w:rsidRPr="003E3D73" w:rsidRDefault="002D19F5" w:rsidP="002D19F5">
            <w:pPr>
              <w:pStyle w:val="NoSpacing"/>
              <w:numPr>
                <w:ilvl w:val="0"/>
                <w:numId w:val="76"/>
              </w:numPr>
              <w:ind w:left="360"/>
              <w:rPr>
                <w:lang w:val="hy-AM"/>
              </w:rPr>
            </w:pPr>
          </w:p>
        </w:tc>
        <w:tc>
          <w:tcPr>
            <w:tcW w:w="7470" w:type="dxa"/>
            <w:vAlign w:val="center"/>
          </w:tcPr>
          <w:p w:rsidR="002D19F5" w:rsidRPr="003E3D73" w:rsidRDefault="002D19F5" w:rsidP="002D19F5">
            <w:pPr>
              <w:pStyle w:val="NoSpacing"/>
              <w:rPr>
                <w:lang w:val="hy-AM"/>
              </w:rPr>
            </w:pPr>
            <w:r w:rsidRPr="003E3D73">
              <w:rPr>
                <w:lang w:val="hy-AM"/>
              </w:rPr>
              <w:t>Երկրորդ փուլի կատարողականի հաշվետվություն</w:t>
            </w:r>
          </w:p>
        </w:tc>
        <w:tc>
          <w:tcPr>
            <w:tcW w:w="1710" w:type="dxa"/>
            <w:vAlign w:val="center"/>
          </w:tcPr>
          <w:p w:rsidR="002D19F5" w:rsidRPr="002D19F5" w:rsidRDefault="002D19F5" w:rsidP="002D19F5">
            <w:pPr>
              <w:pStyle w:val="NoSpacing"/>
              <w:rPr>
                <w:lang w:val="hy-AM"/>
              </w:rPr>
            </w:pPr>
            <w:r w:rsidRPr="002D19F5">
              <w:t>5</w:t>
            </w:r>
            <w:r w:rsidRPr="002D19F5">
              <w:rPr>
                <w:lang w:val="hy-AM"/>
              </w:rPr>
              <w:t>-րդ ամիս</w:t>
            </w:r>
          </w:p>
        </w:tc>
      </w:tr>
      <w:tr w:rsidR="002D19F5" w:rsidRPr="003E3D73" w:rsidTr="00553A1D">
        <w:trPr>
          <w:trHeight w:val="656"/>
        </w:trPr>
        <w:tc>
          <w:tcPr>
            <w:tcW w:w="648" w:type="dxa"/>
            <w:vAlign w:val="center"/>
          </w:tcPr>
          <w:p w:rsidR="002D19F5" w:rsidRPr="003E3D73" w:rsidRDefault="002D19F5" w:rsidP="002D19F5">
            <w:pPr>
              <w:pStyle w:val="NoSpacing"/>
              <w:numPr>
                <w:ilvl w:val="0"/>
                <w:numId w:val="76"/>
              </w:numPr>
              <w:ind w:left="360"/>
              <w:rPr>
                <w:lang w:val="hy-AM"/>
              </w:rPr>
            </w:pPr>
          </w:p>
        </w:tc>
        <w:tc>
          <w:tcPr>
            <w:tcW w:w="7470" w:type="dxa"/>
            <w:vAlign w:val="center"/>
          </w:tcPr>
          <w:p w:rsidR="002D19F5" w:rsidRPr="003E3D73" w:rsidRDefault="002D19F5" w:rsidP="002D19F5">
            <w:pPr>
              <w:pStyle w:val="NoSpacing"/>
              <w:rPr>
                <w:rFonts w:cs="Sylfaen"/>
                <w:lang w:val="hy-AM"/>
              </w:rPr>
            </w:pPr>
            <w:r w:rsidRPr="003E3D73">
              <w:rPr>
                <w:lang w:val="hy-AM"/>
              </w:rPr>
              <w:t>Նախնական թեսթավորման արդյունքները: Կատարված ծրագրային փոփոխությունների վերաբերյալ հաշվետվություն</w:t>
            </w:r>
          </w:p>
        </w:tc>
        <w:tc>
          <w:tcPr>
            <w:tcW w:w="1710" w:type="dxa"/>
            <w:vAlign w:val="center"/>
          </w:tcPr>
          <w:p w:rsidR="002D19F5" w:rsidRPr="002D19F5" w:rsidRDefault="002D19F5" w:rsidP="002D19F5">
            <w:pPr>
              <w:pStyle w:val="NoSpacing"/>
              <w:rPr>
                <w:lang w:val="hy-AM"/>
              </w:rPr>
            </w:pPr>
            <w:r w:rsidRPr="002D19F5">
              <w:t>6</w:t>
            </w:r>
            <w:r w:rsidRPr="002D19F5">
              <w:rPr>
                <w:lang w:val="hy-AM"/>
              </w:rPr>
              <w:t>-րդ ամիս</w:t>
            </w:r>
          </w:p>
        </w:tc>
      </w:tr>
      <w:tr w:rsidR="002D19F5" w:rsidRPr="003E3D73" w:rsidTr="00553A1D">
        <w:trPr>
          <w:trHeight w:val="485"/>
        </w:trPr>
        <w:tc>
          <w:tcPr>
            <w:tcW w:w="648" w:type="dxa"/>
            <w:vAlign w:val="center"/>
          </w:tcPr>
          <w:p w:rsidR="002D19F5" w:rsidRPr="003E3D73" w:rsidRDefault="002D19F5" w:rsidP="002D19F5">
            <w:pPr>
              <w:pStyle w:val="NoSpacing"/>
              <w:numPr>
                <w:ilvl w:val="0"/>
                <w:numId w:val="76"/>
              </w:numPr>
              <w:ind w:left="360"/>
              <w:rPr>
                <w:rFonts w:cs="Sylfaen"/>
                <w:lang w:val="hy-AM"/>
              </w:rPr>
            </w:pPr>
          </w:p>
        </w:tc>
        <w:tc>
          <w:tcPr>
            <w:tcW w:w="7470" w:type="dxa"/>
            <w:vAlign w:val="center"/>
          </w:tcPr>
          <w:p w:rsidR="002D19F5" w:rsidRPr="003E3D73" w:rsidRDefault="002D19F5" w:rsidP="002D19F5">
            <w:pPr>
              <w:pStyle w:val="NoSpacing"/>
              <w:rPr>
                <w:rFonts w:cstheme="minorBidi"/>
                <w:lang w:val="hy-AM"/>
              </w:rPr>
            </w:pPr>
            <w:r w:rsidRPr="003E3D73">
              <w:rPr>
                <w:rFonts w:cs="Sylfaen"/>
                <w:lang w:val="hy-AM"/>
              </w:rPr>
              <w:t xml:space="preserve">Օգտագործողի ձեռնարկ և առցանց օգտվողի ուղեցույց </w:t>
            </w:r>
          </w:p>
        </w:tc>
        <w:tc>
          <w:tcPr>
            <w:tcW w:w="1710" w:type="dxa"/>
            <w:vAlign w:val="center"/>
          </w:tcPr>
          <w:p w:rsidR="002D19F5" w:rsidRPr="002D19F5" w:rsidRDefault="002D19F5" w:rsidP="002D19F5">
            <w:pPr>
              <w:pStyle w:val="NoSpacing"/>
              <w:rPr>
                <w:lang w:val="hy-AM"/>
              </w:rPr>
            </w:pPr>
            <w:r w:rsidRPr="002D19F5">
              <w:t>6</w:t>
            </w:r>
            <w:r w:rsidRPr="002D19F5">
              <w:rPr>
                <w:lang w:val="hy-AM"/>
              </w:rPr>
              <w:t>-րդ ամիս</w:t>
            </w:r>
          </w:p>
        </w:tc>
      </w:tr>
      <w:tr w:rsidR="002D19F5" w:rsidRPr="003E3D73" w:rsidTr="00553A1D">
        <w:trPr>
          <w:trHeight w:val="1070"/>
        </w:trPr>
        <w:tc>
          <w:tcPr>
            <w:tcW w:w="648" w:type="dxa"/>
            <w:vAlign w:val="center"/>
          </w:tcPr>
          <w:p w:rsidR="002D19F5" w:rsidRPr="003E3D73" w:rsidRDefault="002D19F5" w:rsidP="002D19F5">
            <w:pPr>
              <w:pStyle w:val="NoSpacing"/>
              <w:numPr>
                <w:ilvl w:val="0"/>
                <w:numId w:val="76"/>
              </w:numPr>
              <w:ind w:left="360"/>
              <w:rPr>
                <w:rFonts w:cs="Sylfaen"/>
                <w:lang w:val="hy-AM"/>
              </w:rPr>
            </w:pPr>
          </w:p>
        </w:tc>
        <w:tc>
          <w:tcPr>
            <w:tcW w:w="7470" w:type="dxa"/>
            <w:vAlign w:val="center"/>
          </w:tcPr>
          <w:p w:rsidR="002D19F5" w:rsidRPr="003E3D73" w:rsidRDefault="002D19F5" w:rsidP="002D19F5">
            <w:pPr>
              <w:pStyle w:val="NoSpacing"/>
              <w:rPr>
                <w:rFonts w:cs="Sylfaen"/>
                <w:lang w:val="hy-AM"/>
              </w:rPr>
            </w:pPr>
            <w:r w:rsidRPr="003E3D73">
              <w:rPr>
                <w:rFonts w:cs="Sylfaen"/>
                <w:lang w:val="hy-AM"/>
              </w:rPr>
              <w:t>Ադմինիստրատորի ձեռնարկ</w:t>
            </w:r>
          </w:p>
          <w:p w:rsidR="002D19F5" w:rsidRPr="003E3D73" w:rsidRDefault="002D19F5" w:rsidP="002D19F5">
            <w:pPr>
              <w:pStyle w:val="NoSpacing"/>
              <w:rPr>
                <w:rFonts w:cs="Sylfaen"/>
                <w:lang w:val="hy-AM"/>
              </w:rPr>
            </w:pPr>
            <w:r w:rsidRPr="003E3D73">
              <w:rPr>
                <w:rFonts w:cs="Sylfaen"/>
                <w:lang w:val="hy-AM"/>
              </w:rPr>
              <w:t>Ֆունկցիոնալ գործառույթների ձեռնարկ</w:t>
            </w:r>
          </w:p>
          <w:p w:rsidR="002D19F5" w:rsidRPr="003E3D73" w:rsidRDefault="002D19F5" w:rsidP="002D19F5">
            <w:pPr>
              <w:pStyle w:val="NoSpacing"/>
              <w:rPr>
                <w:rFonts w:cs="Sylfaen"/>
                <w:lang w:val="hy-AM"/>
              </w:rPr>
            </w:pPr>
            <w:r w:rsidRPr="003E3D73">
              <w:rPr>
                <w:rFonts w:cs="Sylfaen"/>
                <w:lang w:val="hy-AM"/>
              </w:rPr>
              <w:t>Շահագործման տեխնիկական միջավայրի ձեռնարկ</w:t>
            </w:r>
          </w:p>
        </w:tc>
        <w:tc>
          <w:tcPr>
            <w:tcW w:w="1710" w:type="dxa"/>
            <w:vAlign w:val="center"/>
          </w:tcPr>
          <w:p w:rsidR="002D19F5" w:rsidRPr="002D19F5" w:rsidRDefault="002D19F5" w:rsidP="002D19F5">
            <w:pPr>
              <w:pStyle w:val="NoSpacing"/>
              <w:rPr>
                <w:lang w:val="hy-AM"/>
              </w:rPr>
            </w:pPr>
            <w:r w:rsidRPr="002D19F5">
              <w:t>6</w:t>
            </w:r>
            <w:r w:rsidRPr="002D19F5">
              <w:rPr>
                <w:lang w:val="hy-AM"/>
              </w:rPr>
              <w:t>-րդ ամիս</w:t>
            </w:r>
          </w:p>
        </w:tc>
      </w:tr>
      <w:tr w:rsidR="002D19F5" w:rsidRPr="003E3D73" w:rsidTr="00553A1D">
        <w:trPr>
          <w:trHeight w:val="1493"/>
        </w:trPr>
        <w:tc>
          <w:tcPr>
            <w:tcW w:w="648" w:type="dxa"/>
            <w:vAlign w:val="center"/>
          </w:tcPr>
          <w:p w:rsidR="002D19F5" w:rsidRPr="003E3D73" w:rsidRDefault="002D19F5" w:rsidP="002D19F5">
            <w:pPr>
              <w:pStyle w:val="NoSpacing"/>
              <w:numPr>
                <w:ilvl w:val="0"/>
                <w:numId w:val="76"/>
              </w:numPr>
              <w:ind w:left="360"/>
              <w:rPr>
                <w:rFonts w:cs="Sylfaen"/>
                <w:lang w:val="hy-AM"/>
              </w:rPr>
            </w:pPr>
          </w:p>
        </w:tc>
        <w:tc>
          <w:tcPr>
            <w:tcW w:w="7470" w:type="dxa"/>
            <w:vAlign w:val="center"/>
          </w:tcPr>
          <w:p w:rsidR="002D19F5" w:rsidRPr="003E3D73" w:rsidRDefault="002D19F5" w:rsidP="002D19F5">
            <w:pPr>
              <w:pStyle w:val="NoSpacing"/>
              <w:rPr>
                <w:rFonts w:cs="Sylfaen"/>
                <w:lang w:val="hy-AM"/>
              </w:rPr>
            </w:pPr>
            <w:r w:rsidRPr="003E3D73">
              <w:rPr>
                <w:rFonts w:cs="Sylfaen"/>
                <w:lang w:val="hy-AM"/>
              </w:rPr>
              <w:t>ԿՀՆՊ ծրագրային փաթեթը, ծրագրի բոլոր ենթահամակարգերը, տեղադրման ծրագրային փաթեթները (installer), կոնֆիգուրացիոն ֆայլերը (config files) և բոլոր այն բաղադրիչները, որոնք անհրաժեշտ են համակարգի տեղադրման և գործարկման համար (վերջնական թեսթավորված և շտկված տարբերակ)</w:t>
            </w:r>
          </w:p>
        </w:tc>
        <w:tc>
          <w:tcPr>
            <w:tcW w:w="1710" w:type="dxa"/>
            <w:vAlign w:val="center"/>
          </w:tcPr>
          <w:p w:rsidR="002D19F5" w:rsidRPr="002D19F5" w:rsidRDefault="002D19F5" w:rsidP="002D19F5">
            <w:pPr>
              <w:pStyle w:val="NoSpacing"/>
              <w:rPr>
                <w:lang w:val="hy-AM"/>
              </w:rPr>
            </w:pPr>
            <w:r w:rsidRPr="002D19F5">
              <w:t>7</w:t>
            </w:r>
            <w:r w:rsidRPr="002D19F5">
              <w:rPr>
                <w:lang w:val="hy-AM"/>
              </w:rPr>
              <w:t>-րդ ամիս</w:t>
            </w:r>
          </w:p>
        </w:tc>
      </w:tr>
      <w:tr w:rsidR="002D19F5" w:rsidRPr="003E3D73" w:rsidTr="00553A1D">
        <w:trPr>
          <w:trHeight w:val="665"/>
        </w:trPr>
        <w:tc>
          <w:tcPr>
            <w:tcW w:w="648" w:type="dxa"/>
            <w:vAlign w:val="center"/>
          </w:tcPr>
          <w:p w:rsidR="002D19F5" w:rsidRPr="003E3D73" w:rsidRDefault="002D19F5" w:rsidP="002D19F5">
            <w:pPr>
              <w:pStyle w:val="NoSpacing"/>
              <w:numPr>
                <w:ilvl w:val="0"/>
                <w:numId w:val="76"/>
              </w:numPr>
              <w:ind w:left="360"/>
              <w:rPr>
                <w:rFonts w:cs="Sylfaen"/>
                <w:lang w:val="hy-AM"/>
              </w:rPr>
            </w:pPr>
          </w:p>
        </w:tc>
        <w:tc>
          <w:tcPr>
            <w:tcW w:w="7470" w:type="dxa"/>
            <w:vAlign w:val="center"/>
          </w:tcPr>
          <w:p w:rsidR="002D19F5" w:rsidRPr="003E3D73" w:rsidRDefault="002D19F5" w:rsidP="002D19F5">
            <w:pPr>
              <w:pStyle w:val="NoSpacing"/>
              <w:rPr>
                <w:lang w:val="hy-AM"/>
              </w:rPr>
            </w:pPr>
            <w:r w:rsidRPr="003E3D73">
              <w:rPr>
                <w:rFonts w:cs="Sylfaen"/>
                <w:lang w:val="hy-AM"/>
              </w:rPr>
              <w:t>ԿՀՆՊ</w:t>
            </w:r>
            <w:r w:rsidRPr="003E3D73">
              <w:rPr>
                <w:lang w:val="hy-AM"/>
              </w:rPr>
              <w:t>-</w:t>
            </w:r>
            <w:r w:rsidRPr="003E3D73">
              <w:rPr>
                <w:rFonts w:cs="Sylfaen"/>
                <w:lang w:val="hy-AM"/>
              </w:rPr>
              <w:t>ի տեղադրում և հասանելիության ապահովում պայմանագրով նախատեսված օգտվողների համա</w:t>
            </w:r>
            <w:r w:rsidRPr="003E3D73">
              <w:rPr>
                <w:lang w:val="hy-AM"/>
              </w:rPr>
              <w:t xml:space="preserve">ր: </w:t>
            </w:r>
          </w:p>
        </w:tc>
        <w:tc>
          <w:tcPr>
            <w:tcW w:w="1710" w:type="dxa"/>
            <w:vAlign w:val="center"/>
          </w:tcPr>
          <w:p w:rsidR="002D19F5" w:rsidRPr="002D19F5" w:rsidRDefault="002D19F5" w:rsidP="002D19F5">
            <w:pPr>
              <w:pStyle w:val="NoSpacing"/>
              <w:rPr>
                <w:lang w:val="hy-AM"/>
              </w:rPr>
            </w:pPr>
            <w:r w:rsidRPr="002D19F5">
              <w:t>7</w:t>
            </w:r>
            <w:r w:rsidRPr="002D19F5">
              <w:rPr>
                <w:lang w:val="hy-AM"/>
              </w:rPr>
              <w:t>-րդ ամիս</w:t>
            </w:r>
          </w:p>
        </w:tc>
      </w:tr>
      <w:tr w:rsidR="002D19F5" w:rsidRPr="003E3D73" w:rsidTr="00553A1D">
        <w:trPr>
          <w:trHeight w:val="701"/>
        </w:trPr>
        <w:tc>
          <w:tcPr>
            <w:tcW w:w="648" w:type="dxa"/>
            <w:vAlign w:val="center"/>
          </w:tcPr>
          <w:p w:rsidR="002D19F5" w:rsidRPr="003E3D73" w:rsidRDefault="002D19F5" w:rsidP="002D19F5">
            <w:pPr>
              <w:pStyle w:val="NoSpacing"/>
              <w:numPr>
                <w:ilvl w:val="0"/>
                <w:numId w:val="76"/>
              </w:numPr>
              <w:ind w:left="360"/>
              <w:rPr>
                <w:lang w:val="hy-AM"/>
              </w:rPr>
            </w:pPr>
          </w:p>
        </w:tc>
        <w:tc>
          <w:tcPr>
            <w:tcW w:w="7470" w:type="dxa"/>
            <w:vAlign w:val="center"/>
          </w:tcPr>
          <w:p w:rsidR="002D19F5" w:rsidRPr="003E3D73" w:rsidRDefault="002D19F5" w:rsidP="002D19F5">
            <w:pPr>
              <w:pStyle w:val="NoSpacing"/>
              <w:rPr>
                <w:lang w:val="hy-AM"/>
              </w:rPr>
            </w:pPr>
            <w:r w:rsidRPr="003E3D73">
              <w:rPr>
                <w:lang w:val="hy-AM"/>
              </w:rPr>
              <w:t>Ծրագրի պահանջների համապատասխան ԿՀՆՊ օգտվողների համար համապատասխան ուսուցումների անցկացում</w:t>
            </w:r>
          </w:p>
        </w:tc>
        <w:tc>
          <w:tcPr>
            <w:tcW w:w="1710" w:type="dxa"/>
            <w:vAlign w:val="center"/>
          </w:tcPr>
          <w:p w:rsidR="002D19F5" w:rsidRPr="002D19F5" w:rsidRDefault="002D19F5" w:rsidP="002D19F5">
            <w:pPr>
              <w:pStyle w:val="NoSpacing"/>
              <w:rPr>
                <w:lang w:val="hy-AM"/>
              </w:rPr>
            </w:pPr>
            <w:r w:rsidRPr="002D19F5">
              <w:t>7</w:t>
            </w:r>
            <w:r w:rsidRPr="002D19F5">
              <w:rPr>
                <w:lang w:val="hy-AM"/>
              </w:rPr>
              <w:t>-րդ ամիս</w:t>
            </w:r>
          </w:p>
        </w:tc>
      </w:tr>
      <w:tr w:rsidR="002D19F5" w:rsidRPr="003E3D73" w:rsidTr="00553A1D">
        <w:trPr>
          <w:trHeight w:val="440"/>
        </w:trPr>
        <w:tc>
          <w:tcPr>
            <w:tcW w:w="648" w:type="dxa"/>
            <w:vAlign w:val="center"/>
          </w:tcPr>
          <w:p w:rsidR="002D19F5" w:rsidRPr="003E3D73" w:rsidRDefault="002D19F5" w:rsidP="002D19F5">
            <w:pPr>
              <w:pStyle w:val="NoSpacing"/>
              <w:numPr>
                <w:ilvl w:val="0"/>
                <w:numId w:val="76"/>
              </w:numPr>
              <w:ind w:left="360"/>
              <w:rPr>
                <w:lang w:val="hy-AM"/>
              </w:rPr>
            </w:pPr>
          </w:p>
        </w:tc>
        <w:tc>
          <w:tcPr>
            <w:tcW w:w="7470" w:type="dxa"/>
            <w:vAlign w:val="center"/>
          </w:tcPr>
          <w:p w:rsidR="002D19F5" w:rsidRPr="003E3D73" w:rsidRDefault="002D19F5" w:rsidP="002D19F5">
            <w:pPr>
              <w:pStyle w:val="NoSpacing"/>
              <w:rPr>
                <w:lang w:val="hy-AM"/>
              </w:rPr>
            </w:pPr>
            <w:r w:rsidRPr="003E3D73">
              <w:rPr>
                <w:lang w:val="hy-AM"/>
              </w:rPr>
              <w:t>Երրորդ փուլի կատարողականի վերաբերյալ հաշվետվություն</w:t>
            </w:r>
          </w:p>
        </w:tc>
        <w:tc>
          <w:tcPr>
            <w:tcW w:w="1710" w:type="dxa"/>
            <w:vAlign w:val="center"/>
          </w:tcPr>
          <w:p w:rsidR="002D19F5" w:rsidRPr="002D19F5" w:rsidRDefault="002D19F5" w:rsidP="002D19F5">
            <w:pPr>
              <w:pStyle w:val="NoSpacing"/>
              <w:rPr>
                <w:lang w:val="hy-AM"/>
              </w:rPr>
            </w:pPr>
            <w:r w:rsidRPr="002D19F5">
              <w:t>7</w:t>
            </w:r>
            <w:r w:rsidRPr="002D19F5">
              <w:rPr>
                <w:lang w:val="hy-AM"/>
              </w:rPr>
              <w:t>-րդ ամիս</w:t>
            </w:r>
          </w:p>
        </w:tc>
      </w:tr>
    </w:tbl>
    <w:p w:rsidR="001D000F" w:rsidRDefault="001D000F" w:rsidP="009F011E">
      <w:pPr>
        <w:pStyle w:val="Heading2"/>
        <w:keepNext/>
        <w:keepLines/>
        <w:pageBreakBefore/>
        <w:numPr>
          <w:ilvl w:val="1"/>
          <w:numId w:val="0"/>
        </w:numPr>
        <w:tabs>
          <w:tab w:val="clear" w:pos="619"/>
        </w:tabs>
        <w:spacing w:before="240" w:after="120" w:line="276" w:lineRule="auto"/>
        <w:ind w:left="1008" w:hanging="576"/>
        <w:jc w:val="both"/>
        <w:rPr>
          <w:rFonts w:ascii="GHEA Grapalat" w:hAnsi="GHEA Grapalat"/>
          <w:lang w:val="hy-AM"/>
        </w:rPr>
        <w:sectPr w:rsidR="001D000F" w:rsidSect="004F57CA">
          <w:footerReference w:type="default" r:id="rId43"/>
          <w:pgSz w:w="11907" w:h="16839" w:code="9"/>
          <w:pgMar w:top="1134" w:right="851" w:bottom="1134" w:left="1701" w:header="720" w:footer="720" w:gutter="0"/>
          <w:cols w:space="720"/>
          <w:docGrid w:linePitch="360"/>
        </w:sectPr>
      </w:pPr>
    </w:p>
    <w:p w:rsidR="0028587A" w:rsidRPr="0028587A" w:rsidRDefault="0028587A" w:rsidP="0028587A">
      <w:pPr>
        <w:pStyle w:val="Heading1"/>
        <w:keepNext/>
        <w:keepLines/>
        <w:pageBreakBefore/>
        <w:spacing w:after="120" w:line="276" w:lineRule="auto"/>
        <w:ind w:left="432" w:hanging="432"/>
        <w:jc w:val="both"/>
        <w:rPr>
          <w:rFonts w:ascii="GHEA Grapalat" w:hAnsi="GHEA Grapalat"/>
          <w:lang w:val="hy-AM"/>
        </w:rPr>
      </w:pPr>
      <w:bookmarkStart w:id="455" w:name="_Toc462071076"/>
      <w:bookmarkStart w:id="456" w:name="_Toc462071077"/>
      <w:r w:rsidRPr="0028587A">
        <w:rPr>
          <w:rFonts w:ascii="GHEA Grapalat" w:hAnsi="GHEA Grapalat"/>
          <w:lang w:val="hy-AM"/>
        </w:rPr>
        <w:lastRenderedPageBreak/>
        <w:t>Մատակարարին ներկայացվող հիմնական պահանջներ</w:t>
      </w:r>
      <w:bookmarkEnd w:id="455"/>
      <w:r w:rsidRPr="0028587A">
        <w:rPr>
          <w:rFonts w:ascii="GHEA Grapalat" w:hAnsi="GHEA Grapalat"/>
          <w:lang w:val="hy-AM"/>
        </w:rPr>
        <w:t xml:space="preserve"> </w:t>
      </w:r>
    </w:p>
    <w:p w:rsidR="0028587A" w:rsidRPr="0028587A" w:rsidRDefault="0028587A" w:rsidP="0028587A">
      <w:pPr>
        <w:jc w:val="both"/>
        <w:rPr>
          <w:rFonts w:ascii="GHEA Grapalat" w:hAnsi="GHEA Grapalat"/>
          <w:lang w:val="hy-AM"/>
        </w:rPr>
      </w:pPr>
      <w:r w:rsidRPr="0028587A">
        <w:rPr>
          <w:rFonts w:ascii="GHEA Grapalat" w:hAnsi="GHEA Grapalat"/>
          <w:lang w:val="hy-AM"/>
        </w:rPr>
        <w:t>Մատակարարը պետք է ունենա`</w:t>
      </w:r>
    </w:p>
    <w:p w:rsidR="0028587A" w:rsidRPr="0028587A" w:rsidRDefault="0028587A" w:rsidP="0028587A">
      <w:pPr>
        <w:jc w:val="both"/>
        <w:rPr>
          <w:rFonts w:ascii="GHEA Grapalat" w:hAnsi="GHEA Grapalat"/>
          <w:lang w:val="hy-AM"/>
        </w:rPr>
      </w:pPr>
    </w:p>
    <w:p w:rsidR="0028587A" w:rsidRPr="0028587A" w:rsidRDefault="0028587A" w:rsidP="0028587A">
      <w:pPr>
        <w:pStyle w:val="ListParagraph"/>
        <w:numPr>
          <w:ilvl w:val="0"/>
          <w:numId w:val="67"/>
        </w:numPr>
        <w:ind w:left="1080"/>
        <w:jc w:val="both"/>
        <w:rPr>
          <w:rFonts w:ascii="GHEA Grapalat" w:hAnsi="GHEA Grapalat"/>
          <w:lang w:val="hy-AM"/>
        </w:rPr>
      </w:pPr>
      <w:r w:rsidRPr="0028587A">
        <w:rPr>
          <w:rFonts w:ascii="GHEA Grapalat" w:hAnsi="GHEA Grapalat"/>
          <w:lang w:val="hy-AM"/>
        </w:rPr>
        <w:t>Տեղեկատվական համակարգերի և/կամ պորտալների նախագծման, ստեղծման, ներդրման և շահագործման առնվազն երեք հաջորդող տարիների փորձ:</w:t>
      </w:r>
    </w:p>
    <w:p w:rsidR="0028587A" w:rsidRPr="0028587A" w:rsidRDefault="0028587A" w:rsidP="0028587A">
      <w:pPr>
        <w:pStyle w:val="ListParagraph"/>
        <w:numPr>
          <w:ilvl w:val="0"/>
          <w:numId w:val="67"/>
        </w:numPr>
        <w:ind w:left="1080"/>
        <w:jc w:val="both"/>
        <w:rPr>
          <w:rFonts w:ascii="GHEA Grapalat" w:hAnsi="GHEA Grapalat"/>
          <w:lang w:val="hy-AM"/>
        </w:rPr>
      </w:pPr>
      <w:r w:rsidRPr="0028587A">
        <w:rPr>
          <w:rFonts w:ascii="GHEA Grapalat" w:hAnsi="GHEA Grapalat"/>
          <w:lang w:val="hy-AM"/>
        </w:rPr>
        <w:t>Տեղեկատվական համակարգերի և/կամ պորտալների նախագծման, ստեղծման, ներդրման և շահագործման առնվազն 3 տարվա մասնագիտական աշխատանքային փորձ ունեցող մասնագետներ, հիմնական աշխատակազմում պետք է ներառված լինեն նաև սոցիալական ապահովության ոլորտի մասնագետներ:</w:t>
      </w:r>
    </w:p>
    <w:p w:rsidR="0028587A" w:rsidRPr="0028587A" w:rsidRDefault="0028587A" w:rsidP="0028587A">
      <w:pPr>
        <w:pStyle w:val="ListParagraph"/>
        <w:numPr>
          <w:ilvl w:val="0"/>
          <w:numId w:val="67"/>
        </w:numPr>
        <w:ind w:left="1080"/>
        <w:jc w:val="both"/>
        <w:rPr>
          <w:rFonts w:ascii="GHEA Grapalat" w:hAnsi="GHEA Grapalat"/>
          <w:lang w:val="hy-AM"/>
        </w:rPr>
      </w:pPr>
      <w:r w:rsidRPr="0028587A">
        <w:rPr>
          <w:rFonts w:ascii="GHEA Grapalat" w:hAnsi="GHEA Grapalat"/>
          <w:lang w:val="hy-AM"/>
        </w:rPr>
        <w:t>Առնվազն մեկ հաջողված նախագիծ վերջին 5 տարում նշելով գնորդին, պայմանագրի արժեքը, մատակարարվող արանքներն ու ծառայությունները:</w:t>
      </w:r>
    </w:p>
    <w:p w:rsidR="0028587A" w:rsidRPr="0028587A" w:rsidRDefault="0028587A" w:rsidP="0028587A">
      <w:pPr>
        <w:rPr>
          <w:rFonts w:ascii="GHEA Grapalat" w:hAnsi="GHEA Grapalat"/>
          <w:lang w:val="hy-AM"/>
        </w:rPr>
      </w:pPr>
    </w:p>
    <w:p w:rsidR="0028587A" w:rsidRDefault="0028587A" w:rsidP="0028587A">
      <w:pPr>
        <w:pStyle w:val="ListParagraph"/>
        <w:numPr>
          <w:ilvl w:val="0"/>
          <w:numId w:val="67"/>
        </w:numPr>
        <w:ind w:left="1080"/>
        <w:jc w:val="both"/>
        <w:rPr>
          <w:rFonts w:ascii="GHEA Grapalat" w:hAnsi="GHEA Grapalat"/>
          <w:lang w:val="hy-AM"/>
        </w:rPr>
      </w:pPr>
      <w:r w:rsidRPr="0028587A">
        <w:rPr>
          <w:rFonts w:ascii="GHEA Grapalat" w:hAnsi="GHEA Grapalat"/>
          <w:lang w:val="hy-AM"/>
        </w:rPr>
        <w:t>ՏՏ ոլորտում տվյալ ընկերությանը տեղեկատվական համակարգեր (պորտալներ) պատվիրած առնվազն 3 տարբեր կազմակերպություններից տրված երաշխավորագրերի առկայություն:</w:t>
      </w:r>
    </w:p>
    <w:p w:rsidR="0028587A" w:rsidRDefault="0028587A">
      <w:pPr>
        <w:rPr>
          <w:rFonts w:ascii="GHEA Grapalat" w:hAnsi="GHEA Grapalat"/>
          <w:lang w:val="hy-AM"/>
        </w:rPr>
      </w:pPr>
      <w:r>
        <w:rPr>
          <w:rFonts w:ascii="GHEA Grapalat" w:hAnsi="GHEA Grapalat"/>
          <w:lang w:val="hy-AM"/>
        </w:rPr>
        <w:br w:type="page"/>
      </w:r>
    </w:p>
    <w:p w:rsidR="0028587A" w:rsidRPr="0028587A" w:rsidRDefault="0028587A" w:rsidP="0028587A">
      <w:pPr>
        <w:pStyle w:val="ListParagraph"/>
        <w:numPr>
          <w:ilvl w:val="0"/>
          <w:numId w:val="67"/>
        </w:numPr>
        <w:ind w:left="1080"/>
        <w:jc w:val="both"/>
        <w:rPr>
          <w:rFonts w:ascii="GHEA Grapalat" w:hAnsi="GHEA Grapalat"/>
          <w:lang w:val="hy-AM"/>
        </w:rPr>
      </w:pPr>
    </w:p>
    <w:p w:rsidR="000A6114" w:rsidRPr="003E3D73" w:rsidRDefault="000A6114" w:rsidP="009C54A5">
      <w:pPr>
        <w:pStyle w:val="Heading1"/>
        <w:keepNext/>
        <w:keepLines/>
        <w:spacing w:after="120" w:line="276" w:lineRule="auto"/>
        <w:ind w:left="432" w:hanging="432"/>
        <w:rPr>
          <w:rFonts w:ascii="GHEA Grapalat" w:hAnsi="GHEA Grapalat"/>
          <w:lang w:val="hy-AM"/>
        </w:rPr>
      </w:pPr>
      <w:r w:rsidRPr="003E3D73">
        <w:rPr>
          <w:rFonts w:ascii="GHEA Grapalat" w:hAnsi="GHEA Grapalat"/>
          <w:lang w:val="hy-AM"/>
        </w:rPr>
        <w:t>Ծրագրի իրականացման ժամանակացույց</w:t>
      </w:r>
      <w:bookmarkEnd w:id="456"/>
    </w:p>
    <w:p w:rsidR="002D19F5" w:rsidRPr="003E3D73" w:rsidRDefault="002D19F5" w:rsidP="002D19F5">
      <w:pPr>
        <w:jc w:val="both"/>
        <w:rPr>
          <w:rFonts w:ascii="GHEA Grapalat" w:hAnsi="GHEA Grapalat"/>
          <w:lang w:val="hy-AM"/>
        </w:rPr>
      </w:pPr>
      <w:r w:rsidRPr="003E3D73">
        <w:rPr>
          <w:rFonts w:ascii="GHEA Grapalat" w:hAnsi="GHEA Grapalat"/>
          <w:lang w:val="hy-AM"/>
        </w:rPr>
        <w:t>Աշխատանքների իրականացման ընդհանուր տևողությունը պետք է կազմի ոչ ավելի</w:t>
      </w:r>
      <w:r w:rsidRPr="00D41D1F">
        <w:rPr>
          <w:rFonts w:ascii="GHEA Grapalat" w:hAnsi="GHEA Grapalat"/>
          <w:lang w:val="hy-AM"/>
        </w:rPr>
        <w:t>,</w:t>
      </w:r>
      <w:r w:rsidRPr="003E3D73">
        <w:rPr>
          <w:rFonts w:ascii="GHEA Grapalat" w:hAnsi="GHEA Grapalat"/>
          <w:lang w:val="hy-AM"/>
        </w:rPr>
        <w:t xml:space="preserve"> քան </w:t>
      </w:r>
      <w:r w:rsidRPr="00D41D1F">
        <w:rPr>
          <w:rFonts w:ascii="GHEA Grapalat" w:hAnsi="GHEA Grapalat"/>
          <w:lang w:val="hy-AM"/>
        </w:rPr>
        <w:t>7</w:t>
      </w:r>
      <w:r w:rsidRPr="003E3D73">
        <w:rPr>
          <w:rFonts w:ascii="GHEA Grapalat" w:hAnsi="GHEA Grapalat"/>
          <w:lang w:val="hy-AM"/>
        </w:rPr>
        <w:t xml:space="preserve"> ամիս: Աշխատանքները պետք է իրականացվեն 3 փուլով:</w:t>
      </w:r>
    </w:p>
    <w:p w:rsidR="002D19F5" w:rsidRPr="003E3D73" w:rsidRDefault="002D19F5" w:rsidP="002D19F5">
      <w:pPr>
        <w:pStyle w:val="ListParagraph"/>
        <w:numPr>
          <w:ilvl w:val="0"/>
          <w:numId w:val="71"/>
        </w:numPr>
        <w:spacing w:before="120" w:after="120" w:line="276" w:lineRule="auto"/>
        <w:jc w:val="both"/>
        <w:rPr>
          <w:rFonts w:ascii="GHEA Grapalat" w:hAnsi="GHEA Grapalat"/>
          <w:lang w:val="hy-AM"/>
        </w:rPr>
      </w:pPr>
      <w:r w:rsidRPr="003E3D73">
        <w:rPr>
          <w:rFonts w:ascii="GHEA Grapalat" w:hAnsi="GHEA Grapalat"/>
          <w:lang w:val="hy-AM"/>
        </w:rPr>
        <w:t>Նախապատրաստական</w:t>
      </w:r>
    </w:p>
    <w:p w:rsidR="002D19F5" w:rsidRPr="003E3D73" w:rsidRDefault="002D19F5" w:rsidP="002D19F5">
      <w:pPr>
        <w:pStyle w:val="ListParagraph"/>
        <w:numPr>
          <w:ilvl w:val="0"/>
          <w:numId w:val="71"/>
        </w:numPr>
        <w:spacing w:before="120" w:after="120" w:line="276" w:lineRule="auto"/>
        <w:jc w:val="both"/>
        <w:rPr>
          <w:rFonts w:ascii="GHEA Grapalat" w:hAnsi="GHEA Grapalat"/>
          <w:lang w:val="hy-AM"/>
        </w:rPr>
      </w:pPr>
      <w:r w:rsidRPr="003E3D73">
        <w:rPr>
          <w:rFonts w:ascii="GHEA Grapalat" w:hAnsi="GHEA Grapalat"/>
          <w:lang w:val="hy-AM"/>
        </w:rPr>
        <w:t>Նախագծման և մշակման փուլ</w:t>
      </w:r>
    </w:p>
    <w:p w:rsidR="002D19F5" w:rsidRPr="003E3D73" w:rsidRDefault="002D19F5" w:rsidP="002D19F5">
      <w:pPr>
        <w:pStyle w:val="ListParagraph"/>
        <w:numPr>
          <w:ilvl w:val="0"/>
          <w:numId w:val="71"/>
        </w:numPr>
        <w:spacing w:before="120" w:after="120" w:line="276" w:lineRule="auto"/>
        <w:jc w:val="both"/>
        <w:rPr>
          <w:rFonts w:ascii="GHEA Grapalat" w:hAnsi="GHEA Grapalat"/>
          <w:lang w:val="hy-AM"/>
        </w:rPr>
      </w:pPr>
      <w:r w:rsidRPr="003E3D73">
        <w:rPr>
          <w:rFonts w:ascii="GHEA Grapalat" w:hAnsi="GHEA Grapalat"/>
          <w:szCs w:val="24"/>
          <w:lang w:val="hy-AM"/>
        </w:rPr>
        <w:t>Թեսթավորման և վերջնական շահագործման հանձնման փուլ</w:t>
      </w:r>
    </w:p>
    <w:p w:rsidR="002D19F5" w:rsidRPr="003E3D73" w:rsidRDefault="002D19F5" w:rsidP="002D19F5">
      <w:pPr>
        <w:rPr>
          <w:rFonts w:ascii="GHEA Grapalat" w:hAnsi="GHEA Grapalat"/>
          <w:lang w:val="hy-AM"/>
        </w:rPr>
      </w:pPr>
      <w:r w:rsidRPr="003E3D73">
        <w:rPr>
          <w:rFonts w:ascii="GHEA Grapalat" w:hAnsi="GHEA Grapalat"/>
          <w:lang w:val="hy-AM"/>
        </w:rPr>
        <w:t>Ստորև ներկայացված է հիմնական փուլերի ժամանակացույցը:</w:t>
      </w:r>
    </w:p>
    <w:p w:rsidR="002D19F5" w:rsidRPr="003E3D73" w:rsidRDefault="002D19F5" w:rsidP="002D19F5">
      <w:pPr>
        <w:rPr>
          <w:rFonts w:ascii="GHEA Grapalat" w:hAnsi="GHEA Grapalat"/>
          <w:lang w:val="hy-AM"/>
        </w:rPr>
      </w:pPr>
    </w:p>
    <w:tbl>
      <w:tblPr>
        <w:tblStyle w:val="TableGrid"/>
        <w:tblW w:w="12328" w:type="dxa"/>
        <w:tblLayout w:type="fixed"/>
        <w:tblLook w:val="04A0" w:firstRow="1" w:lastRow="0" w:firstColumn="1" w:lastColumn="0" w:noHBand="0" w:noVBand="1"/>
      </w:tblPr>
      <w:tblGrid>
        <w:gridCol w:w="6315"/>
        <w:gridCol w:w="768"/>
        <w:gridCol w:w="567"/>
        <w:gridCol w:w="567"/>
        <w:gridCol w:w="567"/>
        <w:gridCol w:w="804"/>
        <w:gridCol w:w="810"/>
        <w:gridCol w:w="512"/>
        <w:gridCol w:w="567"/>
        <w:gridCol w:w="851"/>
      </w:tblGrid>
      <w:tr w:rsidR="002D19F5" w:rsidRPr="003E3D73" w:rsidTr="00E818F9">
        <w:trPr>
          <w:trHeight w:val="458"/>
        </w:trPr>
        <w:tc>
          <w:tcPr>
            <w:tcW w:w="6315" w:type="dxa"/>
            <w:vMerge w:val="restart"/>
            <w:vAlign w:val="center"/>
          </w:tcPr>
          <w:p w:rsidR="002D19F5" w:rsidRPr="003E3D73" w:rsidRDefault="002D19F5" w:rsidP="00E818F9">
            <w:pPr>
              <w:jc w:val="center"/>
              <w:rPr>
                <w:rFonts w:ascii="GHEA Grapalat" w:hAnsi="GHEA Grapalat"/>
                <w:b/>
                <w:bCs/>
                <w:color w:val="000000"/>
                <w:szCs w:val="24"/>
              </w:rPr>
            </w:pPr>
            <w:r w:rsidRPr="003E3D73">
              <w:rPr>
                <w:rFonts w:ascii="GHEA Grapalat" w:hAnsi="GHEA Grapalat"/>
                <w:b/>
                <w:bCs/>
                <w:color w:val="000000"/>
                <w:szCs w:val="24"/>
              </w:rPr>
              <w:t>Փուլեր</w:t>
            </w:r>
          </w:p>
        </w:tc>
        <w:tc>
          <w:tcPr>
            <w:tcW w:w="6013" w:type="dxa"/>
            <w:gridSpan w:val="9"/>
            <w:vAlign w:val="center"/>
          </w:tcPr>
          <w:p w:rsidR="002D19F5" w:rsidRPr="003E3D73" w:rsidRDefault="002D19F5" w:rsidP="00E818F9">
            <w:pPr>
              <w:jc w:val="center"/>
              <w:rPr>
                <w:rFonts w:ascii="GHEA Grapalat" w:hAnsi="GHEA Grapalat"/>
                <w:szCs w:val="24"/>
                <w:lang w:val="hy-AM"/>
              </w:rPr>
            </w:pPr>
            <w:r w:rsidRPr="003E3D73">
              <w:rPr>
                <w:rFonts w:ascii="GHEA Grapalat" w:hAnsi="GHEA Grapalat"/>
                <w:szCs w:val="24"/>
                <w:lang w:val="hy-AM"/>
              </w:rPr>
              <w:t>Ամիսներ</w:t>
            </w:r>
          </w:p>
        </w:tc>
      </w:tr>
      <w:tr w:rsidR="002D19F5" w:rsidRPr="003E3D73" w:rsidTr="00E818F9">
        <w:trPr>
          <w:trHeight w:val="683"/>
        </w:trPr>
        <w:tc>
          <w:tcPr>
            <w:tcW w:w="6315" w:type="dxa"/>
            <w:vMerge/>
            <w:vAlign w:val="center"/>
          </w:tcPr>
          <w:p w:rsidR="002D19F5" w:rsidRPr="003E3D73" w:rsidRDefault="002D19F5" w:rsidP="00E818F9">
            <w:pPr>
              <w:rPr>
                <w:rFonts w:ascii="GHEA Grapalat" w:hAnsi="GHEA Grapalat"/>
                <w:b/>
                <w:bCs/>
                <w:color w:val="000000"/>
                <w:szCs w:val="24"/>
              </w:rPr>
            </w:pPr>
          </w:p>
        </w:tc>
        <w:tc>
          <w:tcPr>
            <w:tcW w:w="768"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1</w:t>
            </w:r>
          </w:p>
        </w:tc>
        <w:tc>
          <w:tcPr>
            <w:tcW w:w="1134" w:type="dxa"/>
            <w:gridSpan w:val="2"/>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2</w:t>
            </w:r>
          </w:p>
        </w:tc>
        <w:tc>
          <w:tcPr>
            <w:tcW w:w="567"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3</w:t>
            </w:r>
          </w:p>
        </w:tc>
        <w:tc>
          <w:tcPr>
            <w:tcW w:w="804"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4</w:t>
            </w:r>
          </w:p>
        </w:tc>
        <w:tc>
          <w:tcPr>
            <w:tcW w:w="810"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5</w:t>
            </w:r>
          </w:p>
        </w:tc>
        <w:tc>
          <w:tcPr>
            <w:tcW w:w="1079" w:type="dxa"/>
            <w:gridSpan w:val="2"/>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6</w:t>
            </w:r>
          </w:p>
        </w:tc>
        <w:tc>
          <w:tcPr>
            <w:tcW w:w="851"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7</w:t>
            </w:r>
          </w:p>
        </w:tc>
      </w:tr>
      <w:tr w:rsidR="002D19F5" w:rsidRPr="003E3D73" w:rsidTr="00E818F9">
        <w:trPr>
          <w:trHeight w:val="610"/>
        </w:trPr>
        <w:tc>
          <w:tcPr>
            <w:tcW w:w="6315" w:type="dxa"/>
            <w:shd w:val="clear" w:color="auto" w:fill="auto"/>
            <w:vAlign w:val="center"/>
          </w:tcPr>
          <w:p w:rsidR="002D19F5" w:rsidRPr="0092075C" w:rsidRDefault="002D19F5" w:rsidP="00E818F9">
            <w:pPr>
              <w:pStyle w:val="NoSpacing"/>
              <w:tabs>
                <w:tab w:val="num" w:pos="360"/>
              </w:tabs>
              <w:ind w:left="360" w:hanging="360"/>
              <w:jc w:val="left"/>
              <w:rPr>
                <w:sz w:val="24"/>
                <w:szCs w:val="24"/>
                <w:highlight w:val="yellow"/>
                <w:lang w:val="hy-AM"/>
              </w:rPr>
            </w:pPr>
            <w:r w:rsidRPr="00297302">
              <w:rPr>
                <w:sz w:val="24"/>
                <w:szCs w:val="24"/>
                <w:lang w:val="hy-AM"/>
              </w:rPr>
              <w:t xml:space="preserve">Առաջին փուլ (նախապատրաստական փուլ </w:t>
            </w:r>
            <w:r w:rsidRPr="00297302">
              <w:rPr>
                <w:sz w:val="24"/>
                <w:szCs w:val="24"/>
              </w:rPr>
              <w:t>1.5</w:t>
            </w:r>
            <w:r w:rsidRPr="00297302">
              <w:rPr>
                <w:sz w:val="24"/>
                <w:szCs w:val="24"/>
                <w:lang w:val="hy-AM"/>
              </w:rPr>
              <w:t xml:space="preserve"> ամիս)</w:t>
            </w:r>
          </w:p>
        </w:tc>
        <w:tc>
          <w:tcPr>
            <w:tcW w:w="768" w:type="dxa"/>
            <w:shd w:val="clear" w:color="auto" w:fill="00B050"/>
            <w:vAlign w:val="center"/>
          </w:tcPr>
          <w:p w:rsidR="002D19F5" w:rsidRPr="003E3D73" w:rsidRDefault="002D19F5" w:rsidP="00E818F9">
            <w:pPr>
              <w:pStyle w:val="NoSpacing"/>
              <w:tabs>
                <w:tab w:val="num" w:pos="360"/>
              </w:tabs>
              <w:ind w:left="360" w:hanging="360"/>
              <w:jc w:val="left"/>
              <w:rPr>
                <w:b/>
                <w:sz w:val="24"/>
                <w:szCs w:val="24"/>
                <w:lang w:val="hy-AM"/>
              </w:rPr>
            </w:pPr>
            <w:r w:rsidRPr="003E3D73">
              <w:rPr>
                <w:rFonts w:ascii="Calibri" w:hAnsi="Calibri" w:cs="Calibri"/>
                <w:b/>
                <w:sz w:val="24"/>
                <w:szCs w:val="24"/>
                <w:lang w:val="hy-AM"/>
              </w:rPr>
              <w:t> </w:t>
            </w:r>
          </w:p>
        </w:tc>
        <w:tc>
          <w:tcPr>
            <w:tcW w:w="567" w:type="dxa"/>
            <w:shd w:val="clear" w:color="auto" w:fill="00B050"/>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FFFFFF" w:themeFill="background1"/>
            <w:vAlign w:val="center"/>
          </w:tcPr>
          <w:p w:rsidR="002D19F5" w:rsidRPr="00297302" w:rsidRDefault="002D19F5" w:rsidP="00E818F9">
            <w:pPr>
              <w:pStyle w:val="NoSpacing"/>
              <w:tabs>
                <w:tab w:val="num" w:pos="360"/>
              </w:tabs>
              <w:ind w:left="360" w:hanging="360"/>
              <w:jc w:val="left"/>
              <w:rPr>
                <w:b/>
                <w:sz w:val="24"/>
                <w:szCs w:val="24"/>
                <w:lang w:val="hy-AM"/>
              </w:rPr>
            </w:pPr>
          </w:p>
        </w:tc>
        <w:tc>
          <w:tcPr>
            <w:tcW w:w="567"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804"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810"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1079" w:type="dxa"/>
            <w:gridSpan w:val="2"/>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851"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r>
      <w:tr w:rsidR="002D19F5" w:rsidRPr="003E3D73" w:rsidTr="00E818F9">
        <w:trPr>
          <w:trHeight w:val="551"/>
        </w:trPr>
        <w:tc>
          <w:tcPr>
            <w:tcW w:w="6315" w:type="dxa"/>
            <w:shd w:val="clear" w:color="auto" w:fill="auto"/>
            <w:vAlign w:val="center"/>
          </w:tcPr>
          <w:p w:rsidR="002D19F5" w:rsidRPr="00EF4510" w:rsidRDefault="002D19F5" w:rsidP="00E818F9">
            <w:pPr>
              <w:pStyle w:val="NoSpacing"/>
              <w:tabs>
                <w:tab w:val="num" w:pos="360"/>
              </w:tabs>
              <w:ind w:left="360" w:hanging="360"/>
              <w:jc w:val="left"/>
              <w:rPr>
                <w:sz w:val="24"/>
                <w:szCs w:val="24"/>
                <w:lang w:val="hy-AM"/>
              </w:rPr>
            </w:pPr>
            <w:r w:rsidRPr="00EF4510">
              <w:rPr>
                <w:sz w:val="24"/>
                <w:szCs w:val="24"/>
                <w:lang w:val="hy-AM"/>
              </w:rPr>
              <w:t xml:space="preserve">Երկրորդ փուլ (նախագծման և մշակման փուլ </w:t>
            </w:r>
            <w:r w:rsidRPr="00EF4510">
              <w:rPr>
                <w:sz w:val="24"/>
                <w:szCs w:val="24"/>
              </w:rPr>
              <w:t>4</w:t>
            </w:r>
            <w:r w:rsidRPr="00EF4510">
              <w:rPr>
                <w:sz w:val="24"/>
                <w:szCs w:val="24"/>
                <w:lang w:val="hy-AM"/>
              </w:rPr>
              <w:t xml:space="preserve"> ամիս)</w:t>
            </w:r>
          </w:p>
        </w:tc>
        <w:tc>
          <w:tcPr>
            <w:tcW w:w="768"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00B050"/>
            <w:vAlign w:val="center"/>
          </w:tcPr>
          <w:p w:rsidR="002D19F5" w:rsidRPr="00297302" w:rsidRDefault="002D19F5" w:rsidP="00E818F9">
            <w:pPr>
              <w:pStyle w:val="NoSpacing"/>
              <w:tabs>
                <w:tab w:val="num" w:pos="360"/>
              </w:tabs>
              <w:ind w:left="360" w:hanging="360"/>
              <w:jc w:val="left"/>
              <w:rPr>
                <w:b/>
                <w:color w:val="00B050"/>
                <w:sz w:val="24"/>
                <w:szCs w:val="24"/>
                <w:lang w:val="hy-AM"/>
              </w:rPr>
            </w:pPr>
          </w:p>
        </w:tc>
        <w:tc>
          <w:tcPr>
            <w:tcW w:w="567" w:type="dxa"/>
            <w:shd w:val="clear" w:color="auto" w:fill="00B050"/>
            <w:vAlign w:val="center"/>
          </w:tcPr>
          <w:p w:rsidR="002D19F5" w:rsidRPr="003E3D73" w:rsidRDefault="002D19F5" w:rsidP="00E818F9">
            <w:pPr>
              <w:pStyle w:val="NoSpacing"/>
              <w:tabs>
                <w:tab w:val="num" w:pos="360"/>
              </w:tabs>
              <w:ind w:left="360" w:hanging="360"/>
              <w:jc w:val="left"/>
              <w:rPr>
                <w:b/>
                <w:sz w:val="24"/>
                <w:szCs w:val="24"/>
                <w:lang w:val="hy-AM"/>
              </w:rPr>
            </w:pPr>
          </w:p>
        </w:tc>
        <w:tc>
          <w:tcPr>
            <w:tcW w:w="804" w:type="dxa"/>
            <w:shd w:val="clear" w:color="auto" w:fill="00B050"/>
            <w:vAlign w:val="center"/>
          </w:tcPr>
          <w:p w:rsidR="002D19F5" w:rsidRPr="003E3D73" w:rsidRDefault="002D19F5" w:rsidP="00E818F9">
            <w:pPr>
              <w:pStyle w:val="NoSpacing"/>
              <w:tabs>
                <w:tab w:val="num" w:pos="360"/>
              </w:tabs>
              <w:ind w:left="360" w:hanging="360"/>
              <w:jc w:val="left"/>
              <w:rPr>
                <w:b/>
                <w:sz w:val="24"/>
                <w:szCs w:val="24"/>
                <w:lang w:val="hy-AM"/>
              </w:rPr>
            </w:pPr>
          </w:p>
        </w:tc>
        <w:tc>
          <w:tcPr>
            <w:tcW w:w="810" w:type="dxa"/>
            <w:shd w:val="clear" w:color="auto" w:fill="00B050"/>
            <w:vAlign w:val="center"/>
          </w:tcPr>
          <w:p w:rsidR="002D19F5" w:rsidRPr="003E3D73" w:rsidRDefault="002D19F5" w:rsidP="00E818F9">
            <w:pPr>
              <w:pStyle w:val="NoSpacing"/>
              <w:tabs>
                <w:tab w:val="num" w:pos="360"/>
              </w:tabs>
              <w:ind w:left="360" w:hanging="360"/>
              <w:jc w:val="left"/>
              <w:rPr>
                <w:b/>
                <w:sz w:val="24"/>
                <w:szCs w:val="24"/>
                <w:lang w:val="hy-AM"/>
              </w:rPr>
            </w:pPr>
          </w:p>
        </w:tc>
        <w:tc>
          <w:tcPr>
            <w:tcW w:w="512" w:type="dxa"/>
            <w:shd w:val="clear" w:color="auto" w:fill="00B050"/>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851"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r>
      <w:tr w:rsidR="002D19F5" w:rsidRPr="003E3D73" w:rsidTr="00E818F9">
        <w:trPr>
          <w:trHeight w:val="698"/>
        </w:trPr>
        <w:tc>
          <w:tcPr>
            <w:tcW w:w="6315" w:type="dxa"/>
            <w:shd w:val="clear" w:color="auto" w:fill="auto"/>
            <w:vAlign w:val="center"/>
          </w:tcPr>
          <w:p w:rsidR="002D19F5" w:rsidRPr="00EF4510" w:rsidRDefault="002D19F5" w:rsidP="00E818F9">
            <w:pPr>
              <w:pStyle w:val="NoSpacing"/>
              <w:tabs>
                <w:tab w:val="num" w:pos="360"/>
              </w:tabs>
              <w:ind w:left="360" w:hanging="360"/>
              <w:jc w:val="left"/>
              <w:rPr>
                <w:sz w:val="24"/>
                <w:szCs w:val="24"/>
                <w:lang w:val="hy-AM"/>
              </w:rPr>
            </w:pPr>
            <w:r w:rsidRPr="00EF4510">
              <w:rPr>
                <w:sz w:val="24"/>
                <w:szCs w:val="24"/>
                <w:lang w:val="hy-AM"/>
              </w:rPr>
              <w:t xml:space="preserve">Երրորդ փուլ (Թեսթավորման և վերջնական շահագործման հանձնման փուլ </w:t>
            </w:r>
            <w:r w:rsidRPr="00EF4510">
              <w:rPr>
                <w:sz w:val="24"/>
                <w:szCs w:val="24"/>
              </w:rPr>
              <w:t>1.5</w:t>
            </w:r>
            <w:r w:rsidRPr="00EF4510">
              <w:rPr>
                <w:sz w:val="24"/>
                <w:szCs w:val="24"/>
                <w:lang w:val="hy-AM"/>
              </w:rPr>
              <w:t xml:space="preserve"> ամիս)</w:t>
            </w:r>
          </w:p>
        </w:tc>
        <w:tc>
          <w:tcPr>
            <w:tcW w:w="768"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804"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810"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512" w:type="dxa"/>
            <w:shd w:val="clear" w:color="auto" w:fill="FFFFFF" w:themeFill="background1"/>
            <w:vAlign w:val="center"/>
          </w:tcPr>
          <w:p w:rsidR="002D19F5" w:rsidRPr="003E3D73" w:rsidRDefault="002D19F5" w:rsidP="00E818F9">
            <w:pPr>
              <w:pStyle w:val="NoSpacing"/>
              <w:tabs>
                <w:tab w:val="num" w:pos="360"/>
              </w:tabs>
              <w:ind w:left="360" w:hanging="360"/>
              <w:jc w:val="left"/>
              <w:rPr>
                <w:b/>
                <w:sz w:val="24"/>
                <w:szCs w:val="24"/>
                <w:lang w:val="hy-AM"/>
              </w:rPr>
            </w:pPr>
          </w:p>
        </w:tc>
        <w:tc>
          <w:tcPr>
            <w:tcW w:w="567" w:type="dxa"/>
            <w:shd w:val="clear" w:color="auto" w:fill="00B050"/>
            <w:vAlign w:val="center"/>
          </w:tcPr>
          <w:p w:rsidR="002D19F5" w:rsidRPr="00EF4510" w:rsidRDefault="002D19F5" w:rsidP="00E818F9">
            <w:pPr>
              <w:pStyle w:val="NoSpacing"/>
              <w:tabs>
                <w:tab w:val="num" w:pos="360"/>
              </w:tabs>
              <w:ind w:left="360" w:hanging="360"/>
              <w:jc w:val="left"/>
              <w:rPr>
                <w:b/>
                <w:color w:val="00B050"/>
                <w:sz w:val="24"/>
                <w:szCs w:val="24"/>
                <w:lang w:val="hy-AM"/>
              </w:rPr>
            </w:pPr>
          </w:p>
        </w:tc>
        <w:tc>
          <w:tcPr>
            <w:tcW w:w="851" w:type="dxa"/>
            <w:shd w:val="clear" w:color="auto" w:fill="00B050"/>
            <w:vAlign w:val="center"/>
          </w:tcPr>
          <w:p w:rsidR="002D19F5" w:rsidRPr="00EF4510" w:rsidRDefault="002D19F5" w:rsidP="00E818F9">
            <w:pPr>
              <w:pStyle w:val="NoSpacing"/>
              <w:tabs>
                <w:tab w:val="num" w:pos="360"/>
              </w:tabs>
              <w:ind w:left="360" w:hanging="360"/>
              <w:jc w:val="left"/>
              <w:rPr>
                <w:b/>
                <w:color w:val="00B050"/>
                <w:sz w:val="24"/>
                <w:szCs w:val="24"/>
                <w:lang w:val="hy-AM"/>
              </w:rPr>
            </w:pPr>
          </w:p>
        </w:tc>
      </w:tr>
    </w:tbl>
    <w:p w:rsidR="002D19F5" w:rsidRPr="003E3D73" w:rsidRDefault="002D19F5" w:rsidP="002D19F5">
      <w:pPr>
        <w:rPr>
          <w:rFonts w:ascii="GHEA Grapalat" w:hAnsi="GHEA Grapalat"/>
        </w:rPr>
      </w:pPr>
    </w:p>
    <w:p w:rsidR="002D19F5" w:rsidRPr="00E92E0C" w:rsidRDefault="002D19F5" w:rsidP="002D19F5">
      <w:pPr>
        <w:rPr>
          <w:rFonts w:ascii="GHEA Grapalat" w:hAnsi="GHEA Grapalat"/>
          <w:lang w:val="hy-AM"/>
        </w:rPr>
      </w:pPr>
      <w:r w:rsidRPr="003E3D73">
        <w:rPr>
          <w:rFonts w:ascii="GHEA Grapalat" w:hAnsi="GHEA Grapalat"/>
          <w:lang w:val="hy-AM"/>
        </w:rPr>
        <w:t xml:space="preserve">Նախապատրաստական փուլը պետք է տևի </w:t>
      </w:r>
      <w:r>
        <w:rPr>
          <w:rFonts w:ascii="GHEA Grapalat" w:hAnsi="GHEA Grapalat"/>
        </w:rPr>
        <w:t>1.5</w:t>
      </w:r>
      <w:r w:rsidRPr="003E3D73">
        <w:rPr>
          <w:rFonts w:ascii="GHEA Grapalat" w:hAnsi="GHEA Grapalat"/>
          <w:lang w:val="hy-AM"/>
        </w:rPr>
        <w:t xml:space="preserve"> ամիս, որի ընթացքում պետք է մանրամասն ուսումնասիրվեն գործառույթային պահանջները և մշակվի աշխատանքների իրականացման մանրամասն տեխնիկական առաջադրանքը:Նախապատրաստական փուլում իրականացվող գործընթացները և դրանց ժամանակային բաշխվածությունը ներկայացված է ստորև:</w:t>
      </w:r>
    </w:p>
    <w:p w:rsidR="002D19F5" w:rsidRPr="00E92E0C" w:rsidRDefault="002D19F5" w:rsidP="002D19F5">
      <w:pPr>
        <w:rPr>
          <w:rFonts w:ascii="GHEA Grapalat" w:hAnsi="GHEA Grapalat"/>
          <w:lang w:val="hy-AM"/>
        </w:rPr>
      </w:pPr>
    </w:p>
    <w:tbl>
      <w:tblPr>
        <w:tblStyle w:val="TableGrid"/>
        <w:tblW w:w="12018" w:type="dxa"/>
        <w:tblLayout w:type="fixed"/>
        <w:tblLook w:val="04A0" w:firstRow="1" w:lastRow="0" w:firstColumn="1" w:lastColumn="0" w:noHBand="0" w:noVBand="1"/>
      </w:tblPr>
      <w:tblGrid>
        <w:gridCol w:w="7125"/>
        <w:gridCol w:w="843"/>
        <w:gridCol w:w="375"/>
        <w:gridCol w:w="435"/>
        <w:gridCol w:w="810"/>
        <w:gridCol w:w="810"/>
        <w:gridCol w:w="810"/>
        <w:gridCol w:w="810"/>
      </w:tblGrid>
      <w:tr w:rsidR="002D19F5" w:rsidRPr="00297302" w:rsidTr="00E818F9">
        <w:trPr>
          <w:trHeight w:val="557"/>
        </w:trPr>
        <w:tc>
          <w:tcPr>
            <w:tcW w:w="7125" w:type="dxa"/>
            <w:vMerge w:val="restart"/>
            <w:vAlign w:val="center"/>
          </w:tcPr>
          <w:p w:rsidR="002D19F5" w:rsidRPr="003E3D73" w:rsidRDefault="002D19F5" w:rsidP="00E818F9">
            <w:pPr>
              <w:pStyle w:val="NoSpacing"/>
              <w:jc w:val="center"/>
              <w:rPr>
                <w:b/>
                <w:sz w:val="24"/>
                <w:szCs w:val="24"/>
                <w:lang w:val="hy-AM"/>
              </w:rPr>
            </w:pPr>
            <w:r w:rsidRPr="003E3D73">
              <w:rPr>
                <w:b/>
                <w:sz w:val="24"/>
                <w:szCs w:val="24"/>
                <w:lang w:val="hy-AM"/>
              </w:rPr>
              <w:lastRenderedPageBreak/>
              <w:t xml:space="preserve">Առաջին փուլ (նախապատրաստական աշխատանքներ </w:t>
            </w:r>
            <w:r w:rsidRPr="00297302">
              <w:rPr>
                <w:b/>
                <w:sz w:val="24"/>
                <w:szCs w:val="24"/>
                <w:lang w:val="hy-AM"/>
              </w:rPr>
              <w:t>1.5</w:t>
            </w:r>
            <w:r w:rsidRPr="003E3D73">
              <w:rPr>
                <w:b/>
                <w:sz w:val="24"/>
                <w:szCs w:val="24"/>
                <w:lang w:val="hy-AM"/>
              </w:rPr>
              <w:t xml:space="preserve"> ամիս)</w:t>
            </w:r>
          </w:p>
        </w:tc>
        <w:tc>
          <w:tcPr>
            <w:tcW w:w="4893" w:type="dxa"/>
            <w:gridSpan w:val="7"/>
            <w:vAlign w:val="center"/>
          </w:tcPr>
          <w:p w:rsidR="002D19F5" w:rsidRPr="003E3D73" w:rsidRDefault="002D19F5" w:rsidP="00E818F9">
            <w:pPr>
              <w:pStyle w:val="NoSpacing"/>
              <w:jc w:val="center"/>
              <w:rPr>
                <w:sz w:val="24"/>
                <w:szCs w:val="24"/>
                <w:lang w:val="hy-AM"/>
              </w:rPr>
            </w:pPr>
            <w:r w:rsidRPr="003E3D73">
              <w:rPr>
                <w:sz w:val="24"/>
                <w:szCs w:val="24"/>
                <w:lang w:val="hy-AM"/>
              </w:rPr>
              <w:t>Շաբաթներ</w:t>
            </w:r>
          </w:p>
        </w:tc>
      </w:tr>
      <w:tr w:rsidR="002D19F5" w:rsidRPr="00297302" w:rsidTr="00E818F9">
        <w:trPr>
          <w:trHeight w:val="386"/>
        </w:trPr>
        <w:tc>
          <w:tcPr>
            <w:tcW w:w="7125" w:type="dxa"/>
            <w:vMerge/>
            <w:vAlign w:val="center"/>
          </w:tcPr>
          <w:p w:rsidR="002D19F5" w:rsidRPr="003E3D73" w:rsidRDefault="002D19F5" w:rsidP="00E818F9">
            <w:pPr>
              <w:pStyle w:val="NoSpacing"/>
              <w:jc w:val="left"/>
              <w:rPr>
                <w:sz w:val="24"/>
                <w:szCs w:val="24"/>
                <w:lang w:val="hy-AM"/>
              </w:rPr>
            </w:pPr>
          </w:p>
        </w:tc>
        <w:tc>
          <w:tcPr>
            <w:tcW w:w="843"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1</w:t>
            </w:r>
          </w:p>
        </w:tc>
        <w:tc>
          <w:tcPr>
            <w:tcW w:w="810" w:type="dxa"/>
            <w:gridSpan w:val="2"/>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2</w:t>
            </w:r>
          </w:p>
        </w:tc>
        <w:tc>
          <w:tcPr>
            <w:tcW w:w="810"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3</w:t>
            </w:r>
          </w:p>
        </w:tc>
        <w:tc>
          <w:tcPr>
            <w:tcW w:w="810"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4</w:t>
            </w:r>
          </w:p>
        </w:tc>
        <w:tc>
          <w:tcPr>
            <w:tcW w:w="810"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5</w:t>
            </w:r>
          </w:p>
        </w:tc>
        <w:tc>
          <w:tcPr>
            <w:tcW w:w="810" w:type="dxa"/>
            <w:tcBorders>
              <w:bottom w:val="single" w:sz="4" w:space="0" w:color="auto"/>
            </w:tcBorders>
            <w:vAlign w:val="center"/>
          </w:tcPr>
          <w:p w:rsidR="002D19F5" w:rsidRPr="003E3D73" w:rsidRDefault="002D19F5" w:rsidP="00E818F9">
            <w:pPr>
              <w:tabs>
                <w:tab w:val="num" w:pos="360"/>
              </w:tabs>
              <w:ind w:left="360" w:hanging="360"/>
              <w:jc w:val="center"/>
              <w:rPr>
                <w:rFonts w:ascii="GHEA Grapalat" w:hAnsi="GHEA Grapalat"/>
                <w:b/>
                <w:szCs w:val="24"/>
                <w:lang w:val="hy-AM"/>
              </w:rPr>
            </w:pPr>
            <w:r w:rsidRPr="003E3D73">
              <w:rPr>
                <w:rFonts w:ascii="GHEA Grapalat" w:hAnsi="GHEA Grapalat"/>
                <w:b/>
                <w:szCs w:val="24"/>
                <w:lang w:val="hy-AM"/>
              </w:rPr>
              <w:t>6</w:t>
            </w:r>
          </w:p>
        </w:tc>
      </w:tr>
      <w:tr w:rsidR="002D19F5" w:rsidRPr="00297302" w:rsidTr="00E818F9">
        <w:trPr>
          <w:trHeight w:val="773"/>
        </w:trPr>
        <w:tc>
          <w:tcPr>
            <w:tcW w:w="7125" w:type="dxa"/>
            <w:vAlign w:val="center"/>
          </w:tcPr>
          <w:p w:rsidR="002D19F5" w:rsidRPr="00C3462C" w:rsidRDefault="002D19F5" w:rsidP="00E818F9">
            <w:pPr>
              <w:pStyle w:val="NoSpacing"/>
              <w:jc w:val="left"/>
              <w:rPr>
                <w:sz w:val="24"/>
                <w:szCs w:val="24"/>
                <w:lang w:val="hy-AM"/>
              </w:rPr>
            </w:pPr>
            <w:r w:rsidRPr="00C3462C">
              <w:rPr>
                <w:sz w:val="24"/>
                <w:szCs w:val="24"/>
                <w:lang w:val="hy-AM"/>
              </w:rPr>
              <w:t>Տեղեկատվական համակարգի բիզնես պրոցեսների իդենտիֆիկացում (1.5 շաբաթ)</w:t>
            </w:r>
          </w:p>
        </w:tc>
        <w:tc>
          <w:tcPr>
            <w:tcW w:w="843" w:type="dxa"/>
            <w:shd w:val="clear" w:color="auto" w:fill="00B050"/>
            <w:vAlign w:val="center"/>
          </w:tcPr>
          <w:p w:rsidR="002D19F5" w:rsidRPr="003E3D73" w:rsidRDefault="002D19F5" w:rsidP="00E818F9">
            <w:pPr>
              <w:pStyle w:val="NoSpacing"/>
              <w:rPr>
                <w:sz w:val="24"/>
                <w:szCs w:val="24"/>
                <w:lang w:val="hy-AM"/>
              </w:rPr>
            </w:pPr>
            <w:r w:rsidRPr="003E3D73">
              <w:rPr>
                <w:rFonts w:ascii="Calibri" w:hAnsi="Calibri" w:cs="Calibri"/>
                <w:sz w:val="24"/>
                <w:szCs w:val="24"/>
                <w:lang w:val="hy-AM"/>
              </w:rPr>
              <w:t> </w:t>
            </w:r>
          </w:p>
        </w:tc>
        <w:tc>
          <w:tcPr>
            <w:tcW w:w="375" w:type="dxa"/>
            <w:shd w:val="clear" w:color="auto" w:fill="00B050"/>
            <w:vAlign w:val="center"/>
          </w:tcPr>
          <w:p w:rsidR="002D19F5" w:rsidRPr="003E3D73" w:rsidRDefault="002D19F5" w:rsidP="00E818F9">
            <w:pPr>
              <w:pStyle w:val="NoSpacing"/>
              <w:rPr>
                <w:sz w:val="24"/>
                <w:szCs w:val="24"/>
                <w:lang w:val="hy-AM"/>
              </w:rPr>
            </w:pPr>
          </w:p>
        </w:tc>
        <w:tc>
          <w:tcPr>
            <w:tcW w:w="435"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r>
      <w:tr w:rsidR="002D19F5" w:rsidRPr="00297302" w:rsidTr="00E818F9">
        <w:trPr>
          <w:trHeight w:val="746"/>
        </w:trPr>
        <w:tc>
          <w:tcPr>
            <w:tcW w:w="7125" w:type="dxa"/>
            <w:vAlign w:val="center"/>
          </w:tcPr>
          <w:p w:rsidR="002D19F5" w:rsidRPr="00C3462C" w:rsidRDefault="002D19F5" w:rsidP="00E818F9">
            <w:pPr>
              <w:pStyle w:val="NoSpacing"/>
              <w:jc w:val="left"/>
              <w:rPr>
                <w:sz w:val="24"/>
                <w:szCs w:val="24"/>
                <w:lang w:val="hy-AM"/>
              </w:rPr>
            </w:pPr>
            <w:r w:rsidRPr="00C3462C">
              <w:rPr>
                <w:sz w:val="24"/>
                <w:szCs w:val="24"/>
                <w:lang w:val="hy-AM"/>
              </w:rPr>
              <w:t>Տեղեկատվական համակարգի բիզնես պրոցեսների նախագծում (1.5 շաբաթ)</w:t>
            </w:r>
          </w:p>
        </w:tc>
        <w:tc>
          <w:tcPr>
            <w:tcW w:w="843" w:type="dxa"/>
            <w:shd w:val="clear" w:color="auto" w:fill="FFFFFF" w:themeFill="background1"/>
            <w:vAlign w:val="center"/>
          </w:tcPr>
          <w:p w:rsidR="002D19F5" w:rsidRPr="003E3D73" w:rsidRDefault="002D19F5" w:rsidP="00E818F9">
            <w:pPr>
              <w:pStyle w:val="NoSpacing"/>
              <w:rPr>
                <w:sz w:val="24"/>
                <w:szCs w:val="24"/>
                <w:lang w:val="hy-AM"/>
              </w:rPr>
            </w:pPr>
          </w:p>
        </w:tc>
        <w:tc>
          <w:tcPr>
            <w:tcW w:w="375" w:type="dxa"/>
            <w:shd w:val="clear" w:color="auto" w:fill="FFFFFF" w:themeFill="background1"/>
            <w:vAlign w:val="center"/>
          </w:tcPr>
          <w:p w:rsidR="002D19F5" w:rsidRPr="003E3D73" w:rsidRDefault="002D19F5" w:rsidP="00E818F9">
            <w:pPr>
              <w:pStyle w:val="NoSpacing"/>
              <w:rPr>
                <w:sz w:val="24"/>
                <w:szCs w:val="24"/>
                <w:lang w:val="hy-AM"/>
              </w:rPr>
            </w:pPr>
          </w:p>
        </w:tc>
        <w:tc>
          <w:tcPr>
            <w:tcW w:w="435" w:type="dxa"/>
            <w:shd w:val="clear" w:color="auto" w:fill="00B050"/>
            <w:vAlign w:val="center"/>
          </w:tcPr>
          <w:p w:rsidR="002D19F5" w:rsidRPr="00C3462C" w:rsidRDefault="002D19F5" w:rsidP="00E818F9">
            <w:pPr>
              <w:pStyle w:val="NoSpacing"/>
              <w:rPr>
                <w:color w:val="00B050"/>
                <w:sz w:val="24"/>
                <w:szCs w:val="24"/>
                <w:lang w:val="hy-AM"/>
              </w:rPr>
            </w:pPr>
          </w:p>
        </w:tc>
        <w:tc>
          <w:tcPr>
            <w:tcW w:w="810" w:type="dxa"/>
            <w:shd w:val="clear" w:color="auto" w:fill="00B050"/>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r>
      <w:tr w:rsidR="002D19F5" w:rsidRPr="00297302" w:rsidTr="00E818F9">
        <w:trPr>
          <w:trHeight w:val="809"/>
        </w:trPr>
        <w:tc>
          <w:tcPr>
            <w:tcW w:w="7125" w:type="dxa"/>
            <w:vAlign w:val="center"/>
          </w:tcPr>
          <w:p w:rsidR="002D19F5" w:rsidRPr="00C3462C" w:rsidRDefault="002D19F5" w:rsidP="00E818F9">
            <w:pPr>
              <w:pStyle w:val="NoSpacing"/>
              <w:jc w:val="left"/>
              <w:rPr>
                <w:sz w:val="24"/>
                <w:szCs w:val="24"/>
                <w:lang w:val="hy-AM"/>
              </w:rPr>
            </w:pPr>
            <w:r w:rsidRPr="00C3462C">
              <w:rPr>
                <w:sz w:val="24"/>
                <w:szCs w:val="24"/>
                <w:lang w:val="hy-AM"/>
              </w:rPr>
              <w:t>Տեղեկատվական համակարգի տեխնիկական առաջադրանքի, ծրագրային պլանի մշակում և հաստատում (3 շաբաթ)</w:t>
            </w:r>
          </w:p>
        </w:tc>
        <w:tc>
          <w:tcPr>
            <w:tcW w:w="843"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gridSpan w:val="2"/>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FFFFFF" w:themeFill="background1"/>
            <w:vAlign w:val="center"/>
          </w:tcPr>
          <w:p w:rsidR="002D19F5" w:rsidRPr="003E3D73" w:rsidRDefault="002D19F5" w:rsidP="00E818F9">
            <w:pPr>
              <w:pStyle w:val="NoSpacing"/>
              <w:rPr>
                <w:sz w:val="24"/>
                <w:szCs w:val="24"/>
                <w:lang w:val="hy-AM"/>
              </w:rPr>
            </w:pPr>
          </w:p>
        </w:tc>
        <w:tc>
          <w:tcPr>
            <w:tcW w:w="810" w:type="dxa"/>
            <w:shd w:val="clear" w:color="auto" w:fill="00B050"/>
            <w:vAlign w:val="center"/>
          </w:tcPr>
          <w:p w:rsidR="002D19F5" w:rsidRPr="003E3D73" w:rsidRDefault="002D19F5" w:rsidP="00E818F9">
            <w:pPr>
              <w:pStyle w:val="NoSpacing"/>
              <w:rPr>
                <w:sz w:val="24"/>
                <w:szCs w:val="24"/>
                <w:lang w:val="hy-AM"/>
              </w:rPr>
            </w:pPr>
          </w:p>
        </w:tc>
        <w:tc>
          <w:tcPr>
            <w:tcW w:w="810" w:type="dxa"/>
            <w:shd w:val="clear" w:color="auto" w:fill="00B050"/>
            <w:vAlign w:val="center"/>
          </w:tcPr>
          <w:p w:rsidR="002D19F5" w:rsidRPr="003E3D73" w:rsidRDefault="002D19F5" w:rsidP="00E818F9">
            <w:pPr>
              <w:pStyle w:val="NoSpacing"/>
              <w:rPr>
                <w:sz w:val="24"/>
                <w:szCs w:val="24"/>
                <w:lang w:val="hy-AM"/>
              </w:rPr>
            </w:pPr>
          </w:p>
        </w:tc>
        <w:tc>
          <w:tcPr>
            <w:tcW w:w="810" w:type="dxa"/>
            <w:shd w:val="clear" w:color="auto" w:fill="00B050"/>
            <w:vAlign w:val="center"/>
          </w:tcPr>
          <w:p w:rsidR="002D19F5" w:rsidRPr="003E3D73" w:rsidRDefault="002D19F5" w:rsidP="00E818F9">
            <w:pPr>
              <w:pStyle w:val="NoSpacing"/>
              <w:rPr>
                <w:sz w:val="24"/>
                <w:szCs w:val="24"/>
                <w:lang w:val="hy-AM"/>
              </w:rPr>
            </w:pPr>
          </w:p>
        </w:tc>
      </w:tr>
    </w:tbl>
    <w:p w:rsidR="002D19F5" w:rsidRPr="00297302" w:rsidRDefault="002D19F5" w:rsidP="002D19F5">
      <w:pPr>
        <w:rPr>
          <w:rFonts w:ascii="GHEA Grapalat" w:hAnsi="GHEA Grapalat"/>
          <w:lang w:val="hy-AM"/>
        </w:rPr>
      </w:pPr>
    </w:p>
    <w:p w:rsidR="002D19F5" w:rsidRPr="00D41D1F" w:rsidRDefault="002D19F5" w:rsidP="002D19F5">
      <w:pPr>
        <w:rPr>
          <w:rFonts w:ascii="GHEA Grapalat" w:hAnsi="GHEA Grapalat"/>
          <w:lang w:val="hy-AM"/>
        </w:rPr>
      </w:pPr>
      <w:r w:rsidRPr="003E3D73">
        <w:rPr>
          <w:rFonts w:ascii="GHEA Grapalat" w:hAnsi="GHEA Grapalat"/>
          <w:lang w:val="hy-AM"/>
        </w:rPr>
        <w:t>ԿՀՆՊ-ի նախագծման և մշակման փուլի ընթացքում պետք է իրականացվեն համակարգի նախագծման, ծրագրավորման և ինտերֆեյսի մշակման աշխատանքները: Այս փուլում իրականացվող գործընթացները և դրանց ժամանակային բաշխվածությունը ներկայացված է ստորև:</w:t>
      </w:r>
    </w:p>
    <w:p w:rsidR="002D19F5" w:rsidRPr="00D41D1F" w:rsidRDefault="002D19F5" w:rsidP="002D19F5">
      <w:pPr>
        <w:rPr>
          <w:rFonts w:ascii="GHEA Grapalat" w:hAnsi="GHEA Grapalat"/>
          <w:lang w:val="hy-AM"/>
        </w:rPr>
      </w:pPr>
    </w:p>
    <w:tbl>
      <w:tblPr>
        <w:tblW w:w="12052" w:type="dxa"/>
        <w:tblInd w:w="93" w:type="dxa"/>
        <w:tblLook w:val="04A0" w:firstRow="1" w:lastRow="0" w:firstColumn="1" w:lastColumn="0" w:noHBand="0" w:noVBand="1"/>
      </w:tblPr>
      <w:tblGrid>
        <w:gridCol w:w="4297"/>
        <w:gridCol w:w="376"/>
        <w:gridCol w:w="440"/>
        <w:gridCol w:w="440"/>
        <w:gridCol w:w="440"/>
        <w:gridCol w:w="440"/>
        <w:gridCol w:w="440"/>
        <w:gridCol w:w="440"/>
        <w:gridCol w:w="440"/>
        <w:gridCol w:w="440"/>
        <w:gridCol w:w="486"/>
        <w:gridCol w:w="486"/>
        <w:gridCol w:w="486"/>
        <w:gridCol w:w="486"/>
        <w:gridCol w:w="486"/>
        <w:gridCol w:w="486"/>
        <w:gridCol w:w="486"/>
        <w:gridCol w:w="457"/>
      </w:tblGrid>
      <w:tr w:rsidR="002D19F5" w:rsidRPr="003E3D73" w:rsidTr="00E818F9">
        <w:trPr>
          <w:trHeight w:val="431"/>
        </w:trPr>
        <w:tc>
          <w:tcPr>
            <w:tcW w:w="4297" w:type="dxa"/>
            <w:vMerge w:val="restart"/>
            <w:tcBorders>
              <w:top w:val="single" w:sz="4" w:space="0" w:color="auto"/>
              <w:left w:val="single" w:sz="4" w:space="0" w:color="auto"/>
              <w:right w:val="single" w:sz="4" w:space="0" w:color="auto"/>
            </w:tcBorders>
            <w:shd w:val="clear" w:color="auto" w:fill="FFFFFF" w:themeFill="background1"/>
            <w:vAlign w:val="center"/>
          </w:tcPr>
          <w:p w:rsidR="002D19F5" w:rsidRPr="003E3D73" w:rsidRDefault="002D19F5" w:rsidP="00E818F9">
            <w:pPr>
              <w:pStyle w:val="NoSpacing"/>
              <w:jc w:val="center"/>
              <w:rPr>
                <w:b/>
                <w:sz w:val="24"/>
                <w:szCs w:val="24"/>
                <w:lang w:val="hy-AM"/>
              </w:rPr>
            </w:pPr>
            <w:r w:rsidRPr="003E3D73">
              <w:rPr>
                <w:b/>
                <w:sz w:val="24"/>
                <w:szCs w:val="24"/>
                <w:lang w:val="hy-AM"/>
              </w:rPr>
              <w:t xml:space="preserve">Երկրորդ փուլ (համակարգի մշակում </w:t>
            </w:r>
            <w:r w:rsidRPr="00D41D1F">
              <w:rPr>
                <w:b/>
                <w:sz w:val="24"/>
                <w:szCs w:val="24"/>
                <w:lang w:val="hy-AM"/>
              </w:rPr>
              <w:t>4</w:t>
            </w:r>
            <w:r w:rsidRPr="003E3D73">
              <w:rPr>
                <w:b/>
                <w:sz w:val="24"/>
                <w:szCs w:val="24"/>
                <w:lang w:val="hy-AM"/>
              </w:rPr>
              <w:t xml:space="preserve"> ամիս)</w:t>
            </w:r>
          </w:p>
        </w:tc>
        <w:tc>
          <w:tcPr>
            <w:tcW w:w="7755" w:type="dxa"/>
            <w:gridSpan w:val="17"/>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Շաբաթներ</w:t>
            </w:r>
          </w:p>
        </w:tc>
      </w:tr>
      <w:tr w:rsidR="002D19F5" w:rsidRPr="003E3D73" w:rsidTr="00E818F9">
        <w:trPr>
          <w:trHeight w:val="600"/>
        </w:trPr>
        <w:tc>
          <w:tcPr>
            <w:tcW w:w="4297" w:type="dxa"/>
            <w:vMerge/>
            <w:tcBorders>
              <w:left w:val="single" w:sz="4" w:space="0" w:color="auto"/>
              <w:bottom w:val="single" w:sz="4" w:space="0" w:color="auto"/>
              <w:right w:val="single" w:sz="4" w:space="0" w:color="auto"/>
            </w:tcBorders>
            <w:shd w:val="clear" w:color="auto" w:fill="FFFFFF" w:themeFill="background1"/>
            <w:vAlign w:val="center"/>
            <w:hideMark/>
          </w:tcPr>
          <w:p w:rsidR="002D19F5" w:rsidRPr="003E3D73" w:rsidRDefault="002D19F5" w:rsidP="00E818F9">
            <w:pPr>
              <w:pStyle w:val="NoSpacing"/>
              <w:jc w:val="center"/>
              <w:rPr>
                <w:sz w:val="24"/>
                <w:szCs w:val="24"/>
                <w:lang w:val="hy-AM"/>
              </w:rPr>
            </w:pP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2</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3</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4</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5</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6</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7</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8</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9</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10</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11</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14</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15</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16</w:t>
            </w:r>
          </w:p>
        </w:tc>
        <w:tc>
          <w:tcPr>
            <w:tcW w:w="457" w:type="dxa"/>
            <w:tcBorders>
              <w:top w:val="single" w:sz="4" w:space="0" w:color="auto"/>
              <w:left w:val="nil"/>
              <w:bottom w:val="single" w:sz="4" w:space="0" w:color="auto"/>
              <w:right w:val="single" w:sz="4" w:space="0" w:color="auto"/>
            </w:tcBorders>
            <w:shd w:val="clear" w:color="auto" w:fill="auto"/>
            <w:noWrap/>
            <w:vAlign w:val="center"/>
          </w:tcPr>
          <w:p w:rsidR="002D19F5" w:rsidRPr="003E3D73" w:rsidRDefault="002D19F5" w:rsidP="00E818F9">
            <w:pPr>
              <w:pStyle w:val="NoSpacing"/>
              <w:jc w:val="center"/>
              <w:rPr>
                <w:sz w:val="24"/>
                <w:szCs w:val="24"/>
                <w:lang w:val="hy-AM"/>
              </w:rPr>
            </w:pPr>
            <w:r w:rsidRPr="003E3D73">
              <w:rPr>
                <w:sz w:val="24"/>
                <w:szCs w:val="24"/>
                <w:lang w:val="hy-AM"/>
              </w:rPr>
              <w:t>17</w:t>
            </w:r>
          </w:p>
        </w:tc>
      </w:tr>
      <w:tr w:rsidR="002D19F5" w:rsidRPr="00B00B1B" w:rsidTr="00E818F9">
        <w:trPr>
          <w:trHeight w:val="705"/>
        </w:trPr>
        <w:tc>
          <w:tcPr>
            <w:tcW w:w="4297" w:type="dxa"/>
            <w:tcBorders>
              <w:top w:val="nil"/>
              <w:left w:val="single" w:sz="4" w:space="0" w:color="auto"/>
              <w:bottom w:val="single" w:sz="4" w:space="0" w:color="auto"/>
              <w:right w:val="single" w:sz="4" w:space="0" w:color="auto"/>
            </w:tcBorders>
            <w:shd w:val="clear" w:color="000000" w:fill="FFFFFF"/>
            <w:vAlign w:val="center"/>
            <w:hideMark/>
          </w:tcPr>
          <w:p w:rsidR="002D19F5" w:rsidRPr="00B00B1B" w:rsidRDefault="002D19F5" w:rsidP="00E818F9">
            <w:pPr>
              <w:pStyle w:val="NoSpacing"/>
              <w:jc w:val="left"/>
              <w:rPr>
                <w:sz w:val="24"/>
                <w:szCs w:val="24"/>
                <w:lang w:val="hy-AM"/>
              </w:rPr>
            </w:pPr>
            <w:r w:rsidRPr="00B00B1B">
              <w:rPr>
                <w:sz w:val="24"/>
                <w:szCs w:val="24"/>
                <w:lang w:val="hy-AM"/>
              </w:rPr>
              <w:t>Տեղեկատվական համակարգի արտաքին ինտերֆեյսների և դիզայնի մշակում (</w:t>
            </w:r>
            <w:r w:rsidRPr="00B00B1B">
              <w:rPr>
                <w:sz w:val="24"/>
                <w:szCs w:val="24"/>
              </w:rPr>
              <w:t>1.5</w:t>
            </w:r>
            <w:r w:rsidRPr="00B00B1B">
              <w:rPr>
                <w:sz w:val="24"/>
                <w:szCs w:val="24"/>
                <w:lang w:val="hy-AM"/>
              </w:rPr>
              <w:t xml:space="preserve"> ամիս)</w:t>
            </w:r>
          </w:p>
        </w:tc>
        <w:tc>
          <w:tcPr>
            <w:tcW w:w="37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r>
      <w:tr w:rsidR="002D19F5" w:rsidRPr="00B00B1B" w:rsidTr="00E818F9">
        <w:trPr>
          <w:trHeight w:val="440"/>
        </w:trPr>
        <w:tc>
          <w:tcPr>
            <w:tcW w:w="4297" w:type="dxa"/>
            <w:tcBorders>
              <w:top w:val="nil"/>
              <w:left w:val="single" w:sz="4" w:space="0" w:color="auto"/>
              <w:bottom w:val="single" w:sz="4" w:space="0" w:color="auto"/>
              <w:right w:val="single" w:sz="4" w:space="0" w:color="auto"/>
            </w:tcBorders>
            <w:shd w:val="clear" w:color="000000" w:fill="FFFFFF"/>
            <w:vAlign w:val="center"/>
            <w:hideMark/>
          </w:tcPr>
          <w:p w:rsidR="002D19F5" w:rsidRPr="00B00B1B" w:rsidRDefault="002D19F5" w:rsidP="00E818F9">
            <w:pPr>
              <w:pStyle w:val="NoSpacing"/>
              <w:jc w:val="left"/>
              <w:rPr>
                <w:sz w:val="24"/>
                <w:szCs w:val="24"/>
                <w:lang w:val="hy-AM"/>
              </w:rPr>
            </w:pPr>
            <w:r w:rsidRPr="00B00B1B">
              <w:rPr>
                <w:sz w:val="24"/>
                <w:szCs w:val="24"/>
                <w:lang w:val="hy-AM"/>
              </w:rPr>
              <w:t xml:space="preserve">Տեղեկատվական համակարգի  ծրագրային կոդերի մշակում </w:t>
            </w:r>
            <w:r w:rsidRPr="00B00B1B">
              <w:rPr>
                <w:sz w:val="24"/>
                <w:szCs w:val="24"/>
              </w:rPr>
              <w:t xml:space="preserve">3 </w:t>
            </w:r>
            <w:r w:rsidRPr="00B00B1B">
              <w:rPr>
                <w:sz w:val="24"/>
                <w:szCs w:val="24"/>
                <w:lang w:val="hy-AM"/>
              </w:rPr>
              <w:t>ամիս)</w:t>
            </w:r>
          </w:p>
        </w:tc>
        <w:tc>
          <w:tcPr>
            <w:tcW w:w="3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57"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r>
      <w:tr w:rsidR="002D19F5" w:rsidRPr="00B00B1B" w:rsidTr="00E818F9">
        <w:trPr>
          <w:trHeight w:val="350"/>
        </w:trPr>
        <w:tc>
          <w:tcPr>
            <w:tcW w:w="4297" w:type="dxa"/>
            <w:tcBorders>
              <w:top w:val="nil"/>
              <w:left w:val="single" w:sz="4" w:space="0" w:color="auto"/>
              <w:bottom w:val="single" w:sz="4" w:space="0" w:color="auto"/>
              <w:right w:val="single" w:sz="4" w:space="0" w:color="auto"/>
            </w:tcBorders>
            <w:shd w:val="clear" w:color="000000" w:fill="FFFFFF"/>
            <w:vAlign w:val="center"/>
            <w:hideMark/>
          </w:tcPr>
          <w:p w:rsidR="002D19F5" w:rsidRPr="00B00B1B" w:rsidRDefault="002D19F5" w:rsidP="00E818F9">
            <w:pPr>
              <w:pStyle w:val="NoSpacing"/>
              <w:jc w:val="left"/>
              <w:rPr>
                <w:sz w:val="24"/>
                <w:szCs w:val="24"/>
                <w:lang w:val="hy-AM"/>
              </w:rPr>
            </w:pPr>
            <w:r w:rsidRPr="00B00B1B">
              <w:rPr>
                <w:sz w:val="24"/>
                <w:szCs w:val="24"/>
                <w:lang w:val="hy-AM"/>
              </w:rPr>
              <w:lastRenderedPageBreak/>
              <w:t>Տեղեկատվական շտեմարանի մշակում (</w:t>
            </w:r>
            <w:r w:rsidRPr="00B00B1B">
              <w:rPr>
                <w:sz w:val="24"/>
                <w:szCs w:val="24"/>
              </w:rPr>
              <w:t>1.5</w:t>
            </w:r>
            <w:r w:rsidRPr="00B00B1B">
              <w:rPr>
                <w:sz w:val="24"/>
                <w:szCs w:val="24"/>
                <w:lang w:val="hy-AM"/>
              </w:rPr>
              <w:t xml:space="preserve"> ամիս)</w:t>
            </w:r>
          </w:p>
        </w:tc>
        <w:tc>
          <w:tcPr>
            <w:tcW w:w="3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r>
      <w:tr w:rsidR="002D19F5" w:rsidRPr="00B00B1B" w:rsidTr="00E818F9">
        <w:trPr>
          <w:trHeight w:val="765"/>
        </w:trPr>
        <w:tc>
          <w:tcPr>
            <w:tcW w:w="4297" w:type="dxa"/>
            <w:tcBorders>
              <w:top w:val="nil"/>
              <w:left w:val="single" w:sz="4" w:space="0" w:color="auto"/>
              <w:bottom w:val="single" w:sz="4" w:space="0" w:color="auto"/>
              <w:right w:val="single" w:sz="4" w:space="0" w:color="auto"/>
            </w:tcBorders>
            <w:shd w:val="clear" w:color="000000" w:fill="FFFFFF"/>
            <w:vAlign w:val="center"/>
            <w:hideMark/>
          </w:tcPr>
          <w:p w:rsidR="002D19F5" w:rsidRPr="00B00B1B" w:rsidRDefault="002D19F5" w:rsidP="00E818F9">
            <w:pPr>
              <w:pStyle w:val="NoSpacing"/>
              <w:jc w:val="left"/>
              <w:rPr>
                <w:sz w:val="24"/>
                <w:szCs w:val="24"/>
                <w:lang w:val="hy-AM"/>
              </w:rPr>
            </w:pPr>
            <w:r w:rsidRPr="00B00B1B">
              <w:rPr>
                <w:sz w:val="24"/>
                <w:szCs w:val="24"/>
                <w:lang w:val="hy-AM"/>
              </w:rPr>
              <w:t>Տեղեկատվական համակարգի միավոր և մոդուլային թեսթավորում (</w:t>
            </w:r>
            <w:r w:rsidRPr="00B00B1B">
              <w:rPr>
                <w:sz w:val="24"/>
                <w:szCs w:val="24"/>
              </w:rPr>
              <w:t>1.5</w:t>
            </w:r>
            <w:r w:rsidRPr="00B00B1B">
              <w:rPr>
                <w:sz w:val="24"/>
                <w:szCs w:val="24"/>
                <w:lang w:val="hy-AM"/>
              </w:rPr>
              <w:t xml:space="preserve"> ամիս)</w:t>
            </w:r>
          </w:p>
        </w:tc>
        <w:tc>
          <w:tcPr>
            <w:tcW w:w="3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86"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c>
          <w:tcPr>
            <w:tcW w:w="457" w:type="dxa"/>
            <w:tcBorders>
              <w:top w:val="single" w:sz="4" w:space="0" w:color="auto"/>
              <w:left w:val="nil"/>
              <w:bottom w:val="single" w:sz="4" w:space="0" w:color="auto"/>
              <w:right w:val="single" w:sz="4" w:space="0" w:color="auto"/>
            </w:tcBorders>
            <w:shd w:val="clear" w:color="auto" w:fill="00B050"/>
            <w:noWrap/>
            <w:vAlign w:val="bottom"/>
            <w:hideMark/>
          </w:tcPr>
          <w:p w:rsidR="002D19F5" w:rsidRPr="00B00B1B" w:rsidRDefault="002D19F5" w:rsidP="00E818F9">
            <w:pPr>
              <w:pStyle w:val="NoSpacing"/>
              <w:jc w:val="center"/>
              <w:rPr>
                <w:sz w:val="24"/>
                <w:szCs w:val="24"/>
                <w:lang w:val="hy-AM"/>
              </w:rPr>
            </w:pPr>
          </w:p>
        </w:tc>
      </w:tr>
    </w:tbl>
    <w:p w:rsidR="002D19F5" w:rsidRPr="00B00B1B" w:rsidRDefault="002D19F5" w:rsidP="002D19F5">
      <w:pPr>
        <w:rPr>
          <w:rFonts w:ascii="GHEA Grapalat" w:hAnsi="GHEA Grapalat"/>
        </w:rPr>
      </w:pPr>
    </w:p>
    <w:p w:rsidR="002D19F5" w:rsidRPr="00B00B1B" w:rsidRDefault="002D19F5" w:rsidP="002D19F5">
      <w:pPr>
        <w:jc w:val="both"/>
        <w:rPr>
          <w:rFonts w:ascii="GHEA Grapalat" w:hAnsi="GHEA Grapalat"/>
        </w:rPr>
      </w:pPr>
      <w:r w:rsidRPr="00B00B1B">
        <w:rPr>
          <w:rFonts w:ascii="GHEA Grapalat" w:hAnsi="GHEA Grapalat"/>
          <w:lang w:val="hy-AM"/>
        </w:rPr>
        <w:t>Վերջին՝ երրորդ փուլի ընթացքում պետք է իրականացվեն կատարված աշխատանքների թեսթավորում, անհրաժեշտ փաստաթղթերի մշակում, համակարգի փորձնական և վերջնական ներդրում: Այս փուլի ենթափուլերի նկարագրությունը և ժամանակացույցը ներկայացված են</w:t>
      </w:r>
      <w:r w:rsidRPr="00B00B1B">
        <w:rPr>
          <w:rFonts w:ascii="GHEA Grapalat" w:hAnsi="GHEA Grapalat"/>
        </w:rPr>
        <w:t xml:space="preserve"> </w:t>
      </w:r>
      <w:r w:rsidRPr="00B00B1B">
        <w:rPr>
          <w:rFonts w:ascii="GHEA Grapalat" w:hAnsi="GHEA Grapalat"/>
          <w:lang w:val="hy-AM"/>
        </w:rPr>
        <w:t>ստորև:</w:t>
      </w:r>
    </w:p>
    <w:p w:rsidR="002D19F5" w:rsidRPr="00B00B1B" w:rsidRDefault="002D19F5" w:rsidP="002D19F5">
      <w:pPr>
        <w:jc w:val="both"/>
        <w:rPr>
          <w:rFonts w:ascii="GHEA Grapalat" w:hAnsi="GHEA Grapalat"/>
        </w:rPr>
      </w:pPr>
    </w:p>
    <w:tbl>
      <w:tblPr>
        <w:tblStyle w:val="TableGrid"/>
        <w:tblW w:w="12469" w:type="dxa"/>
        <w:tblLayout w:type="fixed"/>
        <w:tblLook w:val="04A0" w:firstRow="1" w:lastRow="0" w:firstColumn="1" w:lastColumn="0" w:noHBand="0" w:noVBand="1"/>
      </w:tblPr>
      <w:tblGrid>
        <w:gridCol w:w="8388"/>
        <w:gridCol w:w="630"/>
        <w:gridCol w:w="630"/>
        <w:gridCol w:w="630"/>
        <w:gridCol w:w="774"/>
        <w:gridCol w:w="709"/>
        <w:gridCol w:w="708"/>
      </w:tblGrid>
      <w:tr w:rsidR="002D19F5" w:rsidRPr="003E3D73" w:rsidTr="00E818F9">
        <w:trPr>
          <w:trHeight w:val="359"/>
        </w:trPr>
        <w:tc>
          <w:tcPr>
            <w:tcW w:w="8388" w:type="dxa"/>
            <w:vMerge w:val="restart"/>
            <w:vAlign w:val="center"/>
          </w:tcPr>
          <w:p w:rsidR="002D19F5" w:rsidRPr="00B00B1B" w:rsidRDefault="002D19F5" w:rsidP="00E818F9">
            <w:pPr>
              <w:pStyle w:val="NoSpacing"/>
              <w:jc w:val="center"/>
              <w:rPr>
                <w:b/>
                <w:sz w:val="24"/>
                <w:szCs w:val="24"/>
                <w:lang w:val="hy-AM"/>
              </w:rPr>
            </w:pPr>
            <w:r w:rsidRPr="00B00B1B">
              <w:rPr>
                <w:b/>
                <w:sz w:val="24"/>
                <w:szCs w:val="24"/>
                <w:lang w:val="hy-AM"/>
              </w:rPr>
              <w:t xml:space="preserve">Երրորդ փուլ (համակարգի ներդրում և վերջնական շահագործման հանձնում </w:t>
            </w:r>
            <w:r w:rsidRPr="00B00B1B">
              <w:rPr>
                <w:b/>
                <w:sz w:val="24"/>
                <w:szCs w:val="24"/>
              </w:rPr>
              <w:t>1.5</w:t>
            </w:r>
            <w:r w:rsidRPr="00B00B1B">
              <w:rPr>
                <w:b/>
                <w:sz w:val="24"/>
                <w:szCs w:val="24"/>
                <w:lang w:val="hy-AM"/>
              </w:rPr>
              <w:t xml:space="preserve"> ամիս)</w:t>
            </w:r>
          </w:p>
        </w:tc>
        <w:tc>
          <w:tcPr>
            <w:tcW w:w="4081" w:type="dxa"/>
            <w:gridSpan w:val="6"/>
            <w:vAlign w:val="center"/>
          </w:tcPr>
          <w:p w:rsidR="002D19F5" w:rsidRPr="003E3D73" w:rsidRDefault="002D19F5" w:rsidP="00E818F9">
            <w:pPr>
              <w:pStyle w:val="NoSpacing"/>
              <w:jc w:val="center"/>
              <w:rPr>
                <w:sz w:val="24"/>
                <w:szCs w:val="24"/>
                <w:lang w:val="hy-AM"/>
              </w:rPr>
            </w:pPr>
            <w:r w:rsidRPr="00B00B1B">
              <w:rPr>
                <w:sz w:val="24"/>
                <w:szCs w:val="24"/>
                <w:lang w:val="hy-AM"/>
              </w:rPr>
              <w:t>Շաբաթներ</w:t>
            </w:r>
          </w:p>
        </w:tc>
      </w:tr>
      <w:tr w:rsidR="002D19F5" w:rsidRPr="003E3D73" w:rsidTr="00E818F9">
        <w:trPr>
          <w:trHeight w:val="359"/>
        </w:trPr>
        <w:tc>
          <w:tcPr>
            <w:tcW w:w="8388" w:type="dxa"/>
            <w:vMerge/>
            <w:vAlign w:val="center"/>
          </w:tcPr>
          <w:p w:rsidR="002D19F5" w:rsidRPr="003E3D73" w:rsidRDefault="002D19F5" w:rsidP="00E818F9">
            <w:pPr>
              <w:pStyle w:val="NoSpacing"/>
              <w:jc w:val="center"/>
              <w:rPr>
                <w:rFonts w:eastAsia="Times New Roman"/>
                <w:sz w:val="24"/>
                <w:szCs w:val="24"/>
              </w:rPr>
            </w:pPr>
          </w:p>
        </w:tc>
        <w:tc>
          <w:tcPr>
            <w:tcW w:w="630" w:type="dxa"/>
            <w:tcBorders>
              <w:bottom w:val="single" w:sz="4" w:space="0" w:color="auto"/>
            </w:tcBorders>
            <w:vAlign w:val="center"/>
          </w:tcPr>
          <w:p w:rsidR="002D19F5" w:rsidRPr="003E3D73" w:rsidRDefault="002D19F5" w:rsidP="00E818F9">
            <w:pPr>
              <w:pStyle w:val="NoSpacing"/>
              <w:tabs>
                <w:tab w:val="num" w:pos="360"/>
              </w:tabs>
              <w:ind w:left="360" w:hanging="360"/>
              <w:jc w:val="center"/>
              <w:rPr>
                <w:b/>
                <w:sz w:val="24"/>
                <w:szCs w:val="24"/>
                <w:lang w:val="hy-AM"/>
              </w:rPr>
            </w:pPr>
            <w:r w:rsidRPr="003E3D73">
              <w:rPr>
                <w:b/>
                <w:sz w:val="24"/>
                <w:szCs w:val="24"/>
                <w:lang w:val="hy-AM"/>
              </w:rPr>
              <w:t>1</w:t>
            </w:r>
          </w:p>
        </w:tc>
        <w:tc>
          <w:tcPr>
            <w:tcW w:w="630" w:type="dxa"/>
            <w:tcBorders>
              <w:bottom w:val="single" w:sz="4" w:space="0" w:color="auto"/>
            </w:tcBorders>
            <w:vAlign w:val="center"/>
          </w:tcPr>
          <w:p w:rsidR="002D19F5" w:rsidRPr="003E3D73" w:rsidRDefault="002D19F5" w:rsidP="00E818F9">
            <w:pPr>
              <w:pStyle w:val="NoSpacing"/>
              <w:tabs>
                <w:tab w:val="num" w:pos="360"/>
              </w:tabs>
              <w:ind w:left="360" w:hanging="360"/>
              <w:jc w:val="center"/>
              <w:rPr>
                <w:b/>
                <w:sz w:val="24"/>
                <w:szCs w:val="24"/>
                <w:lang w:val="hy-AM"/>
              </w:rPr>
            </w:pPr>
            <w:r w:rsidRPr="003E3D73">
              <w:rPr>
                <w:b/>
                <w:sz w:val="24"/>
                <w:szCs w:val="24"/>
                <w:lang w:val="hy-AM"/>
              </w:rPr>
              <w:t>2</w:t>
            </w:r>
          </w:p>
        </w:tc>
        <w:tc>
          <w:tcPr>
            <w:tcW w:w="630" w:type="dxa"/>
            <w:tcBorders>
              <w:bottom w:val="single" w:sz="4" w:space="0" w:color="auto"/>
            </w:tcBorders>
            <w:vAlign w:val="center"/>
          </w:tcPr>
          <w:p w:rsidR="002D19F5" w:rsidRPr="003E3D73" w:rsidRDefault="002D19F5" w:rsidP="00E818F9">
            <w:pPr>
              <w:pStyle w:val="NoSpacing"/>
              <w:tabs>
                <w:tab w:val="num" w:pos="360"/>
              </w:tabs>
              <w:ind w:left="360" w:hanging="360"/>
              <w:jc w:val="center"/>
              <w:rPr>
                <w:b/>
                <w:sz w:val="24"/>
                <w:szCs w:val="24"/>
                <w:lang w:val="hy-AM"/>
              </w:rPr>
            </w:pPr>
            <w:r w:rsidRPr="003E3D73">
              <w:rPr>
                <w:b/>
                <w:sz w:val="24"/>
                <w:szCs w:val="24"/>
                <w:lang w:val="hy-AM"/>
              </w:rPr>
              <w:t>3</w:t>
            </w:r>
          </w:p>
        </w:tc>
        <w:tc>
          <w:tcPr>
            <w:tcW w:w="774" w:type="dxa"/>
            <w:tcBorders>
              <w:bottom w:val="single" w:sz="4" w:space="0" w:color="auto"/>
            </w:tcBorders>
            <w:vAlign w:val="center"/>
          </w:tcPr>
          <w:p w:rsidR="002D19F5" w:rsidRPr="003E3D73" w:rsidRDefault="002D19F5" w:rsidP="00E818F9">
            <w:pPr>
              <w:pStyle w:val="NoSpacing"/>
              <w:tabs>
                <w:tab w:val="num" w:pos="360"/>
              </w:tabs>
              <w:ind w:left="360" w:hanging="360"/>
              <w:jc w:val="center"/>
              <w:rPr>
                <w:b/>
                <w:sz w:val="24"/>
                <w:szCs w:val="24"/>
                <w:lang w:val="hy-AM"/>
              </w:rPr>
            </w:pPr>
            <w:r w:rsidRPr="003E3D73">
              <w:rPr>
                <w:b/>
                <w:sz w:val="24"/>
                <w:szCs w:val="24"/>
                <w:lang w:val="hy-AM"/>
              </w:rPr>
              <w:t>4</w:t>
            </w:r>
          </w:p>
        </w:tc>
        <w:tc>
          <w:tcPr>
            <w:tcW w:w="709" w:type="dxa"/>
            <w:tcBorders>
              <w:bottom w:val="single" w:sz="4" w:space="0" w:color="auto"/>
            </w:tcBorders>
            <w:vAlign w:val="center"/>
          </w:tcPr>
          <w:p w:rsidR="002D19F5" w:rsidRPr="003E3D73" w:rsidRDefault="002D19F5" w:rsidP="00E818F9">
            <w:pPr>
              <w:pStyle w:val="NoSpacing"/>
              <w:tabs>
                <w:tab w:val="num" w:pos="360"/>
              </w:tabs>
              <w:ind w:left="360" w:hanging="360"/>
              <w:jc w:val="center"/>
              <w:rPr>
                <w:b/>
                <w:sz w:val="24"/>
                <w:szCs w:val="24"/>
                <w:lang w:val="hy-AM"/>
              </w:rPr>
            </w:pPr>
            <w:r w:rsidRPr="003E3D73">
              <w:rPr>
                <w:b/>
                <w:sz w:val="24"/>
                <w:szCs w:val="24"/>
                <w:lang w:val="hy-AM"/>
              </w:rPr>
              <w:t>5</w:t>
            </w:r>
          </w:p>
        </w:tc>
        <w:tc>
          <w:tcPr>
            <w:tcW w:w="708" w:type="dxa"/>
            <w:tcBorders>
              <w:bottom w:val="single" w:sz="4" w:space="0" w:color="auto"/>
            </w:tcBorders>
            <w:vAlign w:val="center"/>
          </w:tcPr>
          <w:p w:rsidR="002D19F5" w:rsidRPr="003E3D73" w:rsidRDefault="002D19F5" w:rsidP="00E818F9">
            <w:pPr>
              <w:pStyle w:val="NoSpacing"/>
              <w:tabs>
                <w:tab w:val="num" w:pos="360"/>
              </w:tabs>
              <w:ind w:left="360" w:hanging="360"/>
              <w:jc w:val="center"/>
              <w:rPr>
                <w:b/>
                <w:sz w:val="24"/>
                <w:szCs w:val="24"/>
                <w:lang w:val="hy-AM"/>
              </w:rPr>
            </w:pPr>
            <w:r w:rsidRPr="003E3D73">
              <w:rPr>
                <w:b/>
                <w:sz w:val="24"/>
                <w:szCs w:val="24"/>
                <w:lang w:val="hy-AM"/>
              </w:rPr>
              <w:t>6</w:t>
            </w:r>
          </w:p>
        </w:tc>
      </w:tr>
      <w:tr w:rsidR="002D19F5" w:rsidRPr="003E3D73" w:rsidTr="00E818F9">
        <w:trPr>
          <w:trHeight w:val="773"/>
        </w:trPr>
        <w:tc>
          <w:tcPr>
            <w:tcW w:w="8388" w:type="dxa"/>
            <w:vAlign w:val="center"/>
          </w:tcPr>
          <w:p w:rsidR="002D19F5" w:rsidRPr="003E3D73" w:rsidRDefault="002D19F5" w:rsidP="00E818F9">
            <w:pPr>
              <w:pStyle w:val="NoSpacing"/>
              <w:jc w:val="left"/>
              <w:rPr>
                <w:sz w:val="24"/>
                <w:szCs w:val="24"/>
                <w:lang w:val="hy-AM"/>
              </w:rPr>
            </w:pPr>
            <w:r w:rsidRPr="003E3D73">
              <w:rPr>
                <w:sz w:val="24"/>
                <w:szCs w:val="24"/>
                <w:lang w:val="hy-AM"/>
              </w:rPr>
              <w:t>Օգտվողի, ադմինիստրատորի ձեռնարկների և անհրաժեշտ տեխնիկական փաստաթղթերի մշակում (</w:t>
            </w:r>
            <w:r>
              <w:rPr>
                <w:sz w:val="24"/>
                <w:szCs w:val="24"/>
              </w:rPr>
              <w:t>0.5</w:t>
            </w:r>
            <w:r w:rsidRPr="003E3D73">
              <w:rPr>
                <w:sz w:val="24"/>
                <w:szCs w:val="24"/>
                <w:lang w:val="hy-AM"/>
              </w:rPr>
              <w:t xml:space="preserve"> ամիս)</w:t>
            </w:r>
          </w:p>
        </w:tc>
        <w:tc>
          <w:tcPr>
            <w:tcW w:w="630" w:type="dxa"/>
            <w:shd w:val="clear" w:color="auto" w:fill="00B050"/>
            <w:vAlign w:val="center"/>
          </w:tcPr>
          <w:p w:rsidR="002D19F5" w:rsidRPr="003E3D73" w:rsidRDefault="002D19F5" w:rsidP="00E818F9">
            <w:pPr>
              <w:pStyle w:val="NoSpacing"/>
              <w:rPr>
                <w:sz w:val="24"/>
                <w:szCs w:val="24"/>
                <w:lang w:val="hy-AM"/>
              </w:rPr>
            </w:pPr>
            <w:r w:rsidRPr="003E3D73">
              <w:rPr>
                <w:rFonts w:ascii="Calibri" w:hAnsi="Calibri" w:cs="Calibri"/>
                <w:sz w:val="24"/>
                <w:szCs w:val="24"/>
                <w:lang w:val="hy-AM"/>
              </w:rPr>
              <w:t> </w:t>
            </w:r>
          </w:p>
        </w:tc>
        <w:tc>
          <w:tcPr>
            <w:tcW w:w="630" w:type="dxa"/>
            <w:shd w:val="clear" w:color="auto" w:fill="00B050"/>
            <w:vAlign w:val="center"/>
          </w:tcPr>
          <w:p w:rsidR="002D19F5" w:rsidRPr="003E3D73" w:rsidRDefault="002D19F5" w:rsidP="00E818F9">
            <w:pPr>
              <w:pStyle w:val="NoSpacing"/>
              <w:rPr>
                <w:sz w:val="24"/>
                <w:szCs w:val="24"/>
                <w:lang w:val="hy-AM"/>
              </w:rPr>
            </w:pPr>
          </w:p>
        </w:tc>
        <w:tc>
          <w:tcPr>
            <w:tcW w:w="630" w:type="dxa"/>
            <w:shd w:val="clear" w:color="auto" w:fill="FFFFFF" w:themeFill="background1"/>
            <w:vAlign w:val="center"/>
          </w:tcPr>
          <w:p w:rsidR="002D19F5" w:rsidRPr="00A068CE" w:rsidRDefault="002D19F5" w:rsidP="00E818F9">
            <w:pPr>
              <w:pStyle w:val="NoSpacing"/>
              <w:rPr>
                <w:sz w:val="24"/>
                <w:szCs w:val="24"/>
                <w:lang w:val="hy-AM"/>
              </w:rPr>
            </w:pPr>
          </w:p>
        </w:tc>
        <w:tc>
          <w:tcPr>
            <w:tcW w:w="774" w:type="dxa"/>
            <w:shd w:val="clear" w:color="auto" w:fill="FFFFFF" w:themeFill="background1"/>
            <w:vAlign w:val="center"/>
          </w:tcPr>
          <w:p w:rsidR="002D19F5" w:rsidRPr="00A068CE" w:rsidRDefault="002D19F5" w:rsidP="00E818F9">
            <w:pPr>
              <w:pStyle w:val="NoSpacing"/>
              <w:rPr>
                <w:sz w:val="24"/>
                <w:szCs w:val="24"/>
                <w:lang w:val="hy-AM"/>
              </w:rPr>
            </w:pPr>
          </w:p>
        </w:tc>
        <w:tc>
          <w:tcPr>
            <w:tcW w:w="709" w:type="dxa"/>
            <w:shd w:val="clear" w:color="auto" w:fill="FFFFFF" w:themeFill="background1"/>
            <w:vAlign w:val="center"/>
          </w:tcPr>
          <w:p w:rsidR="002D19F5" w:rsidRPr="003E3D73" w:rsidRDefault="002D19F5" w:rsidP="00E818F9">
            <w:pPr>
              <w:pStyle w:val="NoSpacing"/>
              <w:rPr>
                <w:sz w:val="24"/>
                <w:szCs w:val="24"/>
                <w:lang w:val="hy-AM"/>
              </w:rPr>
            </w:pPr>
          </w:p>
        </w:tc>
        <w:tc>
          <w:tcPr>
            <w:tcW w:w="708" w:type="dxa"/>
            <w:shd w:val="clear" w:color="auto" w:fill="FFFFFF" w:themeFill="background1"/>
            <w:vAlign w:val="center"/>
          </w:tcPr>
          <w:p w:rsidR="002D19F5" w:rsidRPr="003E3D73" w:rsidRDefault="002D19F5" w:rsidP="00E818F9">
            <w:pPr>
              <w:pStyle w:val="NoSpacing"/>
              <w:rPr>
                <w:sz w:val="24"/>
                <w:szCs w:val="24"/>
                <w:lang w:val="hy-AM"/>
              </w:rPr>
            </w:pPr>
          </w:p>
        </w:tc>
      </w:tr>
      <w:tr w:rsidR="002D19F5" w:rsidRPr="003E3D73" w:rsidTr="00E818F9">
        <w:trPr>
          <w:trHeight w:val="665"/>
        </w:trPr>
        <w:tc>
          <w:tcPr>
            <w:tcW w:w="8388" w:type="dxa"/>
            <w:vAlign w:val="center"/>
          </w:tcPr>
          <w:p w:rsidR="002D19F5" w:rsidRPr="003E3D73" w:rsidRDefault="002D19F5" w:rsidP="00E818F9">
            <w:pPr>
              <w:pStyle w:val="NoSpacing"/>
              <w:jc w:val="left"/>
              <w:rPr>
                <w:sz w:val="24"/>
                <w:szCs w:val="24"/>
                <w:lang w:val="hy-AM"/>
              </w:rPr>
            </w:pPr>
            <w:r w:rsidRPr="003E3D73">
              <w:rPr>
                <w:sz w:val="24"/>
                <w:szCs w:val="24"/>
                <w:lang w:val="hy-AM"/>
              </w:rPr>
              <w:t>Շահագործողների և սպասարկողների ուսուցման նախապատրաստում և իրականացում (1 ամիս)</w:t>
            </w:r>
          </w:p>
        </w:tc>
        <w:tc>
          <w:tcPr>
            <w:tcW w:w="630" w:type="dxa"/>
            <w:shd w:val="clear" w:color="auto" w:fill="FFFFFF" w:themeFill="background1"/>
            <w:vAlign w:val="center"/>
          </w:tcPr>
          <w:p w:rsidR="002D19F5" w:rsidRPr="003E3D73" w:rsidRDefault="002D19F5" w:rsidP="00E818F9">
            <w:pPr>
              <w:pStyle w:val="NoSpacing"/>
              <w:rPr>
                <w:sz w:val="24"/>
                <w:szCs w:val="24"/>
                <w:lang w:val="hy-AM"/>
              </w:rPr>
            </w:pPr>
          </w:p>
        </w:tc>
        <w:tc>
          <w:tcPr>
            <w:tcW w:w="630" w:type="dxa"/>
            <w:shd w:val="clear" w:color="auto" w:fill="FFFFFF" w:themeFill="background1"/>
            <w:vAlign w:val="center"/>
          </w:tcPr>
          <w:p w:rsidR="002D19F5" w:rsidRPr="003E3D73" w:rsidRDefault="002D19F5" w:rsidP="00E818F9">
            <w:pPr>
              <w:pStyle w:val="NoSpacing"/>
              <w:rPr>
                <w:sz w:val="24"/>
                <w:szCs w:val="24"/>
                <w:lang w:val="hy-AM"/>
              </w:rPr>
            </w:pPr>
          </w:p>
        </w:tc>
        <w:tc>
          <w:tcPr>
            <w:tcW w:w="630" w:type="dxa"/>
            <w:shd w:val="clear" w:color="auto" w:fill="00B050"/>
            <w:vAlign w:val="center"/>
          </w:tcPr>
          <w:p w:rsidR="002D19F5" w:rsidRPr="003E3D73" w:rsidRDefault="002D19F5" w:rsidP="00E818F9">
            <w:pPr>
              <w:pStyle w:val="NoSpacing"/>
              <w:rPr>
                <w:sz w:val="24"/>
                <w:szCs w:val="24"/>
                <w:lang w:val="hy-AM"/>
              </w:rPr>
            </w:pPr>
          </w:p>
        </w:tc>
        <w:tc>
          <w:tcPr>
            <w:tcW w:w="774" w:type="dxa"/>
            <w:shd w:val="clear" w:color="auto" w:fill="00B050"/>
            <w:vAlign w:val="center"/>
          </w:tcPr>
          <w:p w:rsidR="002D19F5" w:rsidRPr="003E3D73" w:rsidRDefault="002D19F5" w:rsidP="00E818F9">
            <w:pPr>
              <w:pStyle w:val="NoSpacing"/>
              <w:rPr>
                <w:sz w:val="24"/>
                <w:szCs w:val="24"/>
                <w:lang w:val="hy-AM"/>
              </w:rPr>
            </w:pPr>
          </w:p>
        </w:tc>
        <w:tc>
          <w:tcPr>
            <w:tcW w:w="709" w:type="dxa"/>
            <w:shd w:val="clear" w:color="auto" w:fill="00B050"/>
            <w:vAlign w:val="center"/>
          </w:tcPr>
          <w:p w:rsidR="002D19F5" w:rsidRPr="003E3D73" w:rsidRDefault="002D19F5" w:rsidP="00E818F9">
            <w:pPr>
              <w:pStyle w:val="NoSpacing"/>
              <w:rPr>
                <w:sz w:val="24"/>
                <w:szCs w:val="24"/>
                <w:lang w:val="hy-AM"/>
              </w:rPr>
            </w:pPr>
          </w:p>
        </w:tc>
        <w:tc>
          <w:tcPr>
            <w:tcW w:w="708" w:type="dxa"/>
            <w:shd w:val="clear" w:color="auto" w:fill="00B050"/>
            <w:vAlign w:val="center"/>
          </w:tcPr>
          <w:p w:rsidR="002D19F5" w:rsidRPr="003E3D73" w:rsidRDefault="002D19F5" w:rsidP="00E818F9">
            <w:pPr>
              <w:pStyle w:val="NoSpacing"/>
              <w:rPr>
                <w:sz w:val="24"/>
                <w:szCs w:val="24"/>
                <w:lang w:val="hy-AM"/>
              </w:rPr>
            </w:pPr>
          </w:p>
        </w:tc>
      </w:tr>
      <w:tr w:rsidR="002D19F5" w:rsidRPr="003E3D73" w:rsidTr="00E818F9">
        <w:trPr>
          <w:trHeight w:val="440"/>
        </w:trPr>
        <w:tc>
          <w:tcPr>
            <w:tcW w:w="8388" w:type="dxa"/>
            <w:vAlign w:val="center"/>
          </w:tcPr>
          <w:p w:rsidR="002D19F5" w:rsidRPr="003E3D73" w:rsidRDefault="002D19F5" w:rsidP="00E818F9">
            <w:pPr>
              <w:pStyle w:val="NoSpacing"/>
              <w:jc w:val="left"/>
              <w:rPr>
                <w:sz w:val="24"/>
                <w:szCs w:val="24"/>
                <w:lang w:val="hy-AM"/>
              </w:rPr>
            </w:pPr>
            <w:r w:rsidRPr="003E3D73">
              <w:rPr>
                <w:sz w:val="24"/>
                <w:szCs w:val="24"/>
                <w:lang w:val="hy-AM"/>
              </w:rPr>
              <w:t>Համակարգի շահագործման մեկ տարվա երաշխիքային սպասարկման ծառայությունների մատակարարման համաձայնագրի (SLA) մշակում և ներկայացում Պատվիրատուի հաստատմանը (2 շաբաթ)</w:t>
            </w:r>
          </w:p>
        </w:tc>
        <w:tc>
          <w:tcPr>
            <w:tcW w:w="630" w:type="dxa"/>
            <w:shd w:val="clear" w:color="auto" w:fill="FFFFFF" w:themeFill="background1"/>
            <w:vAlign w:val="center"/>
          </w:tcPr>
          <w:p w:rsidR="002D19F5" w:rsidRPr="003E3D73" w:rsidRDefault="002D19F5" w:rsidP="00E818F9">
            <w:pPr>
              <w:pStyle w:val="NoSpacing"/>
              <w:rPr>
                <w:sz w:val="24"/>
                <w:szCs w:val="24"/>
                <w:lang w:val="hy-AM"/>
              </w:rPr>
            </w:pPr>
          </w:p>
        </w:tc>
        <w:tc>
          <w:tcPr>
            <w:tcW w:w="630" w:type="dxa"/>
            <w:shd w:val="clear" w:color="auto" w:fill="FFFFFF" w:themeFill="background1"/>
            <w:vAlign w:val="center"/>
          </w:tcPr>
          <w:p w:rsidR="002D19F5" w:rsidRPr="003E3D73" w:rsidRDefault="002D19F5" w:rsidP="00E818F9">
            <w:pPr>
              <w:pStyle w:val="NoSpacing"/>
              <w:rPr>
                <w:sz w:val="24"/>
                <w:szCs w:val="24"/>
                <w:lang w:val="hy-AM"/>
              </w:rPr>
            </w:pPr>
          </w:p>
        </w:tc>
        <w:tc>
          <w:tcPr>
            <w:tcW w:w="630" w:type="dxa"/>
            <w:shd w:val="clear" w:color="auto" w:fill="FFFFFF" w:themeFill="background1"/>
            <w:vAlign w:val="center"/>
          </w:tcPr>
          <w:p w:rsidR="002D19F5" w:rsidRPr="003E3D73" w:rsidRDefault="002D19F5" w:rsidP="00E818F9">
            <w:pPr>
              <w:pStyle w:val="NoSpacing"/>
              <w:rPr>
                <w:sz w:val="24"/>
                <w:szCs w:val="24"/>
                <w:lang w:val="hy-AM"/>
              </w:rPr>
            </w:pPr>
          </w:p>
        </w:tc>
        <w:tc>
          <w:tcPr>
            <w:tcW w:w="774" w:type="dxa"/>
            <w:shd w:val="clear" w:color="auto" w:fill="00B050"/>
            <w:vAlign w:val="center"/>
          </w:tcPr>
          <w:p w:rsidR="002D19F5" w:rsidRPr="003E3D73" w:rsidRDefault="002D19F5" w:rsidP="00E818F9">
            <w:pPr>
              <w:pStyle w:val="NoSpacing"/>
              <w:rPr>
                <w:sz w:val="24"/>
                <w:szCs w:val="24"/>
                <w:lang w:val="hy-AM"/>
              </w:rPr>
            </w:pPr>
          </w:p>
        </w:tc>
        <w:tc>
          <w:tcPr>
            <w:tcW w:w="709" w:type="dxa"/>
            <w:shd w:val="clear" w:color="auto" w:fill="00B050"/>
            <w:vAlign w:val="center"/>
          </w:tcPr>
          <w:p w:rsidR="002D19F5" w:rsidRPr="003E3D73" w:rsidRDefault="002D19F5" w:rsidP="00E818F9">
            <w:pPr>
              <w:pStyle w:val="NoSpacing"/>
              <w:rPr>
                <w:sz w:val="24"/>
                <w:szCs w:val="24"/>
                <w:lang w:val="hy-AM"/>
              </w:rPr>
            </w:pPr>
          </w:p>
        </w:tc>
        <w:tc>
          <w:tcPr>
            <w:tcW w:w="708" w:type="dxa"/>
            <w:shd w:val="clear" w:color="auto" w:fill="FFFFFF" w:themeFill="background1"/>
            <w:vAlign w:val="center"/>
          </w:tcPr>
          <w:p w:rsidR="002D19F5" w:rsidRPr="003E3D73" w:rsidRDefault="002D19F5" w:rsidP="00E818F9">
            <w:pPr>
              <w:pStyle w:val="NoSpacing"/>
              <w:rPr>
                <w:sz w:val="24"/>
                <w:szCs w:val="24"/>
                <w:lang w:val="hy-AM"/>
              </w:rPr>
            </w:pPr>
          </w:p>
        </w:tc>
      </w:tr>
      <w:tr w:rsidR="002D19F5" w:rsidRPr="003E3D73" w:rsidTr="00E818F9">
        <w:trPr>
          <w:trHeight w:val="809"/>
        </w:trPr>
        <w:tc>
          <w:tcPr>
            <w:tcW w:w="8388" w:type="dxa"/>
            <w:vAlign w:val="center"/>
          </w:tcPr>
          <w:p w:rsidR="002D19F5" w:rsidRPr="003E3D73" w:rsidRDefault="002D19F5" w:rsidP="00E818F9">
            <w:pPr>
              <w:pStyle w:val="NoSpacing"/>
              <w:jc w:val="left"/>
              <w:rPr>
                <w:sz w:val="24"/>
                <w:szCs w:val="24"/>
                <w:lang w:val="hy-AM"/>
              </w:rPr>
            </w:pPr>
            <w:r w:rsidRPr="003E3D73">
              <w:rPr>
                <w:sz w:val="24"/>
                <w:szCs w:val="24"/>
                <w:lang w:val="hy-AM"/>
              </w:rPr>
              <w:t>Համակարգի վերջնական տեղադրում՝Պատվիրատուի կողմից տրամադրված միջավայրում և հանձնում շահագործման (</w:t>
            </w:r>
            <w:r>
              <w:rPr>
                <w:sz w:val="24"/>
                <w:szCs w:val="24"/>
              </w:rPr>
              <w:t>1.5</w:t>
            </w:r>
            <w:r w:rsidRPr="003E3D73">
              <w:rPr>
                <w:sz w:val="24"/>
                <w:szCs w:val="24"/>
                <w:lang w:val="hy-AM"/>
              </w:rPr>
              <w:t xml:space="preserve"> ամիս)</w:t>
            </w:r>
          </w:p>
        </w:tc>
        <w:tc>
          <w:tcPr>
            <w:tcW w:w="630" w:type="dxa"/>
            <w:shd w:val="clear" w:color="auto" w:fill="00B050"/>
            <w:vAlign w:val="center"/>
          </w:tcPr>
          <w:p w:rsidR="002D19F5" w:rsidRPr="003E3D73" w:rsidRDefault="002D19F5" w:rsidP="00E818F9">
            <w:pPr>
              <w:pStyle w:val="NoSpacing"/>
              <w:rPr>
                <w:sz w:val="24"/>
                <w:szCs w:val="24"/>
                <w:lang w:val="hy-AM"/>
              </w:rPr>
            </w:pPr>
          </w:p>
        </w:tc>
        <w:tc>
          <w:tcPr>
            <w:tcW w:w="630" w:type="dxa"/>
            <w:shd w:val="clear" w:color="auto" w:fill="00B050"/>
            <w:vAlign w:val="center"/>
          </w:tcPr>
          <w:p w:rsidR="002D19F5" w:rsidRPr="003E3D73" w:rsidRDefault="002D19F5" w:rsidP="00E818F9">
            <w:pPr>
              <w:pStyle w:val="NoSpacing"/>
              <w:rPr>
                <w:sz w:val="24"/>
                <w:szCs w:val="24"/>
                <w:lang w:val="hy-AM"/>
              </w:rPr>
            </w:pPr>
          </w:p>
        </w:tc>
        <w:tc>
          <w:tcPr>
            <w:tcW w:w="630" w:type="dxa"/>
            <w:shd w:val="clear" w:color="auto" w:fill="00B050"/>
            <w:vAlign w:val="center"/>
          </w:tcPr>
          <w:p w:rsidR="002D19F5" w:rsidRPr="003E3D73" w:rsidRDefault="002D19F5" w:rsidP="00E818F9">
            <w:pPr>
              <w:pStyle w:val="NoSpacing"/>
              <w:rPr>
                <w:sz w:val="24"/>
                <w:szCs w:val="24"/>
                <w:lang w:val="hy-AM"/>
              </w:rPr>
            </w:pPr>
          </w:p>
        </w:tc>
        <w:tc>
          <w:tcPr>
            <w:tcW w:w="774" w:type="dxa"/>
            <w:shd w:val="clear" w:color="auto" w:fill="00B050"/>
            <w:vAlign w:val="center"/>
          </w:tcPr>
          <w:p w:rsidR="002D19F5" w:rsidRPr="003E3D73" w:rsidRDefault="002D19F5" w:rsidP="00E818F9">
            <w:pPr>
              <w:pStyle w:val="NoSpacing"/>
              <w:rPr>
                <w:sz w:val="24"/>
                <w:szCs w:val="24"/>
                <w:lang w:val="hy-AM"/>
              </w:rPr>
            </w:pPr>
          </w:p>
        </w:tc>
        <w:tc>
          <w:tcPr>
            <w:tcW w:w="709" w:type="dxa"/>
            <w:shd w:val="clear" w:color="auto" w:fill="00B050"/>
            <w:vAlign w:val="center"/>
          </w:tcPr>
          <w:p w:rsidR="002D19F5" w:rsidRPr="003E3D73" w:rsidRDefault="002D19F5" w:rsidP="00E818F9">
            <w:pPr>
              <w:pStyle w:val="NoSpacing"/>
              <w:rPr>
                <w:sz w:val="24"/>
                <w:szCs w:val="24"/>
                <w:lang w:val="hy-AM"/>
              </w:rPr>
            </w:pPr>
          </w:p>
        </w:tc>
        <w:tc>
          <w:tcPr>
            <w:tcW w:w="708" w:type="dxa"/>
            <w:shd w:val="clear" w:color="auto" w:fill="00B050"/>
            <w:vAlign w:val="center"/>
          </w:tcPr>
          <w:p w:rsidR="002D19F5" w:rsidRPr="003E3D73" w:rsidRDefault="002D19F5" w:rsidP="00E818F9">
            <w:pPr>
              <w:pStyle w:val="NoSpacing"/>
              <w:rPr>
                <w:sz w:val="24"/>
                <w:szCs w:val="24"/>
                <w:lang w:val="hy-AM"/>
              </w:rPr>
            </w:pPr>
          </w:p>
        </w:tc>
      </w:tr>
    </w:tbl>
    <w:p w:rsidR="000A6114" w:rsidRPr="002D19F5" w:rsidRDefault="000A6114" w:rsidP="000A6114">
      <w:pPr>
        <w:pStyle w:val="Heading1"/>
        <w:keepNext/>
        <w:keepLines/>
        <w:pageBreakBefore/>
        <w:spacing w:after="120" w:line="276" w:lineRule="auto"/>
        <w:ind w:left="432" w:hanging="432"/>
        <w:jc w:val="left"/>
        <w:rPr>
          <w:rFonts w:ascii="GHEA Grapalat" w:hAnsi="GHEA Grapalat"/>
        </w:rPr>
        <w:sectPr w:rsidR="000A6114" w:rsidRPr="002D19F5" w:rsidSect="0028587A">
          <w:pgSz w:w="16839" w:h="11907" w:orient="landscape" w:code="9"/>
          <w:pgMar w:top="1701" w:right="1134" w:bottom="851" w:left="1134" w:header="720" w:footer="720" w:gutter="0"/>
          <w:cols w:space="720"/>
          <w:docGrid w:linePitch="360"/>
        </w:sectPr>
      </w:pPr>
    </w:p>
    <w:p w:rsidR="000A6114" w:rsidRPr="003E3D73" w:rsidRDefault="000A6114" w:rsidP="000A6114">
      <w:pPr>
        <w:pStyle w:val="Heading1"/>
        <w:keepNext/>
        <w:keepLines/>
        <w:spacing w:before="1800" w:after="120" w:line="276" w:lineRule="auto"/>
        <w:ind w:hanging="270"/>
        <w:rPr>
          <w:rFonts w:ascii="GHEA Grapalat" w:hAnsi="GHEA Grapalat"/>
          <w:lang w:val="hy-AM"/>
        </w:rPr>
      </w:pPr>
      <w:bookmarkStart w:id="457" w:name="_Toc462071078"/>
      <w:r w:rsidRPr="003E3D73">
        <w:rPr>
          <w:rFonts w:ascii="GHEA Grapalat" w:hAnsi="GHEA Grapalat"/>
          <w:lang w:val="hy-AM"/>
        </w:rPr>
        <w:lastRenderedPageBreak/>
        <w:t>Հավելվածներ</w:t>
      </w:r>
      <w:bookmarkEnd w:id="457"/>
    </w:p>
    <w:p w:rsidR="000A6114" w:rsidRPr="003E3D73" w:rsidRDefault="000A6114" w:rsidP="000A6114">
      <w:pPr>
        <w:pStyle w:val="Heading2"/>
        <w:pageBreakBefore/>
        <w:ind w:left="576" w:hanging="576"/>
        <w:rPr>
          <w:rFonts w:ascii="GHEA Grapalat" w:hAnsi="GHEA Grapalat"/>
          <w:lang w:val="hy-AM"/>
        </w:rPr>
      </w:pPr>
      <w:bookmarkStart w:id="458" w:name="_Toc462071079"/>
      <w:r w:rsidRPr="003E3D73">
        <w:rPr>
          <w:rFonts w:ascii="GHEA Grapalat" w:hAnsi="GHEA Grapalat"/>
          <w:lang w:val="hy-AM"/>
        </w:rPr>
        <w:lastRenderedPageBreak/>
        <w:t>Հավելված 1. Նախարարության կառուցվածք</w:t>
      </w:r>
      <w:bookmarkEnd w:id="458"/>
    </w:p>
    <w:tbl>
      <w:tblPr>
        <w:tblStyle w:val="TableGrid"/>
        <w:tblW w:w="0" w:type="auto"/>
        <w:tblLook w:val="04A0" w:firstRow="1" w:lastRow="0" w:firstColumn="1" w:lastColumn="0" w:noHBand="0" w:noVBand="1"/>
      </w:tblPr>
      <w:tblGrid>
        <w:gridCol w:w="9571"/>
      </w:tblGrid>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Style w:val="Strong"/>
                <w:rFonts w:ascii="GHEA Grapalat" w:hAnsi="GHEA Grapalat"/>
                <w:szCs w:val="24"/>
                <w:lang w:val="hy-AM"/>
              </w:rPr>
              <w:t>Նախարար</w:t>
            </w:r>
          </w:p>
        </w:tc>
      </w:tr>
      <w:tr w:rsidR="000A6114" w:rsidRPr="003E3D73" w:rsidTr="00553A1D">
        <w:tc>
          <w:tcPr>
            <w:tcW w:w="9905" w:type="dxa"/>
          </w:tcPr>
          <w:p w:rsidR="000A6114" w:rsidRPr="003E3D73" w:rsidRDefault="000A6114" w:rsidP="00553A1D">
            <w:pPr>
              <w:ind w:left="720"/>
              <w:rPr>
                <w:rFonts w:ascii="GHEA Grapalat" w:hAnsi="GHEA Grapalat"/>
                <w:szCs w:val="24"/>
                <w:lang w:val="hy-AM"/>
              </w:rPr>
            </w:pPr>
            <w:r w:rsidRPr="003E3D73">
              <w:rPr>
                <w:rFonts w:ascii="GHEA Grapalat" w:hAnsi="GHEA Grapalat" w:cs="Arial"/>
                <w:szCs w:val="24"/>
                <w:lang w:val="hy-AM"/>
              </w:rPr>
              <w:t>Աշխատակազմի ղեկավար</w:t>
            </w:r>
          </w:p>
        </w:tc>
      </w:tr>
      <w:tr w:rsidR="000A6114" w:rsidRPr="003E3D73" w:rsidTr="00553A1D">
        <w:tc>
          <w:tcPr>
            <w:tcW w:w="9905" w:type="dxa"/>
          </w:tcPr>
          <w:p w:rsidR="000A6114" w:rsidRPr="003E3D73" w:rsidRDefault="000A6114" w:rsidP="00553A1D">
            <w:pPr>
              <w:ind w:left="1440"/>
              <w:rPr>
                <w:rFonts w:ascii="GHEA Grapalat" w:hAnsi="GHEA Grapalat"/>
                <w:szCs w:val="24"/>
                <w:lang w:val="hy-AM"/>
              </w:rPr>
            </w:pPr>
            <w:r w:rsidRPr="003E3D73">
              <w:rPr>
                <w:rFonts w:ascii="GHEA Grapalat" w:hAnsi="GHEA Grapalat" w:cs="Arial"/>
                <w:szCs w:val="24"/>
                <w:lang w:val="hy-AM"/>
              </w:rPr>
              <w:t>Աշխատակազմի ղեկավարի տեղակալներ</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Նախարարի տեղակալներ</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Նախարարի խորհրդականներ</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 xml:space="preserve">Նախարարի </w:t>
            </w:r>
            <w:r w:rsidRPr="003E3D73">
              <w:rPr>
                <w:rFonts w:ascii="GHEA Grapalat" w:hAnsi="GHEA Grapalat" w:cs="Arial"/>
                <w:szCs w:val="24"/>
              </w:rPr>
              <w:t>օգնականներ</w:t>
            </w:r>
          </w:p>
        </w:tc>
      </w:tr>
      <w:tr w:rsidR="000A6114" w:rsidRPr="003E3D73" w:rsidTr="00553A1D">
        <w:tc>
          <w:tcPr>
            <w:tcW w:w="9905" w:type="dxa"/>
          </w:tcPr>
          <w:p w:rsidR="000A6114" w:rsidRPr="003E3D73" w:rsidRDefault="000A6114" w:rsidP="00553A1D">
            <w:pPr>
              <w:ind w:left="720"/>
              <w:rPr>
                <w:rFonts w:ascii="GHEA Grapalat" w:hAnsi="GHEA Grapalat"/>
                <w:szCs w:val="24"/>
              </w:rPr>
            </w:pPr>
            <w:r w:rsidRPr="003E3D73">
              <w:rPr>
                <w:rFonts w:ascii="GHEA Grapalat" w:hAnsi="GHEA Grapalat" w:cs="Arial"/>
                <w:szCs w:val="24"/>
              </w:rPr>
              <w:t>Նախարարի մամլո քարտուղար</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rPr>
              <w:t>Աշխատանքիևզբաղվածությանվարչություն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Աշխատանքի</w:t>
            </w:r>
            <w:r w:rsidR="00924B43">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Աշխատավարձի</w:t>
            </w:r>
            <w:r w:rsidR="00924B43">
              <w:rPr>
                <w:rFonts w:ascii="GHEA Grapalat" w:hAnsi="GHEA Grapalat" w:cs="Arial"/>
                <w:szCs w:val="24"/>
              </w:rPr>
              <w:t xml:space="preserve"> </w:t>
            </w:r>
            <w:r w:rsidRPr="003E3D73">
              <w:rPr>
                <w:rFonts w:ascii="GHEA Grapalat" w:hAnsi="GHEA Grapalat" w:cs="Arial"/>
                <w:szCs w:val="24"/>
              </w:rPr>
              <w:t>քաղաքականության</w:t>
            </w:r>
            <w:r w:rsidR="00924B43">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Զբաղվածության</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szCs w:val="24"/>
                <w:lang w:val="hy-AM"/>
              </w:rPr>
            </w:pPr>
            <w:r w:rsidRPr="003E3D73">
              <w:rPr>
                <w:rFonts w:ascii="GHEA Grapalat" w:hAnsi="GHEA Grapalat" w:cs="Arial"/>
                <w:szCs w:val="24"/>
              </w:rPr>
              <w:t>Սոցիալական</w:t>
            </w:r>
            <w:r w:rsidR="00B001E5">
              <w:rPr>
                <w:rFonts w:ascii="GHEA Grapalat" w:hAnsi="GHEA Grapalat" w:cs="Arial"/>
                <w:szCs w:val="24"/>
              </w:rPr>
              <w:t xml:space="preserve"> </w:t>
            </w:r>
            <w:r w:rsidRPr="003E3D73">
              <w:rPr>
                <w:rFonts w:ascii="GHEA Grapalat" w:hAnsi="GHEA Grapalat" w:cs="Arial"/>
                <w:szCs w:val="24"/>
              </w:rPr>
              <w:t>աջակցության</w:t>
            </w:r>
            <w:r w:rsidR="00B001E5">
              <w:rPr>
                <w:rFonts w:ascii="GHEA Grapalat" w:hAnsi="GHEA Grapalat" w:cs="Arial"/>
                <w:szCs w:val="24"/>
              </w:rPr>
              <w:t xml:space="preserve"> </w:t>
            </w:r>
            <w:r w:rsidRPr="003E3D73">
              <w:rPr>
                <w:rFonts w:ascii="GHEA Grapalat" w:hAnsi="GHEA Grapalat" w:cs="Arial"/>
                <w:szCs w:val="24"/>
              </w:rPr>
              <w:t>վարչություն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Նպաստի</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Մեթոդական</w:t>
            </w:r>
            <w:r w:rsidR="00B001E5">
              <w:rPr>
                <w:rFonts w:ascii="GHEA Grapalat" w:hAnsi="GHEA Grapalat" w:cs="Arial"/>
                <w:szCs w:val="24"/>
              </w:rPr>
              <w:t xml:space="preserve"> </w:t>
            </w:r>
            <w:r w:rsidRPr="003E3D73">
              <w:rPr>
                <w:rFonts w:ascii="GHEA Grapalat" w:hAnsi="GHEA Grapalat" w:cs="Arial"/>
                <w:szCs w:val="24"/>
              </w:rPr>
              <w:t>օգնությանբաժին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Վերլուծության</w:t>
            </w:r>
            <w:r w:rsidR="00B001E5">
              <w:rPr>
                <w:rFonts w:ascii="GHEA Grapalat" w:hAnsi="GHEA Grapalat" w:cs="Arial"/>
                <w:szCs w:val="24"/>
              </w:rPr>
              <w:t xml:space="preserve"> </w:t>
            </w:r>
            <w:r w:rsidRPr="003E3D73">
              <w:rPr>
                <w:rFonts w:ascii="GHEA Grapalat" w:hAnsi="GHEA Grapalat" w:cs="Arial"/>
                <w:szCs w:val="24"/>
              </w:rPr>
              <w:t>և</w:t>
            </w:r>
            <w:r w:rsidR="00B001E5">
              <w:rPr>
                <w:rFonts w:ascii="GHEA Grapalat" w:hAnsi="GHEA Grapalat" w:cs="Arial"/>
                <w:szCs w:val="24"/>
              </w:rPr>
              <w:t xml:space="preserve"> </w:t>
            </w:r>
            <w:r w:rsidRPr="003E3D73">
              <w:rPr>
                <w:rFonts w:ascii="GHEA Grapalat" w:hAnsi="GHEA Grapalat" w:cs="Arial"/>
                <w:szCs w:val="24"/>
              </w:rPr>
              <w:t>մոնիթորինգ</w:t>
            </w:r>
            <w:r w:rsidR="00B001E5">
              <w:rPr>
                <w:rFonts w:ascii="GHEA Grapalat" w:hAnsi="GHEA Grapalat" w:cs="Arial"/>
                <w:szCs w:val="24"/>
              </w:rPr>
              <w:t xml:space="preserve"> </w:t>
            </w:r>
            <w:r w:rsidRPr="003E3D73">
              <w:rPr>
                <w:rFonts w:ascii="GHEA Grapalat" w:hAnsi="GHEA Grapalat" w:cs="Arial"/>
                <w:szCs w:val="24"/>
              </w:rPr>
              <w:t>իվարչություն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rPr>
            </w:pPr>
            <w:r w:rsidRPr="003E3D73">
              <w:rPr>
                <w:rFonts w:ascii="GHEA Grapalat" w:hAnsi="GHEA Grapalat" w:cs="Arial"/>
                <w:szCs w:val="24"/>
              </w:rPr>
              <w:t>Մոնիթորինգի</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rPr>
            </w:pPr>
            <w:r w:rsidRPr="003E3D73">
              <w:rPr>
                <w:rFonts w:ascii="GHEA Grapalat" w:hAnsi="GHEA Grapalat" w:cs="Arial"/>
                <w:szCs w:val="24"/>
              </w:rPr>
              <w:t>Վերլուծության</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lang w:val="hy-AM"/>
              </w:rPr>
              <w:t>Ֆինանսատնտեսագիտական</w:t>
            </w:r>
            <w:r w:rsidR="00B001E5">
              <w:rPr>
                <w:rFonts w:ascii="GHEA Grapalat" w:hAnsi="GHEA Grapalat" w:cs="Arial"/>
                <w:szCs w:val="24"/>
              </w:rPr>
              <w:t xml:space="preserve"> </w:t>
            </w:r>
            <w:r w:rsidRPr="003E3D73">
              <w:rPr>
                <w:rFonts w:ascii="GHEA Grapalat" w:hAnsi="GHEA Grapalat" w:cs="Arial"/>
                <w:szCs w:val="24"/>
                <w:lang w:val="hy-AM"/>
              </w:rPr>
              <w:t>և</w:t>
            </w:r>
            <w:r w:rsidR="00B001E5">
              <w:rPr>
                <w:rFonts w:ascii="GHEA Grapalat" w:hAnsi="GHEA Grapalat" w:cs="Arial"/>
                <w:szCs w:val="24"/>
              </w:rPr>
              <w:t xml:space="preserve"> </w:t>
            </w:r>
            <w:r w:rsidRPr="003E3D73">
              <w:rPr>
                <w:rFonts w:ascii="GHEA Grapalat" w:hAnsi="GHEA Grapalat" w:cs="Arial"/>
                <w:szCs w:val="24"/>
                <w:lang w:val="hy-AM"/>
              </w:rPr>
              <w:t>հաշվապահական</w:t>
            </w:r>
            <w:r w:rsidR="00B001E5">
              <w:rPr>
                <w:rFonts w:ascii="GHEA Grapalat" w:hAnsi="GHEA Grapalat" w:cs="Arial"/>
                <w:szCs w:val="24"/>
              </w:rPr>
              <w:t xml:space="preserve"> </w:t>
            </w:r>
            <w:r w:rsidRPr="003E3D73">
              <w:rPr>
                <w:rFonts w:ascii="GHEA Grapalat" w:hAnsi="GHEA Grapalat" w:cs="Arial"/>
                <w:szCs w:val="24"/>
                <w:lang w:val="hy-AM"/>
              </w:rPr>
              <w:t>հաշվառման</w:t>
            </w:r>
            <w:r w:rsidR="00B001E5">
              <w:rPr>
                <w:rFonts w:ascii="GHEA Grapalat" w:hAnsi="GHEA Grapalat" w:cs="Arial"/>
                <w:szCs w:val="24"/>
              </w:rPr>
              <w:t xml:space="preserve"> </w:t>
            </w:r>
            <w:r w:rsidRPr="003E3D73">
              <w:rPr>
                <w:rFonts w:ascii="GHEA Grapalat" w:hAnsi="GHEA Grapalat" w:cs="Arial"/>
                <w:szCs w:val="24"/>
                <w:lang w:val="hy-AM"/>
              </w:rPr>
              <w:t>վարչություն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Տնտեսագիտական</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Ֆինանսական</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Հաշվապահական</w:t>
            </w:r>
            <w:r w:rsidR="00B001E5">
              <w:rPr>
                <w:rFonts w:ascii="GHEA Grapalat" w:hAnsi="GHEA Grapalat" w:cs="Arial"/>
                <w:szCs w:val="24"/>
              </w:rPr>
              <w:t xml:space="preserve"> </w:t>
            </w:r>
            <w:r w:rsidRPr="003E3D73">
              <w:rPr>
                <w:rFonts w:ascii="GHEA Grapalat" w:hAnsi="GHEA Grapalat" w:cs="Arial"/>
                <w:szCs w:val="24"/>
              </w:rPr>
              <w:t>հաշվառման</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szCs w:val="24"/>
                <w:lang w:val="hy-AM"/>
              </w:rPr>
            </w:pPr>
            <w:r w:rsidRPr="003E3D73">
              <w:rPr>
                <w:rFonts w:ascii="GHEA Grapalat" w:hAnsi="GHEA Grapalat" w:cs="Arial"/>
                <w:szCs w:val="24"/>
                <w:lang w:val="hy-AM"/>
              </w:rPr>
              <w:t>Հաշմանդամների</w:t>
            </w:r>
            <w:r w:rsidR="00B001E5">
              <w:rPr>
                <w:rFonts w:ascii="GHEA Grapalat" w:hAnsi="GHEA Grapalat" w:cs="Arial"/>
                <w:szCs w:val="24"/>
              </w:rPr>
              <w:t xml:space="preserve"> </w:t>
            </w:r>
            <w:r w:rsidRPr="003E3D73">
              <w:rPr>
                <w:rFonts w:ascii="GHEA Grapalat" w:hAnsi="GHEA Grapalat" w:cs="Arial"/>
                <w:szCs w:val="24"/>
                <w:lang w:val="hy-AM"/>
              </w:rPr>
              <w:t>և</w:t>
            </w:r>
            <w:r w:rsidR="00B001E5">
              <w:rPr>
                <w:rFonts w:ascii="GHEA Grapalat" w:hAnsi="GHEA Grapalat" w:cs="Arial"/>
                <w:szCs w:val="24"/>
              </w:rPr>
              <w:t xml:space="preserve"> </w:t>
            </w:r>
            <w:r w:rsidRPr="003E3D73">
              <w:rPr>
                <w:rFonts w:ascii="GHEA Grapalat" w:hAnsi="GHEA Grapalat" w:cs="Arial"/>
                <w:szCs w:val="24"/>
                <w:lang w:val="hy-AM"/>
              </w:rPr>
              <w:t>տարեցների</w:t>
            </w:r>
            <w:r w:rsidR="00B001E5">
              <w:rPr>
                <w:rFonts w:ascii="GHEA Grapalat" w:hAnsi="GHEA Grapalat" w:cs="Arial"/>
                <w:szCs w:val="24"/>
              </w:rPr>
              <w:t xml:space="preserve"> </w:t>
            </w:r>
            <w:r w:rsidRPr="003E3D73">
              <w:rPr>
                <w:rFonts w:ascii="GHEA Grapalat" w:hAnsi="GHEA Grapalat" w:cs="Arial"/>
                <w:szCs w:val="24"/>
                <w:lang w:val="hy-AM"/>
              </w:rPr>
              <w:t>հիմնահարցերի</w:t>
            </w:r>
            <w:r w:rsidR="00B001E5">
              <w:rPr>
                <w:rFonts w:ascii="GHEA Grapalat" w:hAnsi="GHEA Grapalat" w:cs="Arial"/>
                <w:szCs w:val="24"/>
              </w:rPr>
              <w:t xml:space="preserve"> </w:t>
            </w:r>
            <w:r w:rsidRPr="003E3D73">
              <w:rPr>
                <w:rFonts w:ascii="GHEA Grapalat" w:hAnsi="GHEA Grapalat" w:cs="Arial"/>
                <w:szCs w:val="24"/>
                <w:lang w:val="hy-AM"/>
              </w:rPr>
              <w:t>վարչություն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Տարեցների</w:t>
            </w:r>
            <w:r w:rsidR="00B001E5">
              <w:rPr>
                <w:rFonts w:ascii="GHEA Grapalat" w:hAnsi="GHEA Grapalat" w:cs="Arial"/>
                <w:szCs w:val="24"/>
              </w:rPr>
              <w:t xml:space="preserve"> </w:t>
            </w:r>
            <w:r w:rsidRPr="003E3D73">
              <w:rPr>
                <w:rFonts w:ascii="GHEA Grapalat" w:hAnsi="GHEA Grapalat" w:cs="Arial"/>
                <w:szCs w:val="24"/>
              </w:rPr>
              <w:t>հիմնահարցերի</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rPr>
            </w:pPr>
            <w:r w:rsidRPr="003E3D73">
              <w:rPr>
                <w:rFonts w:ascii="GHEA Grapalat" w:hAnsi="GHEA Grapalat" w:cs="Arial"/>
                <w:szCs w:val="24"/>
              </w:rPr>
              <w:t>Հաշմանդամների</w:t>
            </w:r>
            <w:r w:rsidR="00B001E5">
              <w:rPr>
                <w:rFonts w:ascii="GHEA Grapalat" w:hAnsi="GHEA Grapalat" w:cs="Arial"/>
                <w:szCs w:val="24"/>
              </w:rPr>
              <w:t xml:space="preserve"> </w:t>
            </w:r>
            <w:r w:rsidRPr="003E3D73">
              <w:rPr>
                <w:rFonts w:ascii="GHEA Grapalat" w:hAnsi="GHEA Grapalat" w:cs="Arial"/>
                <w:szCs w:val="24"/>
              </w:rPr>
              <w:t>հիմնահարցերի</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lang w:val="hy-AM"/>
              </w:rPr>
              <w:t>Ընտանիքի</w:t>
            </w:r>
            <w:r w:rsidRPr="003E3D73">
              <w:rPr>
                <w:rFonts w:ascii="GHEA Grapalat" w:hAnsi="GHEA Grapalat"/>
                <w:szCs w:val="24"/>
                <w:lang w:val="hy-AM"/>
              </w:rPr>
              <w:t xml:space="preserve">, </w:t>
            </w:r>
            <w:r w:rsidRPr="003E3D73">
              <w:rPr>
                <w:rFonts w:ascii="GHEA Grapalat" w:hAnsi="GHEA Grapalat" w:cs="Arial"/>
                <w:szCs w:val="24"/>
                <w:lang w:val="hy-AM"/>
              </w:rPr>
              <w:t>կանանց</w:t>
            </w:r>
            <w:r w:rsidR="00B001E5">
              <w:rPr>
                <w:rFonts w:ascii="GHEA Grapalat" w:hAnsi="GHEA Grapalat" w:cs="Arial"/>
                <w:szCs w:val="24"/>
              </w:rPr>
              <w:t xml:space="preserve"> </w:t>
            </w:r>
            <w:r w:rsidRPr="003E3D73">
              <w:rPr>
                <w:rFonts w:ascii="GHEA Grapalat" w:hAnsi="GHEA Grapalat" w:cs="Arial"/>
                <w:szCs w:val="24"/>
                <w:lang w:val="hy-AM"/>
              </w:rPr>
              <w:t>և</w:t>
            </w:r>
            <w:r w:rsidR="00B001E5">
              <w:rPr>
                <w:rFonts w:ascii="GHEA Grapalat" w:hAnsi="GHEA Grapalat" w:cs="Arial"/>
                <w:szCs w:val="24"/>
              </w:rPr>
              <w:t xml:space="preserve"> </w:t>
            </w:r>
            <w:r w:rsidRPr="003E3D73">
              <w:rPr>
                <w:rFonts w:ascii="GHEA Grapalat" w:hAnsi="GHEA Grapalat" w:cs="Arial"/>
                <w:szCs w:val="24"/>
                <w:lang w:val="hy-AM"/>
              </w:rPr>
              <w:t>երեխաների</w:t>
            </w:r>
            <w:r w:rsidR="00B001E5">
              <w:rPr>
                <w:rFonts w:ascii="GHEA Grapalat" w:hAnsi="GHEA Grapalat" w:cs="Arial"/>
                <w:szCs w:val="24"/>
              </w:rPr>
              <w:t xml:space="preserve"> </w:t>
            </w:r>
            <w:r w:rsidRPr="003E3D73">
              <w:rPr>
                <w:rFonts w:ascii="GHEA Grapalat" w:hAnsi="GHEA Grapalat" w:cs="Arial"/>
                <w:szCs w:val="24"/>
                <w:lang w:val="hy-AM"/>
              </w:rPr>
              <w:t>հիմնահարցերի</w:t>
            </w:r>
            <w:r w:rsidR="00B001E5">
              <w:rPr>
                <w:rFonts w:ascii="GHEA Grapalat" w:hAnsi="GHEA Grapalat" w:cs="Arial"/>
                <w:szCs w:val="24"/>
              </w:rPr>
              <w:t xml:space="preserve"> </w:t>
            </w:r>
            <w:r w:rsidRPr="003E3D73">
              <w:rPr>
                <w:rFonts w:ascii="GHEA Grapalat" w:hAnsi="GHEA Grapalat" w:cs="Arial"/>
                <w:szCs w:val="24"/>
                <w:lang w:val="hy-AM"/>
              </w:rPr>
              <w:t>վարչություն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Կանանց</w:t>
            </w:r>
            <w:r w:rsidR="00B001E5">
              <w:rPr>
                <w:rFonts w:ascii="GHEA Grapalat" w:hAnsi="GHEA Grapalat" w:cs="Arial"/>
                <w:szCs w:val="24"/>
              </w:rPr>
              <w:t xml:space="preserve"> </w:t>
            </w:r>
            <w:r w:rsidRPr="003E3D73">
              <w:rPr>
                <w:rFonts w:ascii="GHEA Grapalat" w:hAnsi="GHEA Grapalat" w:cs="Arial"/>
                <w:szCs w:val="24"/>
              </w:rPr>
              <w:t>հիմնահարցերի</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Երեխաների</w:t>
            </w:r>
            <w:r w:rsidR="00B001E5">
              <w:rPr>
                <w:rFonts w:ascii="GHEA Grapalat" w:hAnsi="GHEA Grapalat" w:cs="Arial"/>
                <w:szCs w:val="24"/>
              </w:rPr>
              <w:t xml:space="preserve"> </w:t>
            </w:r>
            <w:r w:rsidRPr="003E3D73">
              <w:rPr>
                <w:rFonts w:ascii="GHEA Grapalat" w:hAnsi="GHEA Grapalat" w:cs="Arial"/>
                <w:szCs w:val="24"/>
              </w:rPr>
              <w:t>հիմնահարցերի</w:t>
            </w:r>
            <w:r w:rsidR="00B001E5">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szCs w:val="24"/>
                <w:lang w:val="hy-AM"/>
              </w:rPr>
            </w:pPr>
            <w:r w:rsidRPr="003E3D73">
              <w:rPr>
                <w:rFonts w:ascii="GHEA Grapalat" w:hAnsi="GHEA Grapalat" w:cs="Arial"/>
                <w:szCs w:val="24"/>
              </w:rPr>
              <w:t>Կենսաթոշակային</w:t>
            </w:r>
            <w:r w:rsidR="00B001E5">
              <w:rPr>
                <w:rFonts w:ascii="GHEA Grapalat" w:hAnsi="GHEA Grapalat" w:cs="Arial"/>
                <w:szCs w:val="24"/>
              </w:rPr>
              <w:t xml:space="preserve"> </w:t>
            </w:r>
            <w:r w:rsidRPr="003E3D73">
              <w:rPr>
                <w:rFonts w:ascii="GHEA Grapalat" w:hAnsi="GHEA Grapalat" w:cs="Arial"/>
                <w:szCs w:val="24"/>
              </w:rPr>
              <w:t>ապահովության</w:t>
            </w:r>
            <w:r w:rsidR="00B001E5">
              <w:rPr>
                <w:rFonts w:ascii="GHEA Grapalat" w:hAnsi="GHEA Grapalat" w:cs="Arial"/>
                <w:szCs w:val="24"/>
              </w:rPr>
              <w:t xml:space="preserve"> </w:t>
            </w:r>
            <w:r w:rsidRPr="003E3D73">
              <w:rPr>
                <w:rFonts w:ascii="GHEA Grapalat" w:hAnsi="GHEA Grapalat" w:cs="Arial"/>
                <w:szCs w:val="24"/>
              </w:rPr>
              <w:t>վարչություն</w:t>
            </w:r>
          </w:p>
        </w:tc>
      </w:tr>
      <w:tr w:rsidR="000A6114" w:rsidRPr="003E3D73" w:rsidTr="00553A1D">
        <w:tc>
          <w:tcPr>
            <w:tcW w:w="9905" w:type="dxa"/>
          </w:tcPr>
          <w:p w:rsidR="000A6114" w:rsidRPr="003E3D73" w:rsidRDefault="000A6114" w:rsidP="00553A1D">
            <w:pPr>
              <w:rPr>
                <w:rFonts w:ascii="GHEA Grapalat" w:hAnsi="GHEA Grapalat"/>
                <w:szCs w:val="24"/>
                <w:lang w:val="hy-AM"/>
              </w:rPr>
            </w:pPr>
            <w:r w:rsidRPr="003E3D73">
              <w:rPr>
                <w:rFonts w:ascii="GHEA Grapalat" w:hAnsi="GHEA Grapalat" w:cs="Arial"/>
                <w:szCs w:val="24"/>
                <w:lang w:val="hy-AM"/>
              </w:rPr>
              <w:t>Միջազգային</w:t>
            </w:r>
            <w:r w:rsidR="00B001E5">
              <w:rPr>
                <w:rFonts w:ascii="GHEA Grapalat" w:hAnsi="GHEA Grapalat" w:cs="Arial"/>
                <w:szCs w:val="24"/>
              </w:rPr>
              <w:t xml:space="preserve"> </w:t>
            </w:r>
            <w:r w:rsidRPr="003E3D73">
              <w:rPr>
                <w:rFonts w:ascii="GHEA Grapalat" w:hAnsi="GHEA Grapalat" w:cs="Arial"/>
                <w:szCs w:val="24"/>
                <w:lang w:val="hy-AM"/>
              </w:rPr>
              <w:t>համագործակցության</w:t>
            </w:r>
            <w:r w:rsidR="00B001E5">
              <w:rPr>
                <w:rFonts w:ascii="GHEA Grapalat" w:hAnsi="GHEA Grapalat" w:cs="Arial"/>
                <w:szCs w:val="24"/>
              </w:rPr>
              <w:t xml:space="preserve"> </w:t>
            </w:r>
            <w:r w:rsidRPr="003E3D73">
              <w:rPr>
                <w:rFonts w:ascii="GHEA Grapalat" w:hAnsi="GHEA Grapalat" w:cs="Arial"/>
                <w:szCs w:val="24"/>
                <w:lang w:val="hy-AM"/>
              </w:rPr>
              <w:t>և</w:t>
            </w:r>
            <w:r w:rsidR="00B001E5">
              <w:rPr>
                <w:rFonts w:ascii="GHEA Grapalat" w:hAnsi="GHEA Grapalat" w:cs="Arial"/>
                <w:szCs w:val="24"/>
              </w:rPr>
              <w:t xml:space="preserve"> </w:t>
            </w:r>
            <w:r w:rsidRPr="003E3D73">
              <w:rPr>
                <w:rFonts w:ascii="GHEA Grapalat" w:hAnsi="GHEA Grapalat" w:cs="Arial"/>
                <w:szCs w:val="24"/>
                <w:lang w:val="hy-AM"/>
              </w:rPr>
              <w:t>զարգացման</w:t>
            </w:r>
            <w:r w:rsidR="00B001E5">
              <w:rPr>
                <w:rFonts w:ascii="GHEA Grapalat" w:hAnsi="GHEA Grapalat" w:cs="Arial"/>
                <w:szCs w:val="24"/>
              </w:rPr>
              <w:t xml:space="preserve"> </w:t>
            </w:r>
            <w:r w:rsidRPr="003E3D73">
              <w:rPr>
                <w:rFonts w:ascii="GHEA Grapalat" w:hAnsi="GHEA Grapalat" w:cs="Arial"/>
                <w:szCs w:val="24"/>
                <w:lang w:val="hy-AM"/>
              </w:rPr>
              <w:t>ծրագրերի</w:t>
            </w:r>
            <w:r w:rsidR="00B001E5">
              <w:rPr>
                <w:rFonts w:ascii="GHEA Grapalat" w:hAnsi="GHEA Grapalat" w:cs="Arial"/>
                <w:szCs w:val="24"/>
              </w:rPr>
              <w:t xml:space="preserve"> </w:t>
            </w:r>
            <w:r w:rsidRPr="003E3D73">
              <w:rPr>
                <w:rFonts w:ascii="GHEA Grapalat" w:hAnsi="GHEA Grapalat" w:cs="Arial"/>
                <w:szCs w:val="24"/>
                <w:lang w:val="hy-AM"/>
              </w:rPr>
              <w:t>վարչություն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Միջազգային</w:t>
            </w:r>
            <w:r w:rsidR="00B001E5">
              <w:rPr>
                <w:rFonts w:ascii="GHEA Grapalat" w:hAnsi="GHEA Grapalat" w:cs="Arial"/>
                <w:szCs w:val="24"/>
              </w:rPr>
              <w:t xml:space="preserve"> </w:t>
            </w:r>
            <w:r w:rsidRPr="003E3D73">
              <w:rPr>
                <w:rFonts w:ascii="GHEA Grapalat" w:hAnsi="GHEA Grapalat" w:cs="Arial"/>
                <w:szCs w:val="24"/>
              </w:rPr>
              <w:t>համագործակցության</w:t>
            </w:r>
            <w:r w:rsidR="000632B7">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rPr>
              <w:t>Զարգացման</w:t>
            </w:r>
            <w:r w:rsidR="000632B7">
              <w:rPr>
                <w:rFonts w:ascii="GHEA Grapalat" w:hAnsi="GHEA Grapalat" w:cs="Arial"/>
                <w:szCs w:val="24"/>
              </w:rPr>
              <w:t xml:space="preserve"> </w:t>
            </w:r>
            <w:r w:rsidRPr="003E3D73">
              <w:rPr>
                <w:rFonts w:ascii="GHEA Grapalat" w:hAnsi="GHEA Grapalat" w:cs="Arial"/>
                <w:szCs w:val="24"/>
              </w:rPr>
              <w:t>ծրագրերի</w:t>
            </w:r>
            <w:r w:rsidR="000632B7">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cs="Arial"/>
                <w:szCs w:val="24"/>
              </w:rPr>
            </w:pPr>
            <w:r w:rsidRPr="003E3D73">
              <w:rPr>
                <w:rFonts w:ascii="GHEA Grapalat" w:hAnsi="GHEA Grapalat" w:cs="Arial"/>
                <w:szCs w:val="24"/>
              </w:rPr>
              <w:t>Քարտուղարություն</w:t>
            </w:r>
          </w:p>
        </w:tc>
      </w:tr>
      <w:tr w:rsidR="000A6114" w:rsidRPr="003E3D73" w:rsidTr="00553A1D">
        <w:tc>
          <w:tcPr>
            <w:tcW w:w="9905" w:type="dxa"/>
          </w:tcPr>
          <w:p w:rsidR="000A6114" w:rsidRPr="003E3D73" w:rsidRDefault="000A6114" w:rsidP="00553A1D">
            <w:pPr>
              <w:ind w:left="720"/>
              <w:rPr>
                <w:rFonts w:ascii="GHEA Grapalat" w:hAnsi="GHEA Grapalat" w:cs="Arial"/>
                <w:szCs w:val="24"/>
              </w:rPr>
            </w:pPr>
            <w:r w:rsidRPr="003E3D73">
              <w:rPr>
                <w:rFonts w:ascii="GHEA Grapalat" w:hAnsi="GHEA Grapalat" w:cs="Arial"/>
                <w:szCs w:val="24"/>
              </w:rPr>
              <w:t>Քաղաքացիների</w:t>
            </w:r>
            <w:r w:rsidR="000632B7">
              <w:rPr>
                <w:rFonts w:ascii="GHEA Grapalat" w:hAnsi="GHEA Grapalat" w:cs="Arial"/>
                <w:szCs w:val="24"/>
              </w:rPr>
              <w:t xml:space="preserve"> </w:t>
            </w:r>
            <w:r w:rsidRPr="003E3D73">
              <w:rPr>
                <w:rFonts w:ascii="GHEA Grapalat" w:hAnsi="GHEA Grapalat" w:cs="Arial"/>
                <w:szCs w:val="24"/>
              </w:rPr>
              <w:t>ընդունելության</w:t>
            </w:r>
            <w:r w:rsidR="000632B7">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ind w:left="720"/>
              <w:rPr>
                <w:rFonts w:ascii="GHEA Grapalat" w:hAnsi="GHEA Grapalat" w:cs="Arial"/>
                <w:szCs w:val="24"/>
              </w:rPr>
            </w:pPr>
            <w:r w:rsidRPr="003E3D73">
              <w:rPr>
                <w:rFonts w:ascii="GHEA Grapalat" w:hAnsi="GHEA Grapalat" w:cs="Arial"/>
                <w:szCs w:val="24"/>
              </w:rPr>
              <w:t>Ընդհանուր</w:t>
            </w:r>
            <w:r w:rsidR="000632B7">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szCs w:val="24"/>
                <w:lang w:val="hy-AM"/>
              </w:rPr>
            </w:pPr>
            <w:r w:rsidRPr="003E3D73">
              <w:rPr>
                <w:rFonts w:ascii="GHEA Grapalat" w:hAnsi="GHEA Grapalat" w:cs="Arial"/>
                <w:szCs w:val="24"/>
              </w:rPr>
              <w:t>Իրավական</w:t>
            </w:r>
            <w:r w:rsidR="000632B7">
              <w:rPr>
                <w:rFonts w:ascii="GHEA Grapalat" w:hAnsi="GHEA Grapalat" w:cs="Arial"/>
                <w:szCs w:val="24"/>
              </w:rPr>
              <w:t xml:space="preserve"> </w:t>
            </w:r>
            <w:r w:rsidRPr="003E3D73">
              <w:rPr>
                <w:rFonts w:ascii="GHEA Grapalat" w:hAnsi="GHEA Grapalat" w:cs="Arial"/>
                <w:szCs w:val="24"/>
              </w:rPr>
              <w:t>ապահովման</w:t>
            </w:r>
            <w:r w:rsidR="000632B7">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cs="Arial"/>
                <w:szCs w:val="24"/>
              </w:rPr>
            </w:pPr>
            <w:r w:rsidRPr="003E3D73">
              <w:rPr>
                <w:rFonts w:ascii="GHEA Grapalat" w:hAnsi="GHEA Grapalat" w:cs="Arial"/>
                <w:szCs w:val="24"/>
              </w:rPr>
              <w:t>Հասարակայնության</w:t>
            </w:r>
            <w:r w:rsidR="000632B7">
              <w:rPr>
                <w:rFonts w:ascii="GHEA Grapalat" w:hAnsi="GHEA Grapalat" w:cs="Arial"/>
                <w:szCs w:val="24"/>
              </w:rPr>
              <w:t xml:space="preserve"> </w:t>
            </w:r>
            <w:r w:rsidRPr="003E3D73">
              <w:rPr>
                <w:rFonts w:ascii="GHEA Grapalat" w:hAnsi="GHEA Grapalat" w:cs="Arial"/>
                <w:szCs w:val="24"/>
              </w:rPr>
              <w:t>հետ</w:t>
            </w:r>
            <w:r w:rsidR="000632B7">
              <w:rPr>
                <w:rFonts w:ascii="GHEA Grapalat" w:hAnsi="GHEA Grapalat" w:cs="Arial"/>
                <w:szCs w:val="24"/>
              </w:rPr>
              <w:t xml:space="preserve"> </w:t>
            </w:r>
            <w:r w:rsidRPr="003E3D73">
              <w:rPr>
                <w:rFonts w:ascii="GHEA Grapalat" w:hAnsi="GHEA Grapalat" w:cs="Arial"/>
                <w:szCs w:val="24"/>
              </w:rPr>
              <w:t>կապերիբաժին</w:t>
            </w:r>
          </w:p>
        </w:tc>
      </w:tr>
      <w:tr w:rsidR="000A6114" w:rsidRPr="003E3D73" w:rsidTr="00553A1D">
        <w:tc>
          <w:tcPr>
            <w:tcW w:w="9905" w:type="dxa"/>
          </w:tcPr>
          <w:p w:rsidR="000A6114" w:rsidRPr="003E3D73" w:rsidRDefault="000A6114" w:rsidP="00553A1D">
            <w:pPr>
              <w:rPr>
                <w:rFonts w:ascii="GHEA Grapalat" w:hAnsi="GHEA Grapalat" w:cs="Arial"/>
                <w:szCs w:val="24"/>
              </w:rPr>
            </w:pPr>
            <w:r w:rsidRPr="003E3D73">
              <w:rPr>
                <w:rFonts w:ascii="GHEA Grapalat" w:hAnsi="GHEA Grapalat" w:cs="Arial"/>
                <w:szCs w:val="24"/>
              </w:rPr>
              <w:t>Ժողովրդագրության</w:t>
            </w:r>
            <w:r w:rsidR="000632B7">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szCs w:val="24"/>
                <w:lang w:val="hy-AM"/>
              </w:rPr>
            </w:pPr>
            <w:r w:rsidRPr="003E3D73">
              <w:rPr>
                <w:rFonts w:ascii="GHEA Grapalat" w:hAnsi="GHEA Grapalat" w:cs="Arial"/>
                <w:szCs w:val="24"/>
              </w:rPr>
              <w:t>Անձնակազմի</w:t>
            </w:r>
            <w:r w:rsidR="000632B7">
              <w:rPr>
                <w:rFonts w:ascii="GHEA Grapalat" w:hAnsi="GHEA Grapalat" w:cs="Arial"/>
                <w:szCs w:val="24"/>
              </w:rPr>
              <w:t xml:space="preserve"> </w:t>
            </w:r>
            <w:r w:rsidRPr="003E3D73">
              <w:rPr>
                <w:rFonts w:ascii="GHEA Grapalat" w:hAnsi="GHEA Grapalat" w:cs="Arial"/>
                <w:szCs w:val="24"/>
              </w:rPr>
              <w:t>կառավարման</w:t>
            </w:r>
            <w:r w:rsidR="000632B7">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cs="Arial"/>
                <w:szCs w:val="24"/>
              </w:rPr>
            </w:pPr>
            <w:r w:rsidRPr="003E3D73">
              <w:rPr>
                <w:rFonts w:ascii="GHEA Grapalat" w:hAnsi="GHEA Grapalat" w:cs="Arial"/>
                <w:szCs w:val="24"/>
              </w:rPr>
              <w:t>Ներքին</w:t>
            </w:r>
            <w:r w:rsidR="00924B43">
              <w:rPr>
                <w:rFonts w:ascii="GHEA Grapalat" w:hAnsi="GHEA Grapalat" w:cs="Arial"/>
                <w:szCs w:val="24"/>
              </w:rPr>
              <w:t xml:space="preserve"> </w:t>
            </w:r>
            <w:r w:rsidRPr="003E3D73">
              <w:rPr>
                <w:rFonts w:ascii="GHEA Grapalat" w:hAnsi="GHEA Grapalat" w:cs="Arial"/>
                <w:szCs w:val="24"/>
              </w:rPr>
              <w:t>աուդիտի</w:t>
            </w:r>
            <w:r w:rsidR="00924B43">
              <w:rPr>
                <w:rFonts w:ascii="GHEA Grapalat" w:hAnsi="GHEA Grapalat" w:cs="Arial"/>
                <w:szCs w:val="24"/>
              </w:rPr>
              <w:t xml:space="preserve"> </w:t>
            </w:r>
            <w:r w:rsidRPr="003E3D73">
              <w:rPr>
                <w:rFonts w:ascii="GHEA Grapalat" w:hAnsi="GHEA Grapalat" w:cs="Arial"/>
                <w:szCs w:val="24"/>
              </w:rPr>
              <w:t>բաժին</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lang w:val="hy-AM"/>
              </w:rPr>
              <w:t>Գնումների</w:t>
            </w:r>
            <w:r w:rsidR="000632B7">
              <w:rPr>
                <w:rFonts w:ascii="GHEA Grapalat" w:hAnsi="GHEA Grapalat" w:cs="Arial"/>
                <w:szCs w:val="24"/>
              </w:rPr>
              <w:t xml:space="preserve"> </w:t>
            </w:r>
            <w:r w:rsidRPr="003E3D73">
              <w:rPr>
                <w:rFonts w:ascii="GHEA Grapalat" w:hAnsi="GHEA Grapalat" w:cs="Arial"/>
                <w:szCs w:val="24"/>
                <w:lang w:val="hy-AM"/>
              </w:rPr>
              <w:t>համակարգման</w:t>
            </w:r>
            <w:r w:rsidR="000632B7">
              <w:rPr>
                <w:rFonts w:ascii="GHEA Grapalat" w:hAnsi="GHEA Grapalat" w:cs="Arial"/>
                <w:szCs w:val="24"/>
              </w:rPr>
              <w:t xml:space="preserve"> </w:t>
            </w:r>
            <w:r w:rsidRPr="003E3D73">
              <w:rPr>
                <w:rFonts w:ascii="GHEA Grapalat" w:hAnsi="GHEA Grapalat" w:cs="Arial"/>
                <w:szCs w:val="24"/>
                <w:lang w:val="hy-AM"/>
              </w:rPr>
              <w:t>և</w:t>
            </w:r>
            <w:r w:rsidR="000632B7">
              <w:rPr>
                <w:rFonts w:ascii="GHEA Grapalat" w:hAnsi="GHEA Grapalat" w:cs="Arial"/>
                <w:szCs w:val="24"/>
              </w:rPr>
              <w:t xml:space="preserve"> </w:t>
            </w:r>
            <w:r w:rsidRPr="003E3D73">
              <w:rPr>
                <w:rFonts w:ascii="GHEA Grapalat" w:hAnsi="GHEA Grapalat" w:cs="Arial"/>
                <w:szCs w:val="24"/>
                <w:lang w:val="hy-AM"/>
              </w:rPr>
              <w:t>տնտեսական</w:t>
            </w:r>
            <w:r w:rsidR="000632B7">
              <w:rPr>
                <w:rFonts w:ascii="GHEA Grapalat" w:hAnsi="GHEA Grapalat" w:cs="Arial"/>
                <w:szCs w:val="24"/>
              </w:rPr>
              <w:t xml:space="preserve"> </w:t>
            </w:r>
            <w:r w:rsidRPr="003E3D73">
              <w:rPr>
                <w:rFonts w:ascii="GHEA Grapalat" w:hAnsi="GHEA Grapalat" w:cs="Arial"/>
                <w:szCs w:val="24"/>
                <w:lang w:val="hy-AM"/>
              </w:rPr>
              <w:t>հարցերի</w:t>
            </w:r>
            <w:r w:rsidR="000632B7">
              <w:rPr>
                <w:rFonts w:ascii="GHEA Grapalat" w:hAnsi="GHEA Grapalat" w:cs="Arial"/>
                <w:szCs w:val="24"/>
              </w:rPr>
              <w:t xml:space="preserve"> </w:t>
            </w:r>
            <w:r w:rsidRPr="003E3D73">
              <w:rPr>
                <w:rFonts w:ascii="GHEA Grapalat" w:hAnsi="GHEA Grapalat" w:cs="Arial"/>
                <w:szCs w:val="24"/>
                <w:lang w:val="hy-AM"/>
              </w:rPr>
              <w:t>բաժին</w:t>
            </w:r>
          </w:p>
        </w:tc>
      </w:tr>
      <w:tr w:rsidR="000A6114" w:rsidRPr="003E3D73" w:rsidTr="00553A1D">
        <w:tc>
          <w:tcPr>
            <w:tcW w:w="9905" w:type="dxa"/>
          </w:tcPr>
          <w:p w:rsidR="000A6114" w:rsidRPr="003E3D73" w:rsidRDefault="000A6114" w:rsidP="00553A1D">
            <w:pPr>
              <w:rPr>
                <w:rFonts w:ascii="GHEA Grapalat" w:hAnsi="GHEA Grapalat"/>
                <w:szCs w:val="24"/>
                <w:lang w:val="hy-AM"/>
              </w:rPr>
            </w:pPr>
            <w:r w:rsidRPr="003E3D73">
              <w:rPr>
                <w:rFonts w:ascii="GHEA Grapalat" w:hAnsi="GHEA Grapalat" w:cs="Arial"/>
                <w:szCs w:val="24"/>
              </w:rPr>
              <w:t>Զբաղվածության</w:t>
            </w:r>
            <w:r w:rsidR="000632B7">
              <w:rPr>
                <w:rFonts w:ascii="GHEA Grapalat" w:hAnsi="GHEA Grapalat" w:cs="Arial"/>
                <w:szCs w:val="24"/>
              </w:rPr>
              <w:t xml:space="preserve"> </w:t>
            </w:r>
            <w:r w:rsidRPr="003E3D73">
              <w:rPr>
                <w:rFonts w:ascii="GHEA Grapalat" w:hAnsi="GHEA Grapalat" w:cs="Arial"/>
                <w:szCs w:val="24"/>
              </w:rPr>
              <w:t>պետական</w:t>
            </w:r>
            <w:r w:rsidR="000632B7">
              <w:rPr>
                <w:rFonts w:ascii="GHEA Grapalat" w:hAnsi="GHEA Grapalat" w:cs="Arial"/>
                <w:szCs w:val="24"/>
              </w:rPr>
              <w:t xml:space="preserve"> </w:t>
            </w:r>
            <w:r w:rsidRPr="003E3D73">
              <w:rPr>
                <w:rFonts w:ascii="GHEA Grapalat" w:hAnsi="GHEA Grapalat" w:cs="Arial"/>
                <w:szCs w:val="24"/>
              </w:rPr>
              <w:t>գործակալություն</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rPr>
              <w:t>ՀՀ</w:t>
            </w:r>
            <w:r w:rsidR="000632B7">
              <w:rPr>
                <w:rFonts w:ascii="GHEA Grapalat" w:hAnsi="GHEA Grapalat" w:cs="Arial"/>
                <w:szCs w:val="24"/>
              </w:rPr>
              <w:t xml:space="preserve"> </w:t>
            </w:r>
            <w:r w:rsidRPr="003E3D73">
              <w:rPr>
                <w:rFonts w:ascii="GHEA Grapalat" w:hAnsi="GHEA Grapalat" w:cs="Arial"/>
                <w:szCs w:val="24"/>
              </w:rPr>
              <w:t>բժշկասոցիալական</w:t>
            </w:r>
            <w:r w:rsidR="000632B7">
              <w:rPr>
                <w:rFonts w:ascii="GHEA Grapalat" w:hAnsi="GHEA Grapalat" w:cs="Arial"/>
                <w:szCs w:val="24"/>
              </w:rPr>
              <w:t xml:space="preserve"> </w:t>
            </w:r>
            <w:r w:rsidRPr="003E3D73">
              <w:rPr>
                <w:rFonts w:ascii="GHEA Grapalat" w:hAnsi="GHEA Grapalat" w:cs="Arial"/>
                <w:szCs w:val="24"/>
              </w:rPr>
              <w:t>փորձաքննության</w:t>
            </w:r>
            <w:r w:rsidR="000632B7">
              <w:rPr>
                <w:rFonts w:ascii="GHEA Grapalat" w:hAnsi="GHEA Grapalat" w:cs="Arial"/>
                <w:szCs w:val="24"/>
              </w:rPr>
              <w:t xml:space="preserve"> </w:t>
            </w:r>
            <w:r w:rsidRPr="003E3D73">
              <w:rPr>
                <w:rFonts w:ascii="GHEA Grapalat" w:hAnsi="GHEA Grapalat" w:cs="Arial"/>
                <w:szCs w:val="24"/>
              </w:rPr>
              <w:t>գործակալություն</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lang w:val="hy-AM"/>
              </w:rPr>
              <w:t>Աշխատանքի</w:t>
            </w:r>
            <w:r w:rsidR="00924B43">
              <w:rPr>
                <w:rFonts w:ascii="GHEA Grapalat" w:hAnsi="GHEA Grapalat" w:cs="Arial"/>
                <w:szCs w:val="24"/>
              </w:rPr>
              <w:t xml:space="preserve"> </w:t>
            </w:r>
            <w:r w:rsidRPr="003E3D73">
              <w:rPr>
                <w:rFonts w:ascii="GHEA Grapalat" w:hAnsi="GHEA Grapalat" w:cs="Arial"/>
                <w:szCs w:val="24"/>
                <w:lang w:val="hy-AM"/>
              </w:rPr>
              <w:t>և</w:t>
            </w:r>
            <w:r w:rsidR="00924B43">
              <w:rPr>
                <w:rFonts w:ascii="GHEA Grapalat" w:hAnsi="GHEA Grapalat" w:cs="Arial"/>
                <w:szCs w:val="24"/>
              </w:rPr>
              <w:t xml:space="preserve"> </w:t>
            </w:r>
            <w:r w:rsidRPr="003E3D73">
              <w:rPr>
                <w:rFonts w:ascii="GHEA Grapalat" w:hAnsi="GHEA Grapalat" w:cs="Arial"/>
                <w:szCs w:val="24"/>
                <w:lang w:val="hy-AM"/>
              </w:rPr>
              <w:t>սոցիալական</w:t>
            </w:r>
            <w:r w:rsidR="00924B43">
              <w:rPr>
                <w:rFonts w:ascii="GHEA Grapalat" w:hAnsi="GHEA Grapalat" w:cs="Arial"/>
                <w:szCs w:val="24"/>
              </w:rPr>
              <w:t xml:space="preserve"> </w:t>
            </w:r>
            <w:r w:rsidRPr="003E3D73">
              <w:rPr>
                <w:rFonts w:ascii="GHEA Grapalat" w:hAnsi="GHEA Grapalat" w:cs="Arial"/>
                <w:szCs w:val="24"/>
                <w:lang w:val="hy-AM"/>
              </w:rPr>
              <w:t>հետազոտությունների</w:t>
            </w:r>
            <w:r w:rsidR="00924B43">
              <w:rPr>
                <w:rFonts w:ascii="GHEA Grapalat" w:hAnsi="GHEA Grapalat" w:cs="Arial"/>
                <w:szCs w:val="24"/>
              </w:rPr>
              <w:t xml:space="preserve"> </w:t>
            </w:r>
            <w:r w:rsidRPr="003E3D73">
              <w:rPr>
                <w:rFonts w:ascii="GHEA Grapalat" w:hAnsi="GHEA Grapalat" w:cs="Arial"/>
                <w:szCs w:val="24"/>
                <w:lang w:val="hy-AM"/>
              </w:rPr>
              <w:t>ազգային</w:t>
            </w:r>
            <w:r w:rsidR="00924B43">
              <w:rPr>
                <w:rFonts w:ascii="GHEA Grapalat" w:hAnsi="GHEA Grapalat" w:cs="Arial"/>
                <w:szCs w:val="24"/>
              </w:rPr>
              <w:t xml:space="preserve"> </w:t>
            </w:r>
            <w:r w:rsidRPr="003E3D73">
              <w:rPr>
                <w:rFonts w:ascii="GHEA Grapalat" w:hAnsi="GHEA Grapalat" w:cs="Arial"/>
                <w:szCs w:val="24"/>
                <w:lang w:val="hy-AM"/>
              </w:rPr>
              <w:t>ինստիտուտ</w:t>
            </w:r>
          </w:p>
        </w:tc>
      </w:tr>
      <w:tr w:rsidR="000A6114" w:rsidRPr="003E3D73" w:rsidTr="00553A1D">
        <w:tc>
          <w:tcPr>
            <w:tcW w:w="9905" w:type="dxa"/>
          </w:tcPr>
          <w:p w:rsidR="000A6114" w:rsidRPr="00E50E6F" w:rsidRDefault="000A6114" w:rsidP="00553A1D">
            <w:pPr>
              <w:rPr>
                <w:rFonts w:ascii="GHEA Grapalat" w:hAnsi="GHEA Grapalat" w:cs="Arial"/>
                <w:szCs w:val="24"/>
              </w:rPr>
            </w:pPr>
            <w:r w:rsidRPr="003E3D73">
              <w:rPr>
                <w:rFonts w:ascii="GHEA Grapalat" w:hAnsi="GHEA Grapalat" w:cs="Arial"/>
                <w:szCs w:val="24"/>
              </w:rPr>
              <w:t>Սոցիալական</w:t>
            </w:r>
            <w:r w:rsidR="00924B43">
              <w:rPr>
                <w:rFonts w:ascii="GHEA Grapalat" w:hAnsi="GHEA Grapalat" w:cs="Arial"/>
                <w:szCs w:val="24"/>
              </w:rPr>
              <w:t xml:space="preserve"> </w:t>
            </w:r>
            <w:r w:rsidRPr="003E3D73">
              <w:rPr>
                <w:rFonts w:ascii="GHEA Grapalat" w:hAnsi="GHEA Grapalat" w:cs="Arial"/>
                <w:szCs w:val="24"/>
              </w:rPr>
              <w:t>ապահովությանպետական</w:t>
            </w:r>
            <w:r w:rsidR="00924B43">
              <w:rPr>
                <w:rFonts w:ascii="GHEA Grapalat" w:hAnsi="GHEA Grapalat" w:cs="Arial"/>
                <w:szCs w:val="24"/>
              </w:rPr>
              <w:t xml:space="preserve"> </w:t>
            </w:r>
            <w:r w:rsidRPr="003E3D73">
              <w:rPr>
                <w:rFonts w:ascii="GHEA Grapalat" w:hAnsi="GHEA Grapalat" w:cs="Arial"/>
                <w:szCs w:val="24"/>
              </w:rPr>
              <w:t>ծառայություն</w:t>
            </w:r>
          </w:p>
        </w:tc>
      </w:tr>
      <w:tr w:rsidR="000A6114" w:rsidRPr="003E3D73" w:rsidTr="00553A1D">
        <w:tc>
          <w:tcPr>
            <w:tcW w:w="9905" w:type="dxa"/>
          </w:tcPr>
          <w:p w:rsidR="000A6114" w:rsidRPr="006F7205" w:rsidRDefault="00E50E6F" w:rsidP="00E50E6F">
            <w:pPr>
              <w:rPr>
                <w:rFonts w:ascii="GHEA Grapalat" w:hAnsi="GHEA Grapalat" w:cs="Arial"/>
                <w:szCs w:val="24"/>
                <w:lang w:val="hy-AM"/>
              </w:rPr>
            </w:pPr>
            <w:r w:rsidRPr="00E50E6F">
              <w:rPr>
                <w:rFonts w:ascii="GHEA Grapalat" w:hAnsi="GHEA Grapalat" w:cs="Arial"/>
                <w:szCs w:val="24"/>
                <w:lang w:val="hy-AM"/>
              </w:rPr>
              <w:lastRenderedPageBreak/>
              <w:t>«Նորք» սոցիալական ծառայությունների տեխնոլոգիական և իրազեկման կենտրոն» հիմնադրամ</w:t>
            </w:r>
          </w:p>
        </w:tc>
      </w:tr>
      <w:tr w:rsidR="000A6114" w:rsidRPr="003E3D73" w:rsidTr="00553A1D">
        <w:tc>
          <w:tcPr>
            <w:tcW w:w="9905" w:type="dxa"/>
          </w:tcPr>
          <w:p w:rsidR="000A6114" w:rsidRPr="006F7205" w:rsidRDefault="000A6114" w:rsidP="00553A1D">
            <w:pPr>
              <w:rPr>
                <w:rFonts w:ascii="GHEA Grapalat" w:hAnsi="GHEA Grapalat" w:cs="Arial"/>
                <w:szCs w:val="24"/>
                <w:lang w:val="hy-AM"/>
              </w:rPr>
            </w:pPr>
            <w:r w:rsidRPr="006F7205">
              <w:rPr>
                <w:rFonts w:ascii="GHEA Grapalat" w:hAnsi="GHEA Grapalat" w:cs="Arial"/>
                <w:szCs w:val="24"/>
                <w:lang w:val="hy-AM"/>
              </w:rPr>
              <w:t>Երեխաների խնամքի և պաշտպանության գիշերօթիկ հաստատություններ</w:t>
            </w:r>
          </w:p>
        </w:tc>
      </w:tr>
      <w:tr w:rsidR="000A6114" w:rsidRPr="003E3D73" w:rsidTr="00553A1D">
        <w:tc>
          <w:tcPr>
            <w:tcW w:w="9905" w:type="dxa"/>
          </w:tcPr>
          <w:p w:rsidR="000A6114" w:rsidRPr="00E50E6F" w:rsidRDefault="000A6114" w:rsidP="00553A1D">
            <w:pPr>
              <w:ind w:left="720"/>
              <w:rPr>
                <w:rFonts w:ascii="GHEA Grapalat" w:hAnsi="GHEA Grapalat" w:cs="Arial"/>
                <w:szCs w:val="24"/>
              </w:rPr>
            </w:pPr>
            <w:r w:rsidRPr="00E50E6F">
              <w:rPr>
                <w:rFonts w:ascii="GHEA Grapalat" w:hAnsi="GHEA Grapalat" w:cs="Arial"/>
                <w:szCs w:val="24"/>
              </w:rPr>
              <w:t>Երևանի N2</w:t>
            </w:r>
          </w:p>
        </w:tc>
      </w:tr>
      <w:tr w:rsidR="000A6114" w:rsidRPr="003E3D73" w:rsidTr="00553A1D">
        <w:tc>
          <w:tcPr>
            <w:tcW w:w="9905" w:type="dxa"/>
          </w:tcPr>
          <w:p w:rsidR="000A6114" w:rsidRPr="00E50E6F" w:rsidRDefault="000A6114" w:rsidP="00553A1D">
            <w:pPr>
              <w:ind w:left="720"/>
              <w:rPr>
                <w:rFonts w:ascii="GHEA Grapalat" w:hAnsi="GHEA Grapalat" w:cs="Arial"/>
                <w:szCs w:val="24"/>
              </w:rPr>
            </w:pPr>
            <w:r w:rsidRPr="00E50E6F">
              <w:rPr>
                <w:rFonts w:ascii="GHEA Grapalat" w:hAnsi="GHEA Grapalat" w:cs="Arial"/>
                <w:szCs w:val="24"/>
              </w:rPr>
              <w:t>Գյումրու N1</w:t>
            </w:r>
          </w:p>
        </w:tc>
      </w:tr>
      <w:tr w:rsidR="000A6114" w:rsidRPr="003E3D73" w:rsidTr="00553A1D">
        <w:tc>
          <w:tcPr>
            <w:tcW w:w="9905" w:type="dxa"/>
          </w:tcPr>
          <w:p w:rsidR="000A6114" w:rsidRPr="00E50E6F" w:rsidRDefault="000A6114" w:rsidP="00553A1D">
            <w:pPr>
              <w:ind w:left="720"/>
              <w:rPr>
                <w:rFonts w:ascii="GHEA Grapalat" w:hAnsi="GHEA Grapalat" w:cs="Arial"/>
                <w:szCs w:val="24"/>
              </w:rPr>
            </w:pPr>
            <w:r w:rsidRPr="00E50E6F">
              <w:rPr>
                <w:rFonts w:ascii="GHEA Grapalat" w:hAnsi="GHEA Grapalat" w:cs="Arial"/>
                <w:szCs w:val="24"/>
              </w:rPr>
              <w:t>Գյումրու N2 Ֆ. Նանսենի անվան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Վանաձորի N1</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Կապանի</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Բյուրեղավանի</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Դիլիջանի</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Style w:val="st"/>
                <w:rFonts w:ascii="GHEA Grapalat" w:hAnsi="GHEA Grapalat"/>
              </w:rPr>
              <w:t>Երեխաների խնամք և պաշտպանություն իրականացնող հաստատություն</w:t>
            </w:r>
            <w:r w:rsidRPr="003E3D73">
              <w:rPr>
                <w:rStyle w:val="st"/>
                <w:rFonts w:ascii="GHEA Grapalat" w:hAnsi="GHEA Grapalat"/>
                <w:lang w:val="hy-AM"/>
              </w:rPr>
              <w:t>ներ</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Երևանի «Մանկան տուն»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Երևանի «Մ. Իզմիրլյան»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Գյումրու «Երեխաների տուն»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Գավառի</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Վանաձորի</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Խարբերդի մասնագիտացված</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lang w:val="hy-AM"/>
              </w:rPr>
              <w:t>Տուն-ինտերնատներ</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Երևանի N1</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Նորքի</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Գյումրու</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Վարդենիսի</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Ձորակ</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rPr>
              <w:t>Երեխաների սոցիալական հոգածության ցերեկային կենտրոն</w:t>
            </w:r>
            <w:r w:rsidRPr="003E3D73">
              <w:rPr>
                <w:rFonts w:ascii="GHEA Grapalat" w:hAnsi="GHEA Grapalat"/>
                <w:lang w:val="hy-AM"/>
              </w:rPr>
              <w:t>ներ</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Երևանի «Զատիկ»</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Աջափնյակի</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Գյումրու</w:t>
            </w:r>
          </w:p>
        </w:tc>
      </w:tr>
      <w:tr w:rsidR="000A6114" w:rsidRPr="003E3D73" w:rsidTr="00553A1D">
        <w:tc>
          <w:tcPr>
            <w:tcW w:w="9905" w:type="dxa"/>
          </w:tcPr>
          <w:p w:rsidR="000A6114" w:rsidRPr="003E3D73" w:rsidRDefault="000A6114" w:rsidP="00553A1D">
            <w:pPr>
              <w:rPr>
                <w:rFonts w:ascii="GHEA Grapalat" w:hAnsi="GHEA Grapalat" w:cs="Arial"/>
                <w:szCs w:val="24"/>
                <w:lang w:val="hy-AM"/>
              </w:rPr>
            </w:pPr>
            <w:r w:rsidRPr="003E3D73">
              <w:rPr>
                <w:rFonts w:ascii="GHEA Grapalat" w:hAnsi="GHEA Grapalat" w:cs="Arial"/>
                <w:szCs w:val="24"/>
                <w:lang w:val="hy-AM"/>
              </w:rPr>
              <w:t>Այլ ՊՈԱԿ-ներ</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Տնային պայմաններում միայնակ տարեցերի սպասարկում</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Հաշմանդամների մասնագիտական կողմնորոշման կենտրոն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Մասնագիտական կողմնորոշման մեթոդական կենտրոն</w:t>
            </w:r>
          </w:p>
        </w:tc>
      </w:tr>
      <w:tr w:rsidR="000A6114" w:rsidRPr="003E3D73" w:rsidTr="00553A1D">
        <w:tc>
          <w:tcPr>
            <w:tcW w:w="9905" w:type="dxa"/>
          </w:tcPr>
          <w:p w:rsidR="000A6114" w:rsidRPr="003E3D73" w:rsidRDefault="000A6114" w:rsidP="00553A1D">
            <w:pPr>
              <w:ind w:left="720"/>
              <w:rPr>
                <w:rFonts w:ascii="GHEA Grapalat" w:hAnsi="GHEA Grapalat" w:cs="Arial"/>
                <w:szCs w:val="24"/>
                <w:lang w:val="hy-AM"/>
              </w:rPr>
            </w:pPr>
            <w:r w:rsidRPr="003E3D73">
              <w:rPr>
                <w:rFonts w:ascii="GHEA Grapalat" w:hAnsi="GHEA Grapalat" w:cs="Arial"/>
                <w:szCs w:val="24"/>
                <w:lang w:val="hy-AM"/>
              </w:rPr>
              <w:t>Հանգրվան</w:t>
            </w:r>
          </w:p>
        </w:tc>
      </w:tr>
    </w:tbl>
    <w:p w:rsidR="000A6114" w:rsidRPr="003E3D73" w:rsidRDefault="000A6114" w:rsidP="000A6114">
      <w:pPr>
        <w:rPr>
          <w:rFonts w:ascii="GHEA Grapalat" w:hAnsi="GHEA Grapalat"/>
          <w:lang w:val="hy-AM"/>
        </w:rPr>
      </w:pPr>
    </w:p>
    <w:bookmarkEnd w:id="389"/>
    <w:p w:rsidR="007803EF" w:rsidRPr="003E3D73" w:rsidRDefault="007803EF" w:rsidP="009D1B2B">
      <w:pPr>
        <w:pStyle w:val="SectionVIHeader"/>
        <w:rPr>
          <w:rFonts w:ascii="GHEA Grapalat" w:hAnsi="GHEA Grapalat"/>
        </w:rPr>
      </w:pPr>
    </w:p>
    <w:p w:rsidR="00D36453" w:rsidRPr="003E3D73" w:rsidRDefault="00D36453" w:rsidP="009D1B2B">
      <w:pPr>
        <w:pStyle w:val="SectionVIHeader"/>
        <w:rPr>
          <w:rFonts w:ascii="GHEA Grapalat" w:hAnsi="GHEA Grapalat"/>
        </w:rPr>
      </w:pPr>
    </w:p>
    <w:p w:rsidR="000632B7" w:rsidRDefault="000632B7">
      <w:pPr>
        <w:rPr>
          <w:rFonts w:ascii="GHEA Grapalat" w:hAnsi="GHEA Grapalat"/>
          <w:b/>
          <w:sz w:val="36"/>
        </w:rPr>
      </w:pPr>
      <w:r>
        <w:rPr>
          <w:rFonts w:ascii="GHEA Grapalat" w:hAnsi="GHEA Grapalat"/>
        </w:rPr>
        <w:br w:type="page"/>
      </w:r>
    </w:p>
    <w:p w:rsidR="00D36453" w:rsidRPr="003E3D73" w:rsidRDefault="00D36453" w:rsidP="009D1B2B">
      <w:pPr>
        <w:pStyle w:val="SectionVIHeader"/>
        <w:rPr>
          <w:rFonts w:ascii="GHEA Grapalat" w:hAnsi="GHEA Grapalat"/>
        </w:rPr>
      </w:pPr>
    </w:p>
    <w:p w:rsidR="009D1B2B" w:rsidRPr="003E3D73" w:rsidRDefault="009D1B2B" w:rsidP="009D1B2B">
      <w:pPr>
        <w:pStyle w:val="SectionVIHeader"/>
        <w:rPr>
          <w:rFonts w:ascii="GHEA Grapalat" w:hAnsi="GHEA Grapalat"/>
          <w:lang w:val="hy-AM"/>
        </w:rPr>
      </w:pPr>
      <w:bookmarkStart w:id="459" w:name="_Toc481830825"/>
      <w:r w:rsidRPr="003E3D73">
        <w:rPr>
          <w:rFonts w:ascii="GHEA Grapalat" w:hAnsi="GHEA Grapalat"/>
          <w:lang w:val="hy-AM"/>
        </w:rPr>
        <w:t xml:space="preserve">4. </w:t>
      </w:r>
      <w:r w:rsidR="005E4AA0" w:rsidRPr="003E3D73">
        <w:rPr>
          <w:rFonts w:ascii="GHEA Grapalat" w:hAnsi="GHEA Grapalat"/>
          <w:lang w:val="hy-AM"/>
        </w:rPr>
        <w:t xml:space="preserve">Գծապատկերներ </w:t>
      </w:r>
      <w:r w:rsidR="007803EF" w:rsidRPr="003E3D73">
        <w:rPr>
          <w:rFonts w:ascii="GHEA Grapalat" w:hAnsi="GHEA Grapalat"/>
          <w:lang w:val="hy-AM"/>
        </w:rPr>
        <w:t>/</w:t>
      </w:r>
      <w:r w:rsidR="005E4AA0" w:rsidRPr="003E3D73">
        <w:rPr>
          <w:rFonts w:ascii="GHEA Grapalat" w:hAnsi="GHEA Grapalat"/>
          <w:lang w:val="hy-AM"/>
        </w:rPr>
        <w:t xml:space="preserve"> Չեն կիրառվում</w:t>
      </w:r>
      <w:bookmarkEnd w:id="459"/>
    </w:p>
    <w:p w:rsidR="009D1B2B" w:rsidRPr="003E3D73" w:rsidRDefault="009D1B2B" w:rsidP="009D1B2B">
      <w:pPr>
        <w:rPr>
          <w:rFonts w:ascii="GHEA Grapalat" w:hAnsi="GHEA Grapalat"/>
          <w:lang w:val="hy-AM"/>
        </w:rPr>
      </w:pPr>
    </w:p>
    <w:p w:rsidR="00B67378" w:rsidRPr="003E3D73" w:rsidRDefault="00B67378" w:rsidP="009D1B2B">
      <w:pPr>
        <w:pStyle w:val="SectionVIHeader"/>
        <w:rPr>
          <w:rFonts w:ascii="GHEA Grapalat" w:hAnsi="GHEA Grapalat"/>
          <w:lang w:val="hy-AM"/>
        </w:rPr>
      </w:pPr>
    </w:p>
    <w:p w:rsidR="00B67378" w:rsidRPr="003E3D73" w:rsidRDefault="00B67378" w:rsidP="009D1B2B">
      <w:pPr>
        <w:pStyle w:val="SectionVIHeader"/>
        <w:rPr>
          <w:rFonts w:ascii="GHEA Grapalat" w:hAnsi="GHEA Grapalat"/>
          <w:lang w:val="hy-AM"/>
        </w:rPr>
      </w:pPr>
    </w:p>
    <w:p w:rsidR="00B67378" w:rsidRPr="003E3D73" w:rsidRDefault="00B67378" w:rsidP="009D1B2B">
      <w:pPr>
        <w:pStyle w:val="SectionVIHeader"/>
        <w:rPr>
          <w:rFonts w:ascii="GHEA Grapalat" w:hAnsi="GHEA Grapalat"/>
          <w:lang w:val="hy-AM"/>
        </w:rPr>
      </w:pPr>
    </w:p>
    <w:p w:rsidR="00B67378" w:rsidRPr="003E3D73" w:rsidRDefault="00B67378" w:rsidP="009D1B2B">
      <w:pPr>
        <w:pStyle w:val="SectionVIHeader"/>
        <w:rPr>
          <w:rFonts w:ascii="GHEA Grapalat" w:hAnsi="GHEA Grapalat"/>
          <w:lang w:val="hy-AM"/>
        </w:rPr>
      </w:pPr>
    </w:p>
    <w:p w:rsidR="00B67378" w:rsidRPr="003E3D73" w:rsidRDefault="00B67378" w:rsidP="009D1B2B">
      <w:pPr>
        <w:pStyle w:val="SectionVIHeader"/>
        <w:rPr>
          <w:rFonts w:ascii="GHEA Grapalat" w:hAnsi="GHEA Grapalat"/>
          <w:lang w:val="hy-AM"/>
        </w:rPr>
      </w:pPr>
    </w:p>
    <w:p w:rsidR="00B67378" w:rsidRPr="003E3D73" w:rsidRDefault="00B67378" w:rsidP="009D1B2B">
      <w:pPr>
        <w:pStyle w:val="SectionVIHeader"/>
        <w:rPr>
          <w:rFonts w:ascii="GHEA Grapalat" w:hAnsi="GHEA Grapalat"/>
          <w:lang w:val="hy-AM"/>
        </w:rPr>
      </w:pPr>
    </w:p>
    <w:p w:rsidR="009B2321" w:rsidRDefault="009B2321">
      <w:pPr>
        <w:rPr>
          <w:rFonts w:ascii="GHEA Grapalat" w:hAnsi="GHEA Grapalat"/>
          <w:b/>
          <w:sz w:val="36"/>
        </w:rPr>
      </w:pPr>
      <w:r>
        <w:rPr>
          <w:rFonts w:ascii="GHEA Grapalat" w:hAnsi="GHEA Grapalat"/>
        </w:rPr>
        <w:br w:type="page"/>
      </w:r>
    </w:p>
    <w:p w:rsidR="009D1B2B" w:rsidRPr="003E3D73" w:rsidRDefault="009D1B2B" w:rsidP="009D1B2B">
      <w:pPr>
        <w:pStyle w:val="SectionVIHeader"/>
        <w:rPr>
          <w:rFonts w:ascii="GHEA Grapalat" w:hAnsi="GHEA Grapalat"/>
          <w:lang w:val="hy-AM"/>
        </w:rPr>
      </w:pPr>
      <w:bookmarkStart w:id="460" w:name="_Toc481830826"/>
      <w:r w:rsidRPr="003E3D73">
        <w:rPr>
          <w:rFonts w:ascii="GHEA Grapalat" w:hAnsi="GHEA Grapalat"/>
          <w:lang w:val="hy-AM"/>
        </w:rPr>
        <w:lastRenderedPageBreak/>
        <w:t xml:space="preserve">5. </w:t>
      </w:r>
      <w:r w:rsidR="00E5612E" w:rsidRPr="003E3D73">
        <w:rPr>
          <w:rFonts w:ascii="GHEA Grapalat" w:hAnsi="GHEA Grapalat"/>
        </w:rPr>
        <w:t>Ստուգումներ</w:t>
      </w:r>
      <w:r w:rsidR="005E4AA0" w:rsidRPr="003E3D73">
        <w:rPr>
          <w:rFonts w:ascii="GHEA Grapalat" w:hAnsi="GHEA Grapalat"/>
          <w:lang w:val="hy-AM"/>
        </w:rPr>
        <w:t xml:space="preserve"> և թեստեր</w:t>
      </w:r>
      <w:bookmarkEnd w:id="460"/>
    </w:p>
    <w:p w:rsidR="009D1B2B" w:rsidRPr="003E3D73" w:rsidRDefault="009D1B2B" w:rsidP="009D1B2B">
      <w:pPr>
        <w:rPr>
          <w:rFonts w:ascii="GHEA Grapalat" w:hAnsi="GHEA Grapalat"/>
          <w:lang w:val="hy-AM"/>
        </w:rPr>
      </w:pPr>
    </w:p>
    <w:p w:rsidR="00553A1D" w:rsidRPr="003E3D73" w:rsidRDefault="00553A1D" w:rsidP="00553A1D">
      <w:pPr>
        <w:jc w:val="both"/>
        <w:rPr>
          <w:rFonts w:ascii="GHEA Grapalat" w:hAnsi="GHEA Grapalat"/>
          <w:lang w:val="hy-AM" w:bidi="en-US"/>
        </w:rPr>
      </w:pPr>
      <w:r w:rsidRPr="003E3D73">
        <w:rPr>
          <w:rFonts w:ascii="GHEA Grapalat" w:hAnsi="GHEA Grapalat"/>
          <w:lang w:val="hy-AM" w:bidi="en-US"/>
        </w:rPr>
        <w:t>Մատակարարը պետք է մշակի և Պատվիրատուի հաստատմանը ներկայացնի համակարգի թեսթավորման և ընդունման պլան: Թեսթավորման պլանը պետք է ներառի հետևյալ բաժինները.</w:t>
      </w:r>
    </w:p>
    <w:p w:rsidR="00553A1D" w:rsidRPr="003E3D73" w:rsidRDefault="00553A1D"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ռազմավարությունը,</w:t>
      </w:r>
    </w:p>
    <w:p w:rsidR="00553A1D" w:rsidRPr="003E3D73" w:rsidRDefault="00553A1D"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տեխնիկական առանձնահատկությունները,</w:t>
      </w:r>
    </w:p>
    <w:p w:rsidR="00553A1D" w:rsidRPr="003E3D73" w:rsidRDefault="00553A1D"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սցենարները,</w:t>
      </w:r>
    </w:p>
    <w:p w:rsidR="00553A1D" w:rsidRPr="003E3D73" w:rsidRDefault="00553A1D"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միջավայրը,</w:t>
      </w:r>
    </w:p>
    <w:p w:rsidR="00553A1D" w:rsidRPr="003E3D73" w:rsidRDefault="00553A1D"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արդյունքների մշակումը,</w:t>
      </w:r>
    </w:p>
    <w:p w:rsidR="00553A1D" w:rsidRPr="003E3D73" w:rsidRDefault="00553A1D" w:rsidP="0095435C">
      <w:pPr>
        <w:numPr>
          <w:ilvl w:val="1"/>
          <w:numId w:val="68"/>
        </w:numPr>
        <w:spacing w:before="120" w:line="276" w:lineRule="auto"/>
        <w:jc w:val="both"/>
        <w:rPr>
          <w:rFonts w:ascii="GHEA Grapalat" w:hAnsi="GHEA Grapalat"/>
          <w:lang w:bidi="en-US"/>
        </w:rPr>
      </w:pPr>
      <w:r w:rsidRPr="003E3D73">
        <w:rPr>
          <w:rFonts w:ascii="GHEA Grapalat" w:hAnsi="GHEA Grapalat"/>
          <w:lang w:val="hy-AM" w:bidi="en-US"/>
        </w:rPr>
        <w:t>Թեսթավորման հիման վրա փոփոխությունների իրականացման ռազմավարությունը։</w:t>
      </w:r>
    </w:p>
    <w:p w:rsidR="00553A1D" w:rsidRPr="003E3D73" w:rsidRDefault="00553A1D" w:rsidP="00553A1D">
      <w:pPr>
        <w:jc w:val="both"/>
        <w:rPr>
          <w:rFonts w:ascii="GHEA Grapalat" w:hAnsi="GHEA Grapalat" w:cs="Tahoma"/>
          <w:szCs w:val="24"/>
          <w:lang w:val="hy-AM"/>
        </w:rPr>
      </w:pPr>
      <w:r w:rsidRPr="003E3D73">
        <w:rPr>
          <w:rFonts w:ascii="GHEA Grapalat" w:hAnsi="GHEA Grapalat"/>
          <w:lang w:val="hy-AM" w:bidi="en-US"/>
        </w:rPr>
        <w:t>Պատվիրատու</w:t>
      </w:r>
      <w:r w:rsidRPr="003E3D73">
        <w:rPr>
          <w:rFonts w:ascii="GHEA Grapalat" w:hAnsi="GHEA Grapalat" w:cs="Tahoma"/>
          <w:szCs w:val="24"/>
          <w:lang w:val="hy-AM"/>
        </w:rPr>
        <w:t xml:space="preserve">ն անհրաժեշտության դեպքում կարող է պատվիրել մեկ այլ կազմակերպությանը իրականացնել համակարգի՝ </w:t>
      </w:r>
      <w:r w:rsidRPr="003E3D73">
        <w:rPr>
          <w:rFonts w:ascii="GHEA Grapalat" w:hAnsi="GHEA Grapalat"/>
          <w:lang w:val="hy-AM" w:bidi="en-US"/>
        </w:rPr>
        <w:t>Մատակարար</w:t>
      </w:r>
      <w:r w:rsidRPr="003E3D73">
        <w:rPr>
          <w:rFonts w:ascii="GHEA Grapalat" w:hAnsi="GHEA Grapalat" w:cs="Tahoma"/>
          <w:szCs w:val="24"/>
          <w:lang w:val="hy-AM"/>
        </w:rPr>
        <w:t>ից անկախ թեսթավորում:</w:t>
      </w:r>
    </w:p>
    <w:p w:rsidR="00553A1D" w:rsidRPr="003E3D73" w:rsidRDefault="00553A1D" w:rsidP="00553A1D">
      <w:pPr>
        <w:jc w:val="both"/>
        <w:rPr>
          <w:rFonts w:ascii="GHEA Grapalat" w:hAnsi="GHEA Grapalat" w:cs="Tahoma"/>
          <w:szCs w:val="24"/>
          <w:lang w:val="hy-AM"/>
        </w:rPr>
      </w:pPr>
      <w:r w:rsidRPr="003E3D73">
        <w:rPr>
          <w:rFonts w:ascii="GHEA Grapalat" w:hAnsi="GHEA Grapalat"/>
          <w:lang w:val="hy-AM" w:bidi="en-US"/>
        </w:rPr>
        <w:t xml:space="preserve">Մատակարարը </w:t>
      </w:r>
      <w:r w:rsidRPr="003E3D73">
        <w:rPr>
          <w:rFonts w:ascii="GHEA Grapalat" w:hAnsi="GHEA Grapalat" w:cs="Tahoma"/>
          <w:szCs w:val="24"/>
          <w:lang w:val="hy-AM"/>
        </w:rPr>
        <w:t>պետք է իրականացնի և Պատվիրատուին ներկայացնի առնվազն 4 փուլերից բաղկացած թեսթավորում։</w:t>
      </w:r>
    </w:p>
    <w:p w:rsidR="00553A1D" w:rsidRPr="003E3D73" w:rsidRDefault="00553A1D" w:rsidP="00553A1D">
      <w:pPr>
        <w:jc w:val="both"/>
        <w:rPr>
          <w:rFonts w:ascii="GHEA Grapalat" w:hAnsi="GHEA Grapalat" w:cs="Tahoma"/>
          <w:szCs w:val="24"/>
          <w:lang w:val="hy-AM"/>
        </w:rPr>
      </w:pPr>
      <w:r w:rsidRPr="003E3D73">
        <w:rPr>
          <w:rFonts w:ascii="GHEA Grapalat" w:hAnsi="GHEA Grapalat" w:cs="Tahoma"/>
          <w:szCs w:val="24"/>
          <w:lang w:val="hy-AM"/>
        </w:rPr>
        <w:t>Համակարգի ներքին (unit testing) և ինտեգրալ (integral testing) թեսթավորում: Այս փուլերի նպատակն է ստուգել համակարգի աշխատանքը մոդուլների առանձին ֆունկցիաների և մոդուլների փոխկապակցված ֆունկցիաների մակարդակով: Այս փուլերը պետք է անցկացվեն մշակման գործընթացին զուգահեռ:</w:t>
      </w:r>
    </w:p>
    <w:p w:rsidR="00553A1D" w:rsidRPr="003E3D73" w:rsidRDefault="00553A1D" w:rsidP="00553A1D">
      <w:pPr>
        <w:jc w:val="both"/>
        <w:rPr>
          <w:rFonts w:ascii="GHEA Grapalat" w:hAnsi="GHEA Grapalat" w:cs="Tahoma"/>
          <w:szCs w:val="24"/>
          <w:lang w:val="hy-AM"/>
        </w:rPr>
      </w:pPr>
      <w:r w:rsidRPr="003E3D73">
        <w:rPr>
          <w:rFonts w:ascii="GHEA Grapalat" w:hAnsi="GHEA Grapalat" w:cs="Tahoma"/>
          <w:szCs w:val="24"/>
          <w:lang w:val="hy-AM"/>
        </w:rPr>
        <w:t>Համակարգի փորձարարական թեսթավորումը (pilot testing) պետք է իրականացվի առնվազն 9 տարաբնույթ վայրերում, որոնք թվարկվում են ստորև.</w:t>
      </w:r>
    </w:p>
    <w:p w:rsidR="00553A1D" w:rsidRPr="003E3D73" w:rsidRDefault="00553A1D" w:rsidP="00553A1D">
      <w:pPr>
        <w:pStyle w:val="CustomBullet1"/>
        <w:jc w:val="both"/>
      </w:pPr>
      <w:r w:rsidRPr="003E3D73">
        <w:t>ԱՍՀՆ կենտրոնական շենք</w:t>
      </w:r>
    </w:p>
    <w:p w:rsidR="00553A1D" w:rsidRPr="003E3D73" w:rsidRDefault="00553A1D" w:rsidP="00553A1D">
      <w:pPr>
        <w:pStyle w:val="CustomBullet1"/>
        <w:jc w:val="both"/>
      </w:pPr>
      <w:r w:rsidRPr="003E3D73">
        <w:t>Զբաղվածության պետական գործակալություն</w:t>
      </w:r>
    </w:p>
    <w:p w:rsidR="00553A1D" w:rsidRPr="003E3D73" w:rsidRDefault="00553A1D" w:rsidP="00553A1D">
      <w:pPr>
        <w:pStyle w:val="CustomBullet1"/>
        <w:jc w:val="both"/>
      </w:pPr>
      <w:r w:rsidRPr="003E3D73">
        <w:t>ՀՀ բժշկասոցիալական փորձաքննության գործակալություն</w:t>
      </w:r>
    </w:p>
    <w:p w:rsidR="00553A1D" w:rsidRPr="003E3D73" w:rsidRDefault="00553A1D" w:rsidP="00553A1D">
      <w:pPr>
        <w:pStyle w:val="CustomBullet1"/>
        <w:jc w:val="both"/>
      </w:pPr>
      <w:r w:rsidRPr="003E3D73">
        <w:t>Աշխատանքի և սոցիալական հետազոտությունների ազգային ինստիտուտ</w:t>
      </w:r>
    </w:p>
    <w:p w:rsidR="00553A1D" w:rsidRPr="003E3D73" w:rsidRDefault="00553A1D" w:rsidP="00553A1D">
      <w:pPr>
        <w:pStyle w:val="CustomBullet1"/>
        <w:jc w:val="both"/>
        <w:rPr>
          <w:rStyle w:val="st"/>
          <w:rFonts w:cs="Sylfaen"/>
          <w:szCs w:val="24"/>
        </w:rPr>
      </w:pPr>
      <w:r w:rsidRPr="003E3D73">
        <w:rPr>
          <w:rStyle w:val="st"/>
        </w:rPr>
        <w:t xml:space="preserve">Երեխաների խնամքի և պաշտպանության </w:t>
      </w:r>
      <w:r w:rsidRPr="003E3D73">
        <w:rPr>
          <w:rStyle w:val="st"/>
          <w:iCs/>
        </w:rPr>
        <w:t>գիշերօթիկ</w:t>
      </w:r>
      <w:r w:rsidRPr="003E3D73">
        <w:rPr>
          <w:rStyle w:val="st"/>
        </w:rPr>
        <w:t xml:space="preserve"> հաստատություն</w:t>
      </w:r>
    </w:p>
    <w:p w:rsidR="00553A1D" w:rsidRPr="003E3D73" w:rsidRDefault="00553A1D" w:rsidP="00553A1D">
      <w:pPr>
        <w:pStyle w:val="CustomBullet1"/>
        <w:jc w:val="both"/>
        <w:rPr>
          <w:rStyle w:val="st"/>
          <w:rFonts w:cs="Sylfaen"/>
          <w:szCs w:val="24"/>
        </w:rPr>
      </w:pPr>
      <w:r w:rsidRPr="003E3D73">
        <w:rPr>
          <w:rStyle w:val="st"/>
        </w:rPr>
        <w:t>Երեխաների խնամք և պաշտպանություն իրականացնող հաստատություն</w:t>
      </w:r>
    </w:p>
    <w:p w:rsidR="00553A1D" w:rsidRPr="003E3D73" w:rsidRDefault="00553A1D" w:rsidP="00553A1D">
      <w:pPr>
        <w:pStyle w:val="CustomBullet1"/>
        <w:jc w:val="both"/>
      </w:pPr>
      <w:r w:rsidRPr="003E3D73">
        <w:t>Երեխաների սոցիալական հոգածության ցերեկային կենտրոն</w:t>
      </w:r>
    </w:p>
    <w:p w:rsidR="00553A1D" w:rsidRPr="003E3D73" w:rsidRDefault="00553A1D" w:rsidP="00553A1D">
      <w:pPr>
        <w:pStyle w:val="CustomBullet1"/>
        <w:jc w:val="both"/>
      </w:pPr>
      <w:r w:rsidRPr="003E3D73">
        <w:t>Տուն-ինտերնատ</w:t>
      </w:r>
    </w:p>
    <w:p w:rsidR="00E50E6F" w:rsidRPr="00E50E6F" w:rsidRDefault="00E50E6F" w:rsidP="00E50E6F">
      <w:pPr>
        <w:pStyle w:val="CustomBullet1"/>
        <w:rPr>
          <w:szCs w:val="24"/>
        </w:rPr>
      </w:pPr>
      <w:r w:rsidRPr="00E50E6F">
        <w:rPr>
          <w:rFonts w:ascii="Calibri" w:hAnsi="Calibri" w:cs="Calibri"/>
        </w:rPr>
        <w:t>«</w:t>
      </w:r>
      <w:r w:rsidRPr="00E50E6F">
        <w:t>Նորք</w:t>
      </w:r>
      <w:r w:rsidRPr="00E50E6F">
        <w:rPr>
          <w:rFonts w:ascii="Calibri" w:hAnsi="Calibri" w:cs="Calibri"/>
        </w:rPr>
        <w:t xml:space="preserve">» </w:t>
      </w:r>
      <w:r w:rsidRPr="00E50E6F">
        <w:t>սոցիալական</w:t>
      </w:r>
      <w:r w:rsidRPr="00E50E6F">
        <w:rPr>
          <w:rFonts w:ascii="Calibri" w:hAnsi="Calibri" w:cs="Calibri"/>
        </w:rPr>
        <w:t xml:space="preserve"> </w:t>
      </w:r>
      <w:r w:rsidRPr="00E50E6F">
        <w:t>ծառայությունների</w:t>
      </w:r>
      <w:r w:rsidRPr="00E50E6F">
        <w:rPr>
          <w:rFonts w:ascii="Calibri" w:hAnsi="Calibri" w:cs="Calibri"/>
        </w:rPr>
        <w:t xml:space="preserve"> </w:t>
      </w:r>
      <w:r w:rsidRPr="00E50E6F">
        <w:t>տեխնոլոգիական</w:t>
      </w:r>
      <w:r w:rsidRPr="00E50E6F">
        <w:rPr>
          <w:rFonts w:ascii="Calibri" w:hAnsi="Calibri" w:cs="Calibri"/>
        </w:rPr>
        <w:t xml:space="preserve"> </w:t>
      </w:r>
      <w:r w:rsidRPr="00E50E6F">
        <w:t>և</w:t>
      </w:r>
      <w:r w:rsidRPr="00E50E6F">
        <w:rPr>
          <w:rFonts w:ascii="Calibri" w:hAnsi="Calibri" w:cs="Calibri"/>
        </w:rPr>
        <w:t xml:space="preserve"> </w:t>
      </w:r>
      <w:r w:rsidRPr="00E50E6F">
        <w:t>իրազեկման</w:t>
      </w:r>
      <w:r w:rsidRPr="00E50E6F">
        <w:rPr>
          <w:rFonts w:ascii="Calibri" w:hAnsi="Calibri" w:cs="Calibri"/>
        </w:rPr>
        <w:t xml:space="preserve"> </w:t>
      </w:r>
      <w:r w:rsidRPr="00E50E6F">
        <w:t>կենտրոն</w:t>
      </w:r>
      <w:r w:rsidRPr="00E50E6F">
        <w:rPr>
          <w:rFonts w:ascii="Calibri" w:hAnsi="Calibri" w:cs="Calibri"/>
        </w:rPr>
        <w:t xml:space="preserve">» </w:t>
      </w:r>
      <w:r w:rsidRPr="00E50E6F">
        <w:t>հիմնադրամ</w:t>
      </w:r>
    </w:p>
    <w:p w:rsidR="00553A1D" w:rsidRPr="003E3D73" w:rsidRDefault="00553A1D" w:rsidP="00553A1D">
      <w:pPr>
        <w:pStyle w:val="CustomBullet1"/>
        <w:jc w:val="both"/>
      </w:pPr>
      <w:r w:rsidRPr="003E3D73">
        <w:t>Տնային պայմաններում միայնակ տարեցերի սպասրկում ՊՈԱԿ</w:t>
      </w:r>
    </w:p>
    <w:p w:rsidR="00553A1D" w:rsidRPr="003E3D73" w:rsidRDefault="00553A1D" w:rsidP="00553A1D">
      <w:pPr>
        <w:pStyle w:val="CustomBullet1"/>
        <w:jc w:val="both"/>
      </w:pPr>
      <w:r w:rsidRPr="003E3D73">
        <w:t>Հաշմանդամների մասնագիտական կողմնորոշման կենտրոն ՊՈԱԿ</w:t>
      </w:r>
    </w:p>
    <w:p w:rsidR="00553A1D" w:rsidRPr="003E3D73" w:rsidRDefault="00553A1D" w:rsidP="00553A1D">
      <w:pPr>
        <w:pStyle w:val="CustomBullet1"/>
        <w:jc w:val="both"/>
      </w:pPr>
      <w:r w:rsidRPr="003E3D73">
        <w:t>Մասնագիտական կողմնորոշման մեթոդական կենտրոն ՊՈԱԿ</w:t>
      </w:r>
    </w:p>
    <w:p w:rsidR="00553A1D" w:rsidRPr="003E3D73" w:rsidRDefault="00553A1D" w:rsidP="00553A1D">
      <w:pPr>
        <w:pStyle w:val="CustomBullet1"/>
        <w:jc w:val="both"/>
      </w:pPr>
      <w:r w:rsidRPr="003E3D73">
        <w:lastRenderedPageBreak/>
        <w:t>Հանգրվան ՊՈԱԿ</w:t>
      </w:r>
    </w:p>
    <w:p w:rsidR="00553A1D" w:rsidRPr="003E3D73" w:rsidRDefault="00553A1D" w:rsidP="00553A1D">
      <w:pPr>
        <w:jc w:val="both"/>
        <w:rPr>
          <w:rFonts w:ascii="GHEA Grapalat" w:hAnsi="GHEA Grapalat" w:cs="Tahoma"/>
          <w:szCs w:val="24"/>
          <w:lang w:val="hy-AM"/>
        </w:rPr>
      </w:pPr>
      <w:r w:rsidRPr="003E3D73">
        <w:rPr>
          <w:rFonts w:ascii="GHEA Grapalat" w:hAnsi="GHEA Grapalat" w:cs="Tahoma"/>
          <w:szCs w:val="24"/>
          <w:lang w:val="hy-AM"/>
        </w:rPr>
        <w:t>Այս փուլում պետք է թեսթավորվեն համակարգի աշխատանքային առանձնահատկությունները՝ օգտվողների տարբեր խմբերի գործառույթների հիման վրա:</w:t>
      </w:r>
    </w:p>
    <w:p w:rsidR="00553A1D" w:rsidRPr="003E3D73" w:rsidRDefault="00553A1D" w:rsidP="00553A1D">
      <w:pPr>
        <w:jc w:val="both"/>
        <w:rPr>
          <w:rFonts w:ascii="GHEA Grapalat" w:hAnsi="GHEA Grapalat" w:cs="Tahoma"/>
          <w:szCs w:val="24"/>
          <w:lang w:val="hy-AM"/>
        </w:rPr>
      </w:pPr>
      <w:r w:rsidRPr="003E3D73">
        <w:rPr>
          <w:rFonts w:ascii="GHEA Grapalat" w:hAnsi="GHEA Grapalat" w:cs="Tahoma"/>
          <w:szCs w:val="24"/>
          <w:lang w:val="hy-AM"/>
        </w:rPr>
        <w:t>Համակարգի գործարկման ընդունման թեսթավորում (acceptance testing): Այս փուլում պետք է փորձարկվի համակարգի հետևյալ հատկությունները (իրավիճակները).</w:t>
      </w:r>
    </w:p>
    <w:p w:rsidR="00553A1D" w:rsidRPr="003E3D73" w:rsidRDefault="00553A1D" w:rsidP="00553A1D">
      <w:pPr>
        <w:pStyle w:val="CustomBullet1"/>
        <w:jc w:val="both"/>
      </w:pPr>
      <w:r w:rsidRPr="003E3D73">
        <w:t>Հարակից ՏՏ ծառայությունների կառավարելիությունը,</w:t>
      </w:r>
    </w:p>
    <w:p w:rsidR="00553A1D" w:rsidRPr="003E3D73" w:rsidRDefault="00553A1D" w:rsidP="00553A1D">
      <w:pPr>
        <w:pStyle w:val="CustomBullet1"/>
        <w:jc w:val="both"/>
      </w:pPr>
      <w:r w:rsidRPr="003E3D73">
        <w:t>Տեղադրումը և ծավալումը,</w:t>
      </w:r>
    </w:p>
    <w:p w:rsidR="00553A1D" w:rsidRPr="003E3D73" w:rsidRDefault="00553A1D" w:rsidP="00553A1D">
      <w:pPr>
        <w:pStyle w:val="CustomBullet1"/>
        <w:jc w:val="both"/>
      </w:pPr>
      <w:r w:rsidRPr="003E3D73">
        <w:t>Արտադրողականությունը սթրեսային և ծավալային աշխատանքային պայմաններում,</w:t>
      </w:r>
    </w:p>
    <w:p w:rsidR="00553A1D" w:rsidRPr="003E3D73" w:rsidRDefault="00553A1D" w:rsidP="00553A1D">
      <w:pPr>
        <w:pStyle w:val="CustomBullet1"/>
        <w:jc w:val="both"/>
      </w:pPr>
      <w:r w:rsidRPr="003E3D73">
        <w:t>Անվտանգությունը և ներխուժման սցենարների հայտնաբերումը և բացառումը,</w:t>
      </w:r>
    </w:p>
    <w:p w:rsidR="00553A1D" w:rsidRPr="003E3D73" w:rsidRDefault="00553A1D" w:rsidP="00553A1D">
      <w:pPr>
        <w:pStyle w:val="CustomBullet1"/>
        <w:jc w:val="both"/>
      </w:pPr>
      <w:r w:rsidRPr="003E3D73">
        <w:t>Համակարգի արխիվացումը և վերականգնումը,</w:t>
      </w:r>
    </w:p>
    <w:p w:rsidR="00553A1D" w:rsidRPr="003E3D73" w:rsidRDefault="00553A1D" w:rsidP="0095435C">
      <w:pPr>
        <w:pStyle w:val="CustomBullet1"/>
        <w:numPr>
          <w:ilvl w:val="1"/>
          <w:numId w:val="69"/>
        </w:numPr>
        <w:ind w:left="1512"/>
        <w:jc w:val="both"/>
      </w:pPr>
      <w:r w:rsidRPr="003E3D73">
        <w:t>Տվյալների վերականգնումը,</w:t>
      </w:r>
    </w:p>
    <w:p w:rsidR="00553A1D" w:rsidRPr="003E3D73" w:rsidRDefault="00553A1D" w:rsidP="0095435C">
      <w:pPr>
        <w:pStyle w:val="CustomBullet1"/>
        <w:numPr>
          <w:ilvl w:val="1"/>
          <w:numId w:val="69"/>
        </w:numPr>
        <w:ind w:left="1512"/>
        <w:jc w:val="both"/>
      </w:pPr>
      <w:r w:rsidRPr="003E3D73">
        <w:t>Ծրագրի աշխատունակության վերականգնումը,</w:t>
      </w:r>
    </w:p>
    <w:p w:rsidR="00553A1D" w:rsidRPr="003E3D73" w:rsidRDefault="00553A1D" w:rsidP="00553A1D">
      <w:pPr>
        <w:pStyle w:val="CustomBullet1"/>
        <w:jc w:val="both"/>
      </w:pPr>
      <w:r w:rsidRPr="003E3D73">
        <w:t>Համակարգի վերահսկողությունը և զգուշացումները։</w:t>
      </w:r>
    </w:p>
    <w:p w:rsidR="009D1B2B" w:rsidRPr="003E3D73" w:rsidRDefault="009D1B2B" w:rsidP="009D1B2B">
      <w:pPr>
        <w:rPr>
          <w:rFonts w:ascii="GHEA Grapalat" w:hAnsi="GHEA Grapalat"/>
          <w:lang w:val="hy-AM"/>
        </w:rPr>
      </w:pPr>
    </w:p>
    <w:p w:rsidR="006F7205" w:rsidRDefault="006F7205" w:rsidP="009D1B2B">
      <w:pPr>
        <w:rPr>
          <w:rFonts w:ascii="GHEA Grapalat" w:hAnsi="GHEA Grapalat"/>
          <w:lang w:val="hy-AM"/>
        </w:rPr>
        <w:sectPr w:rsidR="006F7205" w:rsidSect="001D000F">
          <w:headerReference w:type="first" r:id="rId44"/>
          <w:pgSz w:w="11907" w:h="16839" w:code="9"/>
          <w:pgMar w:top="1134" w:right="851" w:bottom="1134" w:left="1701" w:header="720" w:footer="720" w:gutter="0"/>
          <w:pgNumType w:chapStyle="1"/>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9D1B2B" w:rsidRPr="005E0AC1" w:rsidTr="00264C0A">
        <w:trPr>
          <w:cantSplit/>
          <w:trHeight w:val="800"/>
        </w:trPr>
        <w:tc>
          <w:tcPr>
            <w:tcW w:w="9108" w:type="dxa"/>
            <w:gridSpan w:val="2"/>
            <w:tcBorders>
              <w:top w:val="nil"/>
              <w:left w:val="nil"/>
              <w:bottom w:val="nil"/>
              <w:right w:val="nil"/>
            </w:tcBorders>
            <w:vAlign w:val="center"/>
          </w:tcPr>
          <w:p w:rsidR="009D1B2B" w:rsidRPr="003E3D73" w:rsidRDefault="0060545F" w:rsidP="0060545F">
            <w:pPr>
              <w:pStyle w:val="Subtitle"/>
              <w:spacing w:after="200"/>
              <w:rPr>
                <w:rFonts w:ascii="GHEA Grapalat" w:hAnsi="GHEA Grapalat"/>
                <w:lang w:val="hy-AM"/>
              </w:rPr>
            </w:pPr>
            <w:bookmarkStart w:id="461" w:name="_Toc438954452"/>
            <w:bookmarkStart w:id="462" w:name="_Toc488411761"/>
            <w:bookmarkStart w:id="463" w:name="_Toc347227549"/>
            <w:r w:rsidRPr="003E3D73">
              <w:rPr>
                <w:rFonts w:ascii="GHEA Grapalat" w:hAnsi="GHEA Grapalat"/>
                <w:lang w:val="hy-AM"/>
              </w:rPr>
              <w:lastRenderedPageBreak/>
              <w:t>Բաժին</w:t>
            </w:r>
            <w:r w:rsidR="009D1B2B" w:rsidRPr="003E3D73">
              <w:rPr>
                <w:rFonts w:ascii="GHEA Grapalat" w:hAnsi="GHEA Grapalat"/>
                <w:lang w:val="hy-AM"/>
              </w:rPr>
              <w:t xml:space="preserve"> IX.  </w:t>
            </w:r>
            <w:r w:rsidRPr="003E3D73">
              <w:rPr>
                <w:rFonts w:ascii="GHEA Grapalat" w:hAnsi="GHEA Grapalat"/>
                <w:lang w:val="hy-AM"/>
              </w:rPr>
              <w:t>Պայմանագրի հատուկ պայմաններ</w:t>
            </w:r>
            <w:bookmarkEnd w:id="461"/>
            <w:bookmarkEnd w:id="462"/>
            <w:bookmarkEnd w:id="463"/>
          </w:p>
        </w:tc>
      </w:tr>
      <w:tr w:rsidR="00091913" w:rsidRPr="005E0AC1" w:rsidTr="00264C0A">
        <w:trPr>
          <w:cantSplit/>
        </w:trPr>
        <w:tc>
          <w:tcPr>
            <w:tcW w:w="9108" w:type="dxa"/>
            <w:gridSpan w:val="2"/>
            <w:tcBorders>
              <w:top w:val="nil"/>
              <w:left w:val="nil"/>
              <w:bottom w:val="nil"/>
              <w:right w:val="nil"/>
            </w:tcBorders>
          </w:tcPr>
          <w:p w:rsidR="00091913" w:rsidRPr="003E3D73" w:rsidRDefault="00091913" w:rsidP="00091913">
            <w:pPr>
              <w:spacing w:after="200"/>
              <w:jc w:val="both"/>
              <w:rPr>
                <w:rFonts w:ascii="GHEA Grapalat" w:hAnsi="GHEA Grapalat" w:cs="Times Armenian"/>
                <w:lang w:val="hy-AM"/>
              </w:rPr>
            </w:pP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հետևյալ</w:t>
            </w:r>
            <w:r w:rsidRPr="003E3D73">
              <w:rPr>
                <w:rFonts w:ascii="GHEA Grapalat" w:hAnsi="GHEA Grapalat" w:cs="Arial Armenian"/>
                <w:lang w:val="hy-AM"/>
              </w:rPr>
              <w:t xml:space="preserve"> </w:t>
            </w:r>
            <w:r w:rsidRPr="003E3D73">
              <w:rPr>
                <w:rFonts w:ascii="GHEA Grapalat" w:hAnsi="GHEA Grapalat" w:cs="Sylfaen"/>
                <w:lang w:val="hy-AM"/>
              </w:rPr>
              <w:t>Հատուկ</w:t>
            </w:r>
            <w:r w:rsidRPr="003E3D73">
              <w:rPr>
                <w:rFonts w:ascii="GHEA Grapalat" w:hAnsi="GHEA Grapalat" w:cs="Arial Armenian"/>
                <w:lang w:val="hy-AM"/>
              </w:rPr>
              <w:t xml:space="preserve"> </w:t>
            </w:r>
            <w:r w:rsidRPr="003E3D73">
              <w:rPr>
                <w:rFonts w:ascii="GHEA Grapalat" w:hAnsi="GHEA Grapalat" w:cs="Sylfaen"/>
                <w:lang w:val="hy-AM"/>
              </w:rPr>
              <w:t>պայմանները</w:t>
            </w:r>
            <w:r w:rsidRPr="003E3D73">
              <w:rPr>
                <w:rFonts w:ascii="GHEA Grapalat" w:hAnsi="GHEA Grapalat" w:cs="Arial Armenian"/>
                <w:lang w:val="hy-AM"/>
              </w:rPr>
              <w:t xml:space="preserve"> (</w:t>
            </w:r>
            <w:r w:rsidRPr="003E3D73">
              <w:rPr>
                <w:rFonts w:ascii="GHEA Grapalat" w:hAnsi="GHEA Grapalat" w:cs="Sylfaen"/>
                <w:lang w:val="hy-AM"/>
              </w:rPr>
              <w:t>ՊՀՊ</w:t>
            </w:r>
            <w:r w:rsidRPr="003E3D73">
              <w:rPr>
                <w:rFonts w:ascii="GHEA Grapalat" w:hAnsi="GHEA Grapalat" w:cs="Arial Armenian"/>
                <w:lang w:val="hy-AM"/>
              </w:rPr>
              <w:t xml:space="preserve">) </w:t>
            </w:r>
            <w:r w:rsidRPr="003E3D73">
              <w:rPr>
                <w:rFonts w:ascii="GHEA Grapalat" w:hAnsi="GHEA Grapalat" w:cs="Sylfaen"/>
                <w:lang w:val="hy-AM"/>
              </w:rPr>
              <w:t>պետք</w:t>
            </w:r>
            <w:r w:rsidRPr="003E3D73">
              <w:rPr>
                <w:rFonts w:ascii="GHEA Grapalat" w:hAnsi="GHEA Grapalat" w:cs="Arial Armenian"/>
                <w:lang w:val="hy-AM"/>
              </w:rPr>
              <w:t xml:space="preserve"> </w:t>
            </w:r>
            <w:r w:rsidRPr="003E3D73">
              <w:rPr>
                <w:rFonts w:ascii="GHEA Grapalat" w:hAnsi="GHEA Grapalat" w:cs="Sylfaen"/>
                <w:lang w:val="hy-AM"/>
              </w:rPr>
              <w:t>է</w:t>
            </w:r>
            <w:r w:rsidRPr="003E3D73">
              <w:rPr>
                <w:rFonts w:ascii="GHEA Grapalat" w:hAnsi="GHEA Grapalat" w:cs="Arial Armenian"/>
                <w:lang w:val="hy-AM"/>
              </w:rPr>
              <w:t xml:space="preserve"> </w:t>
            </w:r>
            <w:r w:rsidRPr="003E3D73">
              <w:rPr>
                <w:rFonts w:ascii="GHEA Grapalat" w:hAnsi="GHEA Grapalat" w:cs="Sylfaen"/>
                <w:lang w:val="hy-AM"/>
              </w:rPr>
              <w:t>հավելեն</w:t>
            </w:r>
            <w:r w:rsidRPr="003E3D73">
              <w:rPr>
                <w:rFonts w:ascii="GHEA Grapalat" w:hAnsi="GHEA Grapalat" w:cs="Arial Armenian"/>
                <w:lang w:val="hy-AM"/>
              </w:rPr>
              <w:t xml:space="preserve"> </w:t>
            </w:r>
            <w:r w:rsidRPr="003E3D73">
              <w:rPr>
                <w:rFonts w:ascii="GHEA Grapalat" w:hAnsi="GHEA Grapalat" w:cs="Sylfaen"/>
                <w:lang w:val="hy-AM"/>
              </w:rPr>
              <w:t>և</w:t>
            </w:r>
            <w:r w:rsidRPr="003E3D73">
              <w:rPr>
                <w:rFonts w:ascii="GHEA Grapalat" w:hAnsi="GHEA Grapalat" w:cs="Arial Armenian"/>
                <w:lang w:val="hy-AM"/>
              </w:rPr>
              <w:t>/</w:t>
            </w:r>
            <w:r w:rsidRPr="003E3D73">
              <w:rPr>
                <w:rFonts w:ascii="GHEA Grapalat" w:hAnsi="GHEA Grapalat" w:cs="Sylfaen"/>
                <w:lang w:val="hy-AM"/>
              </w:rPr>
              <w:t>կամ</w:t>
            </w:r>
            <w:r w:rsidRPr="003E3D73">
              <w:rPr>
                <w:rFonts w:ascii="GHEA Grapalat" w:hAnsi="GHEA Grapalat" w:cs="Arial Armenian"/>
                <w:lang w:val="hy-AM"/>
              </w:rPr>
              <w:t xml:space="preserve"> </w:t>
            </w:r>
            <w:r w:rsidRPr="003E3D73">
              <w:rPr>
                <w:rFonts w:ascii="GHEA Grapalat" w:hAnsi="GHEA Grapalat" w:cs="Sylfaen"/>
                <w:lang w:val="hy-AM"/>
              </w:rPr>
              <w:t>լրամշակեն</w:t>
            </w:r>
            <w:r w:rsidRPr="003E3D73">
              <w:rPr>
                <w:rFonts w:ascii="GHEA Grapalat" w:hAnsi="GHEA Grapalat" w:cs="Arial Armenian"/>
                <w:lang w:val="hy-AM"/>
              </w:rPr>
              <w:t xml:space="preserve"> </w:t>
            </w:r>
            <w:r w:rsidRPr="003E3D73">
              <w:rPr>
                <w:rFonts w:ascii="GHEA Grapalat" w:hAnsi="GHEA Grapalat" w:cs="Sylfaen"/>
                <w:lang w:val="hy-AM"/>
              </w:rPr>
              <w:t>Պայմանագրի</w:t>
            </w:r>
            <w:r w:rsidRPr="003E3D73">
              <w:rPr>
                <w:rFonts w:ascii="GHEA Grapalat" w:hAnsi="GHEA Grapalat" w:cs="Arial Armenian"/>
                <w:lang w:val="hy-AM"/>
              </w:rPr>
              <w:t xml:space="preserve"> </w:t>
            </w:r>
            <w:r w:rsidRPr="003E3D73">
              <w:rPr>
                <w:rFonts w:ascii="GHEA Grapalat" w:hAnsi="GHEA Grapalat" w:cs="Sylfaen"/>
                <w:lang w:val="hy-AM"/>
              </w:rPr>
              <w:t>ընդհանուր</w:t>
            </w:r>
            <w:r w:rsidRPr="003E3D73">
              <w:rPr>
                <w:rFonts w:ascii="GHEA Grapalat" w:hAnsi="GHEA Grapalat" w:cs="Arial Armenian"/>
                <w:lang w:val="hy-AM"/>
              </w:rPr>
              <w:t xml:space="preserve"> </w:t>
            </w:r>
            <w:r w:rsidRPr="003E3D73">
              <w:rPr>
                <w:rFonts w:ascii="GHEA Grapalat" w:hAnsi="GHEA Grapalat" w:cs="Sylfaen"/>
                <w:lang w:val="hy-AM"/>
              </w:rPr>
              <w:t>պայմանները</w:t>
            </w:r>
            <w:r w:rsidRPr="003E3D73">
              <w:rPr>
                <w:rFonts w:ascii="GHEA Grapalat" w:hAnsi="GHEA Grapalat" w:cs="Arial Armenian"/>
                <w:lang w:val="hy-AM"/>
              </w:rPr>
              <w:t xml:space="preserve"> (</w:t>
            </w:r>
            <w:r w:rsidRPr="003E3D73">
              <w:rPr>
                <w:rFonts w:ascii="GHEA Grapalat" w:hAnsi="GHEA Grapalat" w:cs="Sylfaen"/>
                <w:lang w:val="hy-AM"/>
              </w:rPr>
              <w:t>ՊԸՊ</w:t>
            </w:r>
            <w:r w:rsidRPr="003E3D73">
              <w:rPr>
                <w:rFonts w:ascii="GHEA Grapalat" w:hAnsi="GHEA Grapalat" w:cs="Arial Armenian"/>
                <w:lang w:val="hy-AM"/>
              </w:rPr>
              <w:t>): Հ</w:t>
            </w:r>
            <w:r w:rsidRPr="003E3D73">
              <w:rPr>
                <w:rFonts w:ascii="GHEA Grapalat" w:hAnsi="GHEA Grapalat" w:cs="Sylfaen"/>
                <w:lang w:val="hy-AM"/>
              </w:rPr>
              <w:t>ակասությունների</w:t>
            </w:r>
            <w:r w:rsidRPr="003E3D73">
              <w:rPr>
                <w:rFonts w:ascii="GHEA Grapalat" w:hAnsi="GHEA Grapalat" w:cs="Arial Armenian"/>
                <w:lang w:val="hy-AM"/>
              </w:rPr>
              <w:t xml:space="preserve"> </w:t>
            </w:r>
            <w:r w:rsidRPr="003E3D73">
              <w:rPr>
                <w:rFonts w:ascii="GHEA Grapalat" w:hAnsi="GHEA Grapalat" w:cs="Sylfaen"/>
                <w:lang w:val="hy-AM"/>
              </w:rPr>
              <w:t>դեպքում</w:t>
            </w:r>
            <w:r w:rsidRPr="003E3D73">
              <w:rPr>
                <w:rFonts w:ascii="GHEA Grapalat" w:hAnsi="GHEA Grapalat" w:cs="Arial Armenian"/>
                <w:lang w:val="hy-AM"/>
              </w:rPr>
              <w:t xml:space="preserve"> </w:t>
            </w:r>
            <w:r w:rsidRPr="003E3D73">
              <w:rPr>
                <w:rFonts w:ascii="GHEA Grapalat" w:hAnsi="GHEA Grapalat" w:cs="Sylfaen"/>
                <w:lang w:val="hy-AM"/>
              </w:rPr>
              <w:t>այս</w:t>
            </w:r>
            <w:r w:rsidRPr="003E3D73">
              <w:rPr>
                <w:rFonts w:ascii="GHEA Grapalat" w:hAnsi="GHEA Grapalat" w:cs="Arial Armenian"/>
                <w:lang w:val="hy-AM"/>
              </w:rPr>
              <w:t xml:space="preserve"> </w:t>
            </w:r>
            <w:r w:rsidRPr="003E3D73">
              <w:rPr>
                <w:rFonts w:ascii="GHEA Grapalat" w:hAnsi="GHEA Grapalat" w:cs="Sylfaen"/>
                <w:lang w:val="hy-AM"/>
              </w:rPr>
              <w:t>դրույթները</w:t>
            </w:r>
            <w:r w:rsidRPr="003E3D73">
              <w:rPr>
                <w:rFonts w:ascii="GHEA Grapalat" w:hAnsi="GHEA Grapalat" w:cs="Arial Armenian"/>
                <w:lang w:val="hy-AM"/>
              </w:rPr>
              <w:t xml:space="preserve"> </w:t>
            </w:r>
            <w:r w:rsidRPr="003E3D73">
              <w:rPr>
                <w:rFonts w:ascii="GHEA Grapalat" w:hAnsi="GHEA Grapalat" w:cs="Sylfaen"/>
                <w:lang w:val="hy-AM"/>
              </w:rPr>
              <w:t>կգերակայեն</w:t>
            </w:r>
            <w:r w:rsidRPr="003E3D73">
              <w:rPr>
                <w:rFonts w:ascii="GHEA Grapalat" w:hAnsi="GHEA Grapalat" w:cs="Arial Armenian"/>
                <w:lang w:val="hy-AM"/>
              </w:rPr>
              <w:t xml:space="preserve"> </w:t>
            </w:r>
            <w:r w:rsidRPr="003E3D73">
              <w:rPr>
                <w:rFonts w:ascii="GHEA Grapalat" w:hAnsi="GHEA Grapalat" w:cs="Sylfaen"/>
                <w:lang w:val="hy-AM"/>
              </w:rPr>
              <w:t>ՊԸՊ</w:t>
            </w:r>
            <w:r w:rsidRPr="003E3D73">
              <w:rPr>
                <w:rFonts w:ascii="GHEA Grapalat" w:hAnsi="GHEA Grapalat" w:cs="Arial Armenian"/>
                <w:lang w:val="hy-AM"/>
              </w:rPr>
              <w:t>-</w:t>
            </w:r>
            <w:r w:rsidRPr="003E3D73">
              <w:rPr>
                <w:rFonts w:ascii="GHEA Grapalat" w:hAnsi="GHEA Grapalat" w:cs="Sylfaen"/>
                <w:lang w:val="hy-AM"/>
              </w:rPr>
              <w:t>ի</w:t>
            </w:r>
            <w:r w:rsidRPr="003E3D73">
              <w:rPr>
                <w:rFonts w:ascii="GHEA Grapalat" w:hAnsi="GHEA Grapalat" w:cs="Arial Armenian"/>
                <w:lang w:val="hy-AM"/>
              </w:rPr>
              <w:t xml:space="preserve"> </w:t>
            </w:r>
            <w:r w:rsidRPr="003E3D73">
              <w:rPr>
                <w:rFonts w:ascii="GHEA Grapalat" w:hAnsi="GHEA Grapalat" w:cs="Sylfaen"/>
                <w:lang w:val="hy-AM"/>
              </w:rPr>
              <w:t>նկատմամբ</w:t>
            </w:r>
            <w:r w:rsidRPr="003E3D73">
              <w:rPr>
                <w:rFonts w:ascii="GHEA Grapalat" w:hAnsi="GHEA Grapalat" w:cs="Times Armenian"/>
                <w:lang w:val="hy-AM"/>
              </w:rPr>
              <w:t>:</w:t>
            </w:r>
          </w:p>
          <w:p w:rsidR="00091913" w:rsidRPr="003E3D73" w:rsidRDefault="00091913" w:rsidP="00091913">
            <w:pPr>
              <w:spacing w:after="200"/>
              <w:jc w:val="both"/>
              <w:rPr>
                <w:rFonts w:ascii="GHEA Grapalat" w:hAnsi="GHEA Grapalat"/>
                <w:i/>
                <w:iCs/>
                <w:lang w:val="hy-AM"/>
              </w:rPr>
            </w:pPr>
          </w:p>
        </w:tc>
      </w:tr>
      <w:tr w:rsidR="007F7409" w:rsidRPr="003E3D73" w:rsidTr="00264C0A">
        <w:trPr>
          <w:cantSplit/>
        </w:trPr>
        <w:tc>
          <w:tcPr>
            <w:tcW w:w="1728" w:type="dxa"/>
            <w:tcBorders>
              <w:top w:val="single" w:sz="12" w:space="0" w:color="auto"/>
              <w:bottom w:val="single" w:sz="6" w:space="0" w:color="auto"/>
            </w:tcBorders>
          </w:tcPr>
          <w:p w:rsidR="007F7409" w:rsidRPr="003E3D73" w:rsidRDefault="007F7409" w:rsidP="00E5612E">
            <w:pPr>
              <w:spacing w:after="200"/>
              <w:rPr>
                <w:rFonts w:ascii="GHEA Grapalat" w:hAnsi="GHEA Grapalat"/>
                <w:b/>
              </w:rPr>
            </w:pPr>
            <w:r w:rsidRPr="003E3D73">
              <w:rPr>
                <w:rFonts w:ascii="GHEA Grapalat" w:hAnsi="GHEA Grapalat"/>
                <w:b/>
              </w:rPr>
              <w:t>ՊԸՊ 1.1(թ)</w:t>
            </w:r>
          </w:p>
        </w:tc>
        <w:tc>
          <w:tcPr>
            <w:tcW w:w="7380" w:type="dxa"/>
            <w:tcBorders>
              <w:top w:val="single" w:sz="12" w:space="0" w:color="auto"/>
              <w:bottom w:val="single" w:sz="6" w:space="0" w:color="auto"/>
            </w:tcBorders>
          </w:tcPr>
          <w:p w:rsidR="007F7409" w:rsidRPr="003E3D73" w:rsidRDefault="007F7409" w:rsidP="00264C0A">
            <w:pPr>
              <w:tabs>
                <w:tab w:val="right" w:pos="7164"/>
              </w:tabs>
              <w:spacing w:after="200"/>
              <w:rPr>
                <w:rFonts w:ascii="GHEA Grapalat" w:hAnsi="GHEA Grapalat"/>
              </w:rPr>
            </w:pP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երկիր</w:t>
            </w:r>
            <w:r w:rsidRPr="003E3D73">
              <w:rPr>
                <w:rFonts w:ascii="GHEA Grapalat" w:hAnsi="GHEA Grapalat" w:cs="Arial Armenian"/>
              </w:rPr>
              <w:t>`</w:t>
            </w:r>
            <w:r w:rsidRPr="003E3D73">
              <w:rPr>
                <w:rFonts w:ascii="GHEA Grapalat" w:hAnsi="GHEA Grapalat" w:cs="Times Armenian"/>
              </w:rPr>
              <w:t xml:space="preserve"> </w:t>
            </w:r>
            <w:r w:rsidRPr="003E3D73">
              <w:rPr>
                <w:rFonts w:ascii="GHEA Grapalat" w:hAnsi="GHEA Grapalat" w:cs="Sylfaen"/>
                <w:b/>
                <w:bCs/>
              </w:rPr>
              <w:t>Հայաստանի</w:t>
            </w:r>
            <w:r w:rsidRPr="003E3D73">
              <w:rPr>
                <w:rFonts w:ascii="GHEA Grapalat" w:hAnsi="GHEA Grapalat" w:cs="Arial Armenian"/>
                <w:b/>
                <w:bCs/>
              </w:rPr>
              <w:t xml:space="preserve"> </w:t>
            </w:r>
            <w:r w:rsidRPr="003E3D73">
              <w:rPr>
                <w:rFonts w:ascii="GHEA Grapalat" w:hAnsi="GHEA Grapalat" w:cs="Sylfaen"/>
                <w:b/>
                <w:bCs/>
              </w:rPr>
              <w:t>Հանրապետություն</w:t>
            </w:r>
          </w:p>
        </w:tc>
      </w:tr>
      <w:tr w:rsidR="007F7409" w:rsidRPr="005E0AC1" w:rsidTr="00264C0A">
        <w:trPr>
          <w:cantSplit/>
        </w:trPr>
        <w:tc>
          <w:tcPr>
            <w:tcW w:w="1728" w:type="dxa"/>
            <w:tcBorders>
              <w:top w:val="nil"/>
            </w:tcBorders>
          </w:tcPr>
          <w:p w:rsidR="007F7409" w:rsidRPr="003E3D73" w:rsidRDefault="007F7409" w:rsidP="00E5612E">
            <w:pPr>
              <w:spacing w:after="200"/>
              <w:rPr>
                <w:rFonts w:ascii="GHEA Grapalat" w:hAnsi="GHEA Grapalat"/>
                <w:b/>
              </w:rPr>
            </w:pPr>
            <w:r w:rsidRPr="003E3D73">
              <w:rPr>
                <w:rFonts w:ascii="GHEA Grapalat" w:hAnsi="GHEA Grapalat"/>
                <w:b/>
              </w:rPr>
              <w:t>ՊԸՊ 1.1(ժ)</w:t>
            </w:r>
          </w:p>
        </w:tc>
        <w:tc>
          <w:tcPr>
            <w:tcW w:w="7380" w:type="dxa"/>
            <w:tcBorders>
              <w:top w:val="nil"/>
            </w:tcBorders>
          </w:tcPr>
          <w:p w:rsidR="007F7409" w:rsidRPr="003E3D73" w:rsidRDefault="007F7409" w:rsidP="00F230A9">
            <w:pPr>
              <w:keepNext/>
              <w:keepLines/>
              <w:tabs>
                <w:tab w:val="left" w:pos="571"/>
                <w:tab w:val="left" w:pos="1134"/>
                <w:tab w:val="right" w:pos="9360"/>
              </w:tabs>
              <w:suppressAutoHyphens/>
              <w:ind w:left="567" w:right="-7"/>
              <w:jc w:val="both"/>
              <w:rPr>
                <w:rFonts w:ascii="GHEA Grapalat" w:hAnsi="GHEA Grapalat"/>
                <w:spacing w:val="-3"/>
                <w:lang w:val="af-ZA"/>
              </w:rPr>
            </w:pP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հանդիսանում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Times Armenian"/>
              </w:rPr>
              <w:t xml:space="preserve"> </w:t>
            </w:r>
            <w:r w:rsidRPr="003E3D73">
              <w:rPr>
                <w:rFonts w:ascii="GHEA Grapalat" w:hAnsi="GHEA Grapalat"/>
                <w:b/>
                <w:spacing w:val="-3"/>
                <w:u w:val="single"/>
                <w:lang w:val="af-ZA"/>
              </w:rPr>
              <w:t>ՀՀ Աշխատանքի և սոցիալական հարցերի նախարարություն</w:t>
            </w:r>
            <w:r w:rsidR="007B2F63">
              <w:rPr>
                <w:rFonts w:ascii="GHEA Grapalat" w:hAnsi="GHEA Grapalat"/>
                <w:b/>
                <w:spacing w:val="-3"/>
                <w:u w:val="single"/>
                <w:lang w:val="af-ZA"/>
              </w:rPr>
              <w:t>ը</w:t>
            </w:r>
            <w:r w:rsidRPr="003E3D73">
              <w:rPr>
                <w:rFonts w:ascii="GHEA Grapalat" w:hAnsi="GHEA Grapalat"/>
                <w:b/>
                <w:spacing w:val="-3"/>
                <w:lang w:val="af-ZA"/>
              </w:rPr>
              <w:t xml:space="preserve">, </w:t>
            </w:r>
            <w:r w:rsidRPr="003E3D73">
              <w:rPr>
                <w:rFonts w:ascii="GHEA Grapalat" w:hAnsi="GHEA Grapalat"/>
                <w:spacing w:val="-3"/>
                <w:lang w:val="af-ZA"/>
              </w:rPr>
              <w:t xml:space="preserve">որը  պատասխանատու է Աշխատանքների կառավարման, վերահսկողության և ընդունման և </w:t>
            </w:r>
            <w:r w:rsidR="00E5612E" w:rsidRPr="003E3D73">
              <w:rPr>
                <w:rFonts w:ascii="GHEA Grapalat" w:hAnsi="GHEA Grapalat"/>
                <w:spacing w:val="-3"/>
                <w:lang w:val="af-ZA"/>
              </w:rPr>
              <w:t>ապրանքների</w:t>
            </w:r>
            <w:r w:rsidRPr="003E3D73">
              <w:rPr>
                <w:rFonts w:ascii="GHEA Grapalat" w:hAnsi="GHEA Grapalat"/>
                <w:spacing w:val="-3"/>
                <w:lang w:val="af-ZA"/>
              </w:rPr>
              <w:t xml:space="preserve"> Ընդունման Ակտի համար:</w:t>
            </w:r>
            <w:r w:rsidRPr="003E3D73">
              <w:rPr>
                <w:rFonts w:ascii="GHEA Grapalat" w:hAnsi="GHEA Grapalat"/>
                <w:spacing w:val="-3"/>
                <w:lang w:val="af-ZA"/>
              </w:rPr>
              <w:tab/>
            </w:r>
          </w:p>
          <w:p w:rsidR="007F7409" w:rsidRPr="003E3D73" w:rsidRDefault="007F7409" w:rsidP="00431F11">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spacing w:val="-3"/>
                <w:lang w:val="af-ZA"/>
              </w:rPr>
            </w:pPr>
            <w:r w:rsidRPr="003E3D73">
              <w:rPr>
                <w:rFonts w:ascii="GHEA Grapalat" w:hAnsi="GHEA Grapalat"/>
                <w:b/>
                <w:spacing w:val="-3"/>
                <w:lang w:val="af-ZA"/>
              </w:rPr>
              <w:t xml:space="preserve"> Հասցե՝ ք. </w:t>
            </w:r>
            <w:r w:rsidRPr="003E3D73">
              <w:rPr>
                <w:rFonts w:ascii="GHEA Grapalat" w:hAnsi="GHEA Grapalat"/>
                <w:b/>
                <w:spacing w:val="-3"/>
              </w:rPr>
              <w:t>Երևան</w:t>
            </w:r>
            <w:r w:rsidRPr="003E3D73">
              <w:rPr>
                <w:rFonts w:ascii="GHEA Grapalat" w:hAnsi="GHEA Grapalat"/>
                <w:b/>
                <w:spacing w:val="-3"/>
                <w:lang w:val="af-ZA"/>
              </w:rPr>
              <w:t xml:space="preserve">, </w:t>
            </w:r>
            <w:r w:rsidRPr="003E3D73">
              <w:rPr>
                <w:rFonts w:ascii="GHEA Grapalat" w:hAnsi="GHEA Grapalat"/>
                <w:b/>
                <w:spacing w:val="-3"/>
              </w:rPr>
              <w:t>Կառավարական</w:t>
            </w:r>
            <w:r w:rsidRPr="003E3D73">
              <w:rPr>
                <w:rFonts w:ascii="GHEA Grapalat" w:hAnsi="GHEA Grapalat"/>
                <w:b/>
                <w:spacing w:val="-3"/>
                <w:lang w:val="af-ZA"/>
              </w:rPr>
              <w:t xml:space="preserve"> </w:t>
            </w:r>
            <w:r w:rsidRPr="003E3D73">
              <w:rPr>
                <w:rFonts w:ascii="GHEA Grapalat" w:hAnsi="GHEA Grapalat"/>
                <w:b/>
                <w:spacing w:val="-3"/>
              </w:rPr>
              <w:t>շենք</w:t>
            </w:r>
            <w:r w:rsidRPr="003E3D73">
              <w:rPr>
                <w:rFonts w:ascii="GHEA Grapalat" w:hAnsi="GHEA Grapalat"/>
                <w:b/>
                <w:spacing w:val="-3"/>
                <w:lang w:val="af-ZA"/>
              </w:rPr>
              <w:t xml:space="preserve"> 3</w:t>
            </w:r>
          </w:p>
          <w:p w:rsidR="007F7409" w:rsidRPr="003E3D73" w:rsidRDefault="007F7409" w:rsidP="00431F11">
            <w:pPr>
              <w:keepNext/>
              <w:keepLines/>
              <w:tabs>
                <w:tab w:val="left" w:pos="426"/>
                <w:tab w:val="right" w:pos="9360"/>
              </w:tabs>
              <w:suppressAutoHyphens/>
              <w:ind w:left="720" w:right="-7"/>
              <w:rPr>
                <w:rFonts w:ascii="GHEA Grapalat" w:hAnsi="GHEA Grapalat"/>
                <w:lang w:val="af-ZA"/>
              </w:rPr>
            </w:pPr>
          </w:p>
          <w:p w:rsidR="007F7409" w:rsidRPr="003E3D73" w:rsidRDefault="007F7409" w:rsidP="007F7409">
            <w:pPr>
              <w:keepNext/>
              <w:keepLines/>
              <w:tabs>
                <w:tab w:val="left" w:pos="426"/>
                <w:tab w:val="right" w:pos="9360"/>
              </w:tabs>
              <w:suppressAutoHyphens/>
              <w:ind w:left="567" w:right="-7"/>
              <w:jc w:val="both"/>
              <w:rPr>
                <w:rFonts w:ascii="GHEA Grapalat" w:hAnsi="GHEA Grapalat"/>
                <w:lang w:val="af-ZA"/>
              </w:rPr>
            </w:pPr>
            <w:r w:rsidRPr="003E3D73">
              <w:rPr>
                <w:rFonts w:ascii="GHEA Grapalat" w:hAnsi="GHEA Grapalat"/>
                <w:b/>
                <w:u w:val="single"/>
              </w:rPr>
              <w:t>ՀՀ</w:t>
            </w:r>
            <w:r w:rsidRPr="003E3D73">
              <w:rPr>
                <w:rFonts w:ascii="GHEA Grapalat" w:hAnsi="GHEA Grapalat"/>
                <w:b/>
                <w:u w:val="single"/>
                <w:lang w:val="af-ZA"/>
              </w:rPr>
              <w:t xml:space="preserve"> </w:t>
            </w:r>
            <w:r w:rsidRPr="003E3D73">
              <w:rPr>
                <w:rFonts w:ascii="GHEA Grapalat" w:hAnsi="GHEA Grapalat"/>
                <w:b/>
                <w:u w:val="single"/>
              </w:rPr>
              <w:t>ֆիանանսների</w:t>
            </w:r>
            <w:r w:rsidRPr="003E3D73">
              <w:rPr>
                <w:rFonts w:ascii="GHEA Grapalat" w:hAnsi="GHEA Grapalat"/>
                <w:b/>
                <w:u w:val="single"/>
                <w:lang w:val="af-ZA"/>
              </w:rPr>
              <w:t xml:space="preserve"> </w:t>
            </w:r>
            <w:r w:rsidRPr="003E3D73">
              <w:rPr>
                <w:rFonts w:ascii="GHEA Grapalat" w:hAnsi="GHEA Grapalat"/>
                <w:b/>
                <w:u w:val="single"/>
              </w:rPr>
              <w:t>նախարարության</w:t>
            </w:r>
            <w:r w:rsidRPr="003E3D73">
              <w:rPr>
                <w:rFonts w:ascii="GHEA Grapalat" w:hAnsi="GHEA Grapalat"/>
                <w:b/>
                <w:u w:val="single"/>
                <w:lang w:val="af-ZA"/>
              </w:rPr>
              <w:t xml:space="preserve"> </w:t>
            </w:r>
            <w:r w:rsidR="007B2F63">
              <w:rPr>
                <w:rFonts w:ascii="GHEA Grapalat" w:hAnsi="GHEA Grapalat"/>
                <w:b/>
                <w:u w:val="single"/>
                <w:lang w:val="af-ZA"/>
              </w:rPr>
              <w:t>«</w:t>
            </w:r>
            <w:r w:rsidRPr="003E3D73">
              <w:rPr>
                <w:rFonts w:ascii="GHEA Grapalat" w:hAnsi="GHEA Grapalat"/>
                <w:b/>
                <w:u w:val="single"/>
              </w:rPr>
              <w:t>Արտասահմանյան</w:t>
            </w:r>
            <w:r w:rsidRPr="003E3D73">
              <w:rPr>
                <w:rFonts w:ascii="GHEA Grapalat" w:hAnsi="GHEA Grapalat"/>
                <w:b/>
                <w:u w:val="single"/>
                <w:lang w:val="af-ZA"/>
              </w:rPr>
              <w:t xml:space="preserve"> </w:t>
            </w:r>
            <w:r w:rsidRPr="003E3D73">
              <w:rPr>
                <w:rFonts w:ascii="GHEA Grapalat" w:hAnsi="GHEA Grapalat"/>
                <w:b/>
                <w:u w:val="single"/>
              </w:rPr>
              <w:t>ֆինանսական</w:t>
            </w:r>
            <w:r w:rsidRPr="003E3D73">
              <w:rPr>
                <w:rFonts w:ascii="GHEA Grapalat" w:hAnsi="GHEA Grapalat"/>
                <w:b/>
                <w:u w:val="single"/>
                <w:lang w:val="af-ZA"/>
              </w:rPr>
              <w:t xml:space="preserve"> </w:t>
            </w:r>
            <w:r w:rsidRPr="003E3D73">
              <w:rPr>
                <w:rFonts w:ascii="GHEA Grapalat" w:hAnsi="GHEA Grapalat"/>
                <w:b/>
                <w:u w:val="single"/>
              </w:rPr>
              <w:t>ծրագրերի</w:t>
            </w:r>
            <w:r w:rsidRPr="003E3D73">
              <w:rPr>
                <w:rFonts w:ascii="GHEA Grapalat" w:hAnsi="GHEA Grapalat"/>
                <w:b/>
                <w:u w:val="single"/>
                <w:lang w:val="af-ZA"/>
              </w:rPr>
              <w:t xml:space="preserve"> </w:t>
            </w:r>
            <w:r w:rsidRPr="003E3D73">
              <w:rPr>
                <w:rFonts w:ascii="GHEA Grapalat" w:hAnsi="GHEA Grapalat"/>
                <w:b/>
                <w:u w:val="single"/>
              </w:rPr>
              <w:t>կառավարման</w:t>
            </w:r>
            <w:r w:rsidRPr="003E3D73">
              <w:rPr>
                <w:rFonts w:ascii="GHEA Grapalat" w:hAnsi="GHEA Grapalat"/>
                <w:b/>
                <w:u w:val="single"/>
                <w:lang w:val="af-ZA"/>
              </w:rPr>
              <w:t xml:space="preserve"> </w:t>
            </w:r>
            <w:r w:rsidRPr="003E3D73">
              <w:rPr>
                <w:rFonts w:ascii="GHEA Grapalat" w:hAnsi="GHEA Grapalat"/>
                <w:b/>
                <w:u w:val="single"/>
              </w:rPr>
              <w:t>կենտրոն</w:t>
            </w:r>
            <w:r w:rsidR="007B2F63">
              <w:rPr>
                <w:rFonts w:ascii="GHEA Grapalat" w:hAnsi="GHEA Grapalat"/>
                <w:b/>
                <w:u w:val="single"/>
                <w:lang w:val="af-ZA"/>
              </w:rPr>
              <w:t xml:space="preserve">» </w:t>
            </w:r>
            <w:r w:rsidRPr="003E3D73">
              <w:rPr>
                <w:rFonts w:ascii="GHEA Grapalat" w:hAnsi="GHEA Grapalat"/>
                <w:b/>
                <w:u w:val="single"/>
              </w:rPr>
              <w:t>ՊՀ</w:t>
            </w:r>
            <w:r w:rsidRPr="003E3D73">
              <w:rPr>
                <w:rFonts w:ascii="GHEA Grapalat" w:hAnsi="GHEA Grapalat"/>
                <w:b/>
                <w:u w:val="single"/>
                <w:lang w:val="af-ZA"/>
              </w:rPr>
              <w:t xml:space="preserve"> /</w:t>
            </w:r>
            <w:r w:rsidRPr="003E3D73">
              <w:rPr>
                <w:rFonts w:ascii="GHEA Grapalat" w:hAnsi="GHEA Grapalat"/>
                <w:b/>
                <w:u w:val="single"/>
              </w:rPr>
              <w:t>ԱՖԾԿԿ</w:t>
            </w:r>
            <w:r w:rsidRPr="003E3D73">
              <w:rPr>
                <w:rFonts w:ascii="GHEA Grapalat" w:hAnsi="GHEA Grapalat"/>
                <w:lang w:val="af-ZA"/>
              </w:rPr>
              <w:t xml:space="preserve">/, </w:t>
            </w:r>
            <w:r w:rsidRPr="003E3D73">
              <w:rPr>
                <w:rFonts w:ascii="GHEA Grapalat" w:hAnsi="GHEA Grapalat"/>
              </w:rPr>
              <w:t>որը</w:t>
            </w:r>
            <w:r w:rsidRPr="003E3D73">
              <w:rPr>
                <w:rFonts w:ascii="GHEA Grapalat" w:hAnsi="GHEA Grapalat"/>
                <w:lang w:val="af-ZA"/>
              </w:rPr>
              <w:t xml:space="preserve"> </w:t>
            </w:r>
            <w:r w:rsidRPr="003E3D73">
              <w:rPr>
                <w:rFonts w:ascii="GHEA Grapalat" w:hAnsi="GHEA Grapalat"/>
              </w:rPr>
              <w:t>պատասխանատու</w:t>
            </w:r>
            <w:r w:rsidRPr="003E3D73">
              <w:rPr>
                <w:rFonts w:ascii="GHEA Grapalat" w:hAnsi="GHEA Grapalat"/>
                <w:lang w:val="af-ZA"/>
              </w:rPr>
              <w:t xml:space="preserve"> </w:t>
            </w:r>
            <w:r w:rsidRPr="003E3D73">
              <w:rPr>
                <w:rFonts w:ascii="GHEA Grapalat" w:hAnsi="GHEA Grapalat"/>
              </w:rPr>
              <w:t>է</w:t>
            </w:r>
            <w:r w:rsidRPr="003E3D73">
              <w:rPr>
                <w:rFonts w:ascii="GHEA Grapalat" w:hAnsi="GHEA Grapalat"/>
                <w:lang w:val="af-ZA"/>
              </w:rPr>
              <w:t xml:space="preserve"> </w:t>
            </w:r>
            <w:r w:rsidR="00E5612E" w:rsidRPr="003E3D73">
              <w:rPr>
                <w:rFonts w:ascii="GHEA Grapalat" w:hAnsi="GHEA Grapalat"/>
                <w:spacing w:val="-3"/>
              </w:rPr>
              <w:t>մատակարարված</w:t>
            </w:r>
            <w:r w:rsidR="00E5612E" w:rsidRPr="003E3D73">
              <w:rPr>
                <w:rFonts w:ascii="GHEA Grapalat" w:hAnsi="GHEA Grapalat"/>
                <w:spacing w:val="-3"/>
                <w:lang w:val="af-ZA"/>
              </w:rPr>
              <w:t xml:space="preserve"> </w:t>
            </w:r>
            <w:r w:rsidR="00E5612E" w:rsidRPr="003E3D73">
              <w:rPr>
                <w:rFonts w:ascii="GHEA Grapalat" w:hAnsi="GHEA Grapalat"/>
                <w:spacing w:val="-3"/>
              </w:rPr>
              <w:t>ապրանքերի</w:t>
            </w:r>
            <w:r w:rsidRPr="003E3D73">
              <w:rPr>
                <w:rFonts w:ascii="GHEA Grapalat" w:hAnsi="GHEA Grapalat"/>
                <w:spacing w:val="-3"/>
                <w:lang w:val="af-ZA"/>
              </w:rPr>
              <w:t xml:space="preserve"> </w:t>
            </w:r>
            <w:r w:rsidRPr="003E3D73">
              <w:rPr>
                <w:rFonts w:ascii="GHEA Grapalat" w:hAnsi="GHEA Grapalat"/>
                <w:spacing w:val="-3"/>
              </w:rPr>
              <w:t>համար</w:t>
            </w:r>
            <w:r w:rsidRPr="003E3D73">
              <w:rPr>
                <w:rFonts w:ascii="GHEA Grapalat" w:hAnsi="GHEA Grapalat"/>
                <w:spacing w:val="-3"/>
                <w:lang w:val="af-ZA"/>
              </w:rPr>
              <w:t xml:space="preserve"> </w:t>
            </w:r>
            <w:r w:rsidRPr="003E3D73">
              <w:rPr>
                <w:rFonts w:ascii="GHEA Grapalat" w:hAnsi="GHEA Grapalat"/>
                <w:spacing w:val="-3"/>
              </w:rPr>
              <w:t>վճարումներ</w:t>
            </w:r>
            <w:r w:rsidRPr="003E3D73">
              <w:rPr>
                <w:rFonts w:ascii="GHEA Grapalat" w:hAnsi="GHEA Grapalat"/>
                <w:spacing w:val="-3"/>
                <w:lang w:val="af-ZA"/>
              </w:rPr>
              <w:t xml:space="preserve"> </w:t>
            </w:r>
            <w:r w:rsidRPr="003E3D73">
              <w:rPr>
                <w:rFonts w:ascii="GHEA Grapalat" w:hAnsi="GHEA Grapalat"/>
                <w:spacing w:val="-3"/>
              </w:rPr>
              <w:t>կատարելու</w:t>
            </w:r>
            <w:r w:rsidRPr="003E3D73">
              <w:rPr>
                <w:rFonts w:ascii="GHEA Grapalat" w:hAnsi="GHEA Grapalat"/>
                <w:spacing w:val="-3"/>
                <w:lang w:val="af-ZA"/>
              </w:rPr>
              <w:t xml:space="preserve"> </w:t>
            </w:r>
            <w:r w:rsidRPr="003E3D73">
              <w:rPr>
                <w:rFonts w:ascii="GHEA Grapalat" w:hAnsi="GHEA Grapalat"/>
                <w:spacing w:val="-3"/>
              </w:rPr>
              <w:t>համար</w:t>
            </w:r>
            <w:r w:rsidRPr="003E3D73">
              <w:rPr>
                <w:rFonts w:ascii="GHEA Grapalat" w:hAnsi="GHEA Grapalat"/>
                <w:spacing w:val="-3"/>
                <w:lang w:val="af-ZA"/>
              </w:rPr>
              <w:t xml:space="preserve"> </w:t>
            </w:r>
            <w:r w:rsidRPr="003E3D73">
              <w:rPr>
                <w:rFonts w:ascii="GHEA Grapalat" w:hAnsi="GHEA Grapalat"/>
                <w:spacing w:val="-3"/>
              </w:rPr>
              <w:t>և</w:t>
            </w:r>
            <w:r w:rsidRPr="003E3D73">
              <w:rPr>
                <w:rFonts w:ascii="GHEA Grapalat" w:hAnsi="GHEA Grapalat"/>
                <w:spacing w:val="-3"/>
                <w:lang w:val="af-ZA"/>
              </w:rPr>
              <w:t xml:space="preserve"> </w:t>
            </w:r>
            <w:r w:rsidR="007B2F63">
              <w:rPr>
                <w:rFonts w:ascii="GHEA Grapalat" w:hAnsi="GHEA Grapalat"/>
                <w:spacing w:val="-3"/>
              </w:rPr>
              <w:t>Հայտի</w:t>
            </w:r>
            <w:r w:rsidR="007B2F63" w:rsidRPr="007B2F63">
              <w:rPr>
                <w:rFonts w:ascii="GHEA Grapalat" w:hAnsi="GHEA Grapalat"/>
                <w:spacing w:val="-3"/>
                <w:lang w:val="af-ZA"/>
              </w:rPr>
              <w:t xml:space="preserve"> </w:t>
            </w:r>
            <w:r w:rsidR="007B2F63">
              <w:rPr>
                <w:rFonts w:ascii="GHEA Grapalat" w:hAnsi="GHEA Grapalat"/>
                <w:spacing w:val="-3"/>
              </w:rPr>
              <w:t>ապահովման</w:t>
            </w:r>
            <w:r w:rsidR="007B2F63" w:rsidRPr="007B2F63">
              <w:rPr>
                <w:rFonts w:ascii="GHEA Grapalat" w:hAnsi="GHEA Grapalat"/>
                <w:spacing w:val="-3"/>
                <w:lang w:val="af-ZA"/>
              </w:rPr>
              <w:t xml:space="preserve"> </w:t>
            </w:r>
            <w:r w:rsidR="007B2F63">
              <w:rPr>
                <w:rFonts w:ascii="GHEA Grapalat" w:hAnsi="GHEA Grapalat"/>
                <w:spacing w:val="-3"/>
              </w:rPr>
              <w:t>հայտարարագրի</w:t>
            </w:r>
            <w:r w:rsidRPr="003E3D73">
              <w:rPr>
                <w:rFonts w:ascii="GHEA Grapalat" w:hAnsi="GHEA Grapalat"/>
                <w:spacing w:val="-3"/>
                <w:lang w:val="af-ZA"/>
              </w:rPr>
              <w:t xml:space="preserve">, </w:t>
            </w:r>
            <w:r w:rsidR="00E5612E" w:rsidRPr="003E3D73">
              <w:rPr>
                <w:rFonts w:ascii="GHEA Grapalat" w:hAnsi="GHEA Grapalat"/>
                <w:spacing w:val="-3"/>
              </w:rPr>
              <w:t>Պայմանագրի</w:t>
            </w:r>
            <w:r w:rsidRPr="003E3D73">
              <w:rPr>
                <w:rFonts w:ascii="GHEA Grapalat" w:hAnsi="GHEA Grapalat"/>
                <w:spacing w:val="-3"/>
                <w:lang w:val="af-ZA"/>
              </w:rPr>
              <w:t xml:space="preserve"> </w:t>
            </w:r>
            <w:r w:rsidRPr="003E3D73">
              <w:rPr>
                <w:rFonts w:ascii="GHEA Grapalat" w:hAnsi="GHEA Grapalat"/>
                <w:spacing w:val="-3"/>
              </w:rPr>
              <w:t>կատարման</w:t>
            </w:r>
            <w:r w:rsidRPr="003E3D73">
              <w:rPr>
                <w:rFonts w:ascii="GHEA Grapalat" w:hAnsi="GHEA Grapalat"/>
                <w:spacing w:val="-3"/>
                <w:lang w:val="af-ZA"/>
              </w:rPr>
              <w:t xml:space="preserve"> </w:t>
            </w:r>
            <w:r w:rsidRPr="003E3D73">
              <w:rPr>
                <w:rFonts w:ascii="GHEA Grapalat" w:hAnsi="GHEA Grapalat"/>
                <w:spacing w:val="-3"/>
              </w:rPr>
              <w:t>երաշխիքի</w:t>
            </w:r>
            <w:r w:rsidRPr="003E3D73">
              <w:rPr>
                <w:rFonts w:ascii="GHEA Grapalat" w:hAnsi="GHEA Grapalat"/>
                <w:spacing w:val="-3"/>
                <w:lang w:val="af-ZA"/>
              </w:rPr>
              <w:t xml:space="preserve"> </w:t>
            </w:r>
            <w:r w:rsidRPr="003E3D73">
              <w:rPr>
                <w:rFonts w:ascii="GHEA Grapalat" w:hAnsi="GHEA Grapalat"/>
                <w:spacing w:val="-3"/>
              </w:rPr>
              <w:t>և</w:t>
            </w:r>
            <w:r w:rsidRPr="003E3D73">
              <w:rPr>
                <w:rFonts w:ascii="GHEA Grapalat" w:hAnsi="GHEA Grapalat"/>
                <w:spacing w:val="-3"/>
                <w:lang w:val="af-ZA"/>
              </w:rPr>
              <w:t xml:space="preserve"> </w:t>
            </w:r>
            <w:r w:rsidRPr="003E3D73">
              <w:rPr>
                <w:rFonts w:ascii="GHEA Grapalat" w:hAnsi="GHEA Grapalat"/>
                <w:spacing w:val="-3"/>
              </w:rPr>
              <w:t>Կանխավաճարի</w:t>
            </w:r>
            <w:r w:rsidRPr="003E3D73">
              <w:rPr>
                <w:rFonts w:ascii="GHEA Grapalat" w:hAnsi="GHEA Grapalat"/>
                <w:spacing w:val="-3"/>
                <w:lang w:val="af-ZA"/>
              </w:rPr>
              <w:t xml:space="preserve"> </w:t>
            </w:r>
            <w:r w:rsidRPr="003E3D73">
              <w:rPr>
                <w:rFonts w:ascii="GHEA Grapalat" w:hAnsi="GHEA Grapalat"/>
                <w:spacing w:val="-3"/>
              </w:rPr>
              <w:t>երաշխիքի</w:t>
            </w:r>
            <w:r w:rsidRPr="003E3D73">
              <w:rPr>
                <w:rFonts w:ascii="GHEA Grapalat" w:hAnsi="GHEA Grapalat"/>
                <w:spacing w:val="-3"/>
                <w:lang w:val="af-ZA"/>
              </w:rPr>
              <w:t xml:space="preserve"> </w:t>
            </w:r>
            <w:r w:rsidRPr="003E3D73">
              <w:rPr>
                <w:rFonts w:ascii="GHEA Grapalat" w:hAnsi="GHEA Grapalat"/>
                <w:spacing w:val="-3"/>
              </w:rPr>
              <w:t>հետ</w:t>
            </w:r>
            <w:r w:rsidRPr="003E3D73">
              <w:rPr>
                <w:rFonts w:ascii="GHEA Grapalat" w:hAnsi="GHEA Grapalat"/>
                <w:spacing w:val="-3"/>
                <w:lang w:val="af-ZA"/>
              </w:rPr>
              <w:t xml:space="preserve"> </w:t>
            </w:r>
            <w:r w:rsidRPr="003E3D73">
              <w:rPr>
                <w:rFonts w:ascii="GHEA Grapalat" w:hAnsi="GHEA Grapalat"/>
                <w:spacing w:val="-3"/>
              </w:rPr>
              <w:t>կապված</w:t>
            </w:r>
            <w:r w:rsidRPr="003E3D73">
              <w:rPr>
                <w:rFonts w:ascii="GHEA Grapalat" w:hAnsi="GHEA Grapalat"/>
                <w:spacing w:val="-3"/>
                <w:lang w:val="af-ZA"/>
              </w:rPr>
              <w:t xml:space="preserve"> </w:t>
            </w:r>
            <w:r w:rsidRPr="003E3D73">
              <w:rPr>
                <w:rFonts w:ascii="GHEA Grapalat" w:hAnsi="GHEA Grapalat"/>
                <w:spacing w:val="-3"/>
              </w:rPr>
              <w:t>հարցերի</w:t>
            </w:r>
            <w:r w:rsidRPr="003E3D73">
              <w:rPr>
                <w:rFonts w:ascii="GHEA Grapalat" w:hAnsi="GHEA Grapalat"/>
                <w:spacing w:val="-3"/>
                <w:lang w:val="af-ZA"/>
              </w:rPr>
              <w:t xml:space="preserve"> </w:t>
            </w:r>
            <w:r w:rsidRPr="003E3D73">
              <w:rPr>
                <w:rFonts w:ascii="GHEA Grapalat" w:hAnsi="GHEA Grapalat"/>
                <w:spacing w:val="-3"/>
              </w:rPr>
              <w:t>համար</w:t>
            </w:r>
            <w:r w:rsidRPr="003E3D73">
              <w:rPr>
                <w:rFonts w:ascii="GHEA Grapalat" w:hAnsi="GHEA Grapalat"/>
                <w:spacing w:val="-3"/>
                <w:lang w:val="af-ZA"/>
              </w:rPr>
              <w:t xml:space="preserve">: </w:t>
            </w:r>
          </w:p>
          <w:p w:rsidR="007F7409" w:rsidRPr="003E3D73" w:rsidRDefault="007F7409" w:rsidP="00F230A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lang w:val="af-ZA"/>
              </w:rPr>
            </w:pPr>
            <w:r w:rsidRPr="003E3D73">
              <w:rPr>
                <w:rFonts w:ascii="GHEA Grapalat" w:hAnsi="GHEA Grapalat"/>
                <w:b/>
              </w:rPr>
              <w:t>Հասցե՝</w:t>
            </w:r>
            <w:r w:rsidRPr="003E3D73">
              <w:rPr>
                <w:rFonts w:ascii="GHEA Grapalat" w:hAnsi="GHEA Grapalat"/>
                <w:b/>
                <w:lang w:val="af-ZA"/>
              </w:rPr>
              <w:t xml:space="preserve"> </w:t>
            </w:r>
            <w:r w:rsidRPr="003E3D73">
              <w:rPr>
                <w:rFonts w:ascii="GHEA Grapalat" w:hAnsi="GHEA Grapalat"/>
                <w:b/>
              </w:rPr>
              <w:t>ՀՀ</w:t>
            </w:r>
            <w:r w:rsidRPr="003E3D73">
              <w:rPr>
                <w:rFonts w:ascii="GHEA Grapalat" w:hAnsi="GHEA Grapalat"/>
                <w:b/>
                <w:lang w:val="af-ZA"/>
              </w:rPr>
              <w:t xml:space="preserve"> </w:t>
            </w:r>
            <w:r w:rsidRPr="003E3D73">
              <w:rPr>
                <w:rFonts w:ascii="GHEA Grapalat" w:hAnsi="GHEA Grapalat"/>
                <w:b/>
              </w:rPr>
              <w:t>ք</w:t>
            </w:r>
            <w:r w:rsidRPr="003E3D73">
              <w:rPr>
                <w:rFonts w:ascii="GHEA Grapalat" w:hAnsi="GHEA Grapalat"/>
                <w:b/>
                <w:lang w:val="af-ZA"/>
              </w:rPr>
              <w:t xml:space="preserve">. </w:t>
            </w:r>
            <w:r w:rsidRPr="003E3D73">
              <w:rPr>
                <w:rFonts w:ascii="GHEA Grapalat" w:hAnsi="GHEA Grapalat"/>
                <w:b/>
              </w:rPr>
              <w:t>Երևան</w:t>
            </w:r>
            <w:r w:rsidRPr="003E3D73">
              <w:rPr>
                <w:rFonts w:ascii="GHEA Grapalat" w:hAnsi="GHEA Grapalat"/>
                <w:b/>
                <w:lang w:val="af-ZA"/>
              </w:rPr>
              <w:t xml:space="preserve">, 0010, </w:t>
            </w:r>
            <w:r w:rsidRPr="003E3D73">
              <w:rPr>
                <w:rFonts w:ascii="GHEA Grapalat" w:hAnsi="GHEA Grapalat"/>
                <w:b/>
              </w:rPr>
              <w:t>Հանրապետության</w:t>
            </w:r>
            <w:r w:rsidRPr="003E3D73">
              <w:rPr>
                <w:rFonts w:ascii="GHEA Grapalat" w:hAnsi="GHEA Grapalat"/>
                <w:b/>
                <w:lang w:val="af-ZA"/>
              </w:rPr>
              <w:t xml:space="preserve"> </w:t>
            </w:r>
            <w:r w:rsidRPr="003E3D73">
              <w:rPr>
                <w:rFonts w:ascii="GHEA Grapalat" w:hAnsi="GHEA Grapalat"/>
                <w:b/>
              </w:rPr>
              <w:t>հրապարակ</w:t>
            </w:r>
            <w:r w:rsidRPr="003E3D73">
              <w:rPr>
                <w:rFonts w:ascii="GHEA Grapalat" w:hAnsi="GHEA Grapalat"/>
                <w:b/>
                <w:lang w:val="af-ZA"/>
              </w:rPr>
              <w:t xml:space="preserve">, </w:t>
            </w:r>
            <w:r w:rsidRPr="003E3D73">
              <w:rPr>
                <w:rFonts w:ascii="GHEA Grapalat" w:hAnsi="GHEA Grapalat"/>
                <w:b/>
              </w:rPr>
              <w:t>Կառավարական</w:t>
            </w:r>
            <w:r w:rsidRPr="003E3D73">
              <w:rPr>
                <w:rFonts w:ascii="GHEA Grapalat" w:hAnsi="GHEA Grapalat"/>
                <w:b/>
                <w:lang w:val="af-ZA"/>
              </w:rPr>
              <w:t xml:space="preserve"> </w:t>
            </w:r>
            <w:r w:rsidRPr="003E3D73">
              <w:rPr>
                <w:rFonts w:ascii="GHEA Grapalat" w:hAnsi="GHEA Grapalat"/>
                <w:b/>
              </w:rPr>
              <w:t>տուն</w:t>
            </w:r>
            <w:r w:rsidRPr="003E3D73">
              <w:rPr>
                <w:rFonts w:ascii="GHEA Grapalat" w:hAnsi="GHEA Grapalat"/>
                <w:b/>
                <w:lang w:val="af-ZA"/>
              </w:rPr>
              <w:t xml:space="preserve"> 1, 3-</w:t>
            </w:r>
            <w:r w:rsidRPr="003E3D73">
              <w:rPr>
                <w:rFonts w:ascii="GHEA Grapalat" w:hAnsi="GHEA Grapalat"/>
                <w:b/>
              </w:rPr>
              <w:t>րդ</w:t>
            </w:r>
            <w:r w:rsidRPr="003E3D73">
              <w:rPr>
                <w:rFonts w:ascii="GHEA Grapalat" w:hAnsi="GHEA Grapalat"/>
                <w:b/>
                <w:lang w:val="af-ZA"/>
              </w:rPr>
              <w:t xml:space="preserve"> </w:t>
            </w:r>
            <w:r w:rsidRPr="003E3D73">
              <w:rPr>
                <w:rFonts w:ascii="GHEA Grapalat" w:hAnsi="GHEA Grapalat"/>
                <w:b/>
              </w:rPr>
              <w:t>հարկ</w:t>
            </w:r>
            <w:r w:rsidRPr="003E3D73">
              <w:rPr>
                <w:rFonts w:ascii="GHEA Grapalat" w:hAnsi="GHEA Grapalat"/>
                <w:b/>
                <w:lang w:val="af-ZA"/>
              </w:rPr>
              <w:t xml:space="preserve">, 324 </w:t>
            </w:r>
            <w:r w:rsidRPr="003E3D73">
              <w:rPr>
                <w:rFonts w:ascii="GHEA Grapalat" w:hAnsi="GHEA Grapalat"/>
                <w:b/>
              </w:rPr>
              <w:t>սենյակ</w:t>
            </w:r>
          </w:p>
          <w:p w:rsidR="007F7409" w:rsidRPr="003E3D73" w:rsidRDefault="007F7409" w:rsidP="00F230A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lang w:val="af-ZA"/>
              </w:rPr>
            </w:pPr>
            <w:r w:rsidRPr="003E3D73">
              <w:rPr>
                <w:rFonts w:ascii="GHEA Grapalat" w:hAnsi="GHEA Grapalat"/>
                <w:b/>
              </w:rPr>
              <w:t>Հեռ</w:t>
            </w:r>
            <w:r w:rsidRPr="003E3D73">
              <w:rPr>
                <w:rFonts w:ascii="GHEA Grapalat" w:hAnsi="GHEA Grapalat"/>
                <w:b/>
                <w:lang w:val="af-ZA"/>
              </w:rPr>
              <w:t>` (374-11) 910 581</w:t>
            </w:r>
          </w:p>
          <w:p w:rsidR="007F7409" w:rsidRPr="003E3D73" w:rsidRDefault="007F7409" w:rsidP="00F230A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b/>
                <w:lang w:val="af-ZA"/>
              </w:rPr>
            </w:pPr>
            <w:r w:rsidRPr="003E3D73">
              <w:rPr>
                <w:rFonts w:ascii="GHEA Grapalat" w:hAnsi="GHEA Grapalat"/>
                <w:b/>
              </w:rPr>
              <w:t>Ֆաքս</w:t>
            </w:r>
            <w:r w:rsidRPr="003E3D73">
              <w:rPr>
                <w:rFonts w:ascii="GHEA Grapalat" w:hAnsi="GHEA Grapalat"/>
                <w:b/>
                <w:lang w:val="af-ZA"/>
              </w:rPr>
              <w:t>` (374-10) 528 742</w:t>
            </w:r>
          </w:p>
          <w:p w:rsidR="007F7409" w:rsidRPr="003E3D73" w:rsidRDefault="007F7409" w:rsidP="00F230A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rPr>
                <w:rFonts w:ascii="GHEA Grapalat" w:hAnsi="GHEA Grapalat"/>
                <w:lang w:val="af-ZA"/>
              </w:rPr>
            </w:pPr>
            <w:r w:rsidRPr="003E3D73">
              <w:rPr>
                <w:rFonts w:ascii="GHEA Grapalat" w:hAnsi="GHEA Grapalat"/>
                <w:b/>
              </w:rPr>
              <w:t>Էլ</w:t>
            </w:r>
            <w:r w:rsidRPr="003E3D73">
              <w:rPr>
                <w:rFonts w:ascii="GHEA Grapalat" w:hAnsi="GHEA Grapalat"/>
                <w:b/>
                <w:lang w:val="af-ZA"/>
              </w:rPr>
              <w:t xml:space="preserve">. </w:t>
            </w:r>
            <w:r w:rsidRPr="003E3D73">
              <w:rPr>
                <w:rFonts w:ascii="GHEA Grapalat" w:hAnsi="GHEA Grapalat"/>
                <w:b/>
              </w:rPr>
              <w:t>փոստ</w:t>
            </w:r>
            <w:r w:rsidRPr="003E3D73">
              <w:rPr>
                <w:rFonts w:ascii="GHEA Grapalat" w:hAnsi="GHEA Grapalat"/>
                <w:b/>
                <w:lang w:val="af-ZA"/>
              </w:rPr>
              <w:t>`</w:t>
            </w:r>
            <w:r w:rsidRPr="003E3D73">
              <w:rPr>
                <w:rFonts w:ascii="GHEA Grapalat" w:hAnsi="GHEA Grapalat"/>
                <w:color w:val="4F81BD"/>
                <w:u w:val="single"/>
                <w:lang w:val="af-ZA"/>
              </w:rPr>
              <w:t>info@ffpmc.am</w:t>
            </w:r>
          </w:p>
          <w:p w:rsidR="007F7409" w:rsidRPr="003E3D73" w:rsidRDefault="007F7409" w:rsidP="00780B75">
            <w:pPr>
              <w:tabs>
                <w:tab w:val="right" w:pos="7061"/>
              </w:tabs>
              <w:spacing w:after="200"/>
              <w:jc w:val="both"/>
              <w:rPr>
                <w:rFonts w:ascii="GHEA Grapalat" w:hAnsi="GHEA Grapalat"/>
                <w:lang w:val="af-ZA"/>
              </w:rPr>
            </w:pPr>
            <w:r w:rsidRPr="003E3D73">
              <w:rPr>
                <w:rFonts w:ascii="GHEA Grapalat" w:hAnsi="GHEA Grapalat"/>
                <w:b/>
              </w:rPr>
              <w:t>Լիազորված</w:t>
            </w:r>
            <w:r w:rsidRPr="003E3D73">
              <w:rPr>
                <w:rFonts w:ascii="GHEA Grapalat" w:hAnsi="GHEA Grapalat"/>
                <w:b/>
                <w:lang w:val="af-ZA"/>
              </w:rPr>
              <w:t xml:space="preserve"> </w:t>
            </w:r>
            <w:r w:rsidRPr="003E3D73">
              <w:rPr>
                <w:rFonts w:ascii="GHEA Grapalat" w:hAnsi="GHEA Grapalat"/>
                <w:b/>
              </w:rPr>
              <w:t>ներկայացուցչի</w:t>
            </w:r>
            <w:r w:rsidRPr="003E3D73">
              <w:rPr>
                <w:rFonts w:ascii="GHEA Grapalat" w:hAnsi="GHEA Grapalat"/>
                <w:b/>
                <w:lang w:val="af-ZA"/>
              </w:rPr>
              <w:t xml:space="preserve"> </w:t>
            </w:r>
            <w:r w:rsidRPr="003E3D73">
              <w:rPr>
                <w:rFonts w:ascii="GHEA Grapalat" w:hAnsi="GHEA Grapalat"/>
                <w:b/>
              </w:rPr>
              <w:t>անունը</w:t>
            </w:r>
            <w:r w:rsidRPr="003E3D73">
              <w:rPr>
                <w:rFonts w:ascii="GHEA Grapalat" w:hAnsi="GHEA Grapalat"/>
                <w:b/>
                <w:lang w:val="af-ZA"/>
              </w:rPr>
              <w:t xml:space="preserve">` </w:t>
            </w:r>
            <w:r w:rsidRPr="003E3D73">
              <w:rPr>
                <w:rFonts w:ascii="GHEA Grapalat" w:hAnsi="GHEA Grapalat"/>
                <w:b/>
              </w:rPr>
              <w:t>Էդգար</w:t>
            </w:r>
            <w:r w:rsidRPr="003E3D73">
              <w:rPr>
                <w:rFonts w:ascii="GHEA Grapalat" w:hAnsi="GHEA Grapalat"/>
                <w:b/>
                <w:lang w:val="af-ZA"/>
              </w:rPr>
              <w:t xml:space="preserve"> </w:t>
            </w:r>
            <w:r w:rsidRPr="003E3D73">
              <w:rPr>
                <w:rFonts w:ascii="GHEA Grapalat" w:hAnsi="GHEA Grapalat"/>
                <w:b/>
              </w:rPr>
              <w:t>Ավետյան</w:t>
            </w:r>
            <w:r w:rsidRPr="003E3D73">
              <w:rPr>
                <w:rFonts w:ascii="GHEA Grapalat" w:hAnsi="GHEA Grapalat"/>
                <w:b/>
                <w:lang w:val="af-ZA"/>
              </w:rPr>
              <w:t xml:space="preserve">, </w:t>
            </w:r>
            <w:r w:rsidRPr="003E3D73">
              <w:rPr>
                <w:rFonts w:ascii="GHEA Grapalat" w:hAnsi="GHEA Grapalat"/>
                <w:b/>
              </w:rPr>
              <w:t>Գործադիր</w:t>
            </w:r>
            <w:r w:rsidRPr="003E3D73">
              <w:rPr>
                <w:rFonts w:ascii="GHEA Grapalat" w:hAnsi="GHEA Grapalat"/>
                <w:b/>
                <w:lang w:val="af-ZA"/>
              </w:rPr>
              <w:t xml:space="preserve"> </w:t>
            </w:r>
            <w:r w:rsidRPr="003E3D73">
              <w:rPr>
                <w:rFonts w:ascii="GHEA Grapalat" w:hAnsi="GHEA Grapalat"/>
                <w:b/>
              </w:rPr>
              <w:t>տնօրեն</w:t>
            </w: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ՊՀՊ 1.1 (կ)</w:t>
            </w:r>
          </w:p>
        </w:tc>
        <w:tc>
          <w:tcPr>
            <w:tcW w:w="7380" w:type="dxa"/>
          </w:tcPr>
          <w:p w:rsidR="007F7409" w:rsidRPr="003E3D73" w:rsidRDefault="007F7409" w:rsidP="0050652F">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spacing w:val="-3"/>
                <w:lang w:val="af-ZA"/>
              </w:rPr>
            </w:pPr>
            <w:r w:rsidRPr="003E3D73">
              <w:rPr>
                <w:rFonts w:ascii="GHEA Grapalat" w:hAnsi="GHEA Grapalat"/>
                <w:szCs w:val="24"/>
              </w:rPr>
              <w:t>Վերջնական նշանակման վայր(եր)ն է (են)`</w:t>
            </w:r>
            <w:r w:rsidRPr="003E3D73">
              <w:rPr>
                <w:rFonts w:ascii="GHEA Grapalat" w:hAnsi="GHEA Grapalat"/>
                <w:b/>
                <w:bCs/>
                <w:szCs w:val="24"/>
              </w:rPr>
              <w:t xml:space="preserve"> </w:t>
            </w:r>
            <w:r w:rsidR="00E5612E" w:rsidRPr="003E3D73">
              <w:rPr>
                <w:rFonts w:ascii="GHEA Grapalat" w:hAnsi="GHEA Grapalat"/>
                <w:b/>
                <w:spacing w:val="-3"/>
                <w:u w:val="single"/>
                <w:lang w:val="af-ZA"/>
              </w:rPr>
              <w:t>ՀՀ Աշխատանքի և սոցիալական հարցերի նախարարություն (ԱՍՀՆ)</w:t>
            </w:r>
            <w:r w:rsidR="00E5612E" w:rsidRPr="003E3D73">
              <w:rPr>
                <w:rFonts w:ascii="GHEA Grapalat" w:hAnsi="GHEA Grapalat"/>
                <w:b/>
                <w:bCs/>
                <w:szCs w:val="24"/>
              </w:rPr>
              <w:t xml:space="preserve">, </w:t>
            </w:r>
            <w:r w:rsidRPr="003E3D73">
              <w:rPr>
                <w:rFonts w:ascii="GHEA Grapalat" w:hAnsi="GHEA Grapalat"/>
                <w:b/>
                <w:bCs/>
                <w:szCs w:val="24"/>
              </w:rPr>
              <w:t xml:space="preserve"> </w:t>
            </w:r>
            <w:r w:rsidR="00E5612E" w:rsidRPr="003E3D73">
              <w:rPr>
                <w:rFonts w:ascii="GHEA Grapalat" w:hAnsi="GHEA Grapalat"/>
                <w:b/>
                <w:spacing w:val="-3"/>
                <w:lang w:val="af-ZA"/>
              </w:rPr>
              <w:t xml:space="preserve">Հասցե՝ ք. </w:t>
            </w:r>
            <w:r w:rsidR="00E5612E" w:rsidRPr="003E3D73">
              <w:rPr>
                <w:rFonts w:ascii="GHEA Grapalat" w:hAnsi="GHEA Grapalat"/>
                <w:b/>
                <w:spacing w:val="-3"/>
              </w:rPr>
              <w:t>Երևան</w:t>
            </w:r>
            <w:r w:rsidR="00E5612E" w:rsidRPr="003E3D73">
              <w:rPr>
                <w:rFonts w:ascii="GHEA Grapalat" w:hAnsi="GHEA Grapalat"/>
                <w:b/>
                <w:spacing w:val="-3"/>
                <w:lang w:val="af-ZA"/>
              </w:rPr>
              <w:t xml:space="preserve">, </w:t>
            </w:r>
            <w:r w:rsidR="00E5612E" w:rsidRPr="003E3D73">
              <w:rPr>
                <w:rFonts w:ascii="GHEA Grapalat" w:hAnsi="GHEA Grapalat"/>
                <w:b/>
                <w:spacing w:val="-3"/>
              </w:rPr>
              <w:t>Կառավարական</w:t>
            </w:r>
            <w:r w:rsidR="00E5612E" w:rsidRPr="003E3D73">
              <w:rPr>
                <w:rFonts w:ascii="GHEA Grapalat" w:hAnsi="GHEA Grapalat"/>
                <w:b/>
                <w:spacing w:val="-3"/>
                <w:lang w:val="af-ZA"/>
              </w:rPr>
              <w:t xml:space="preserve"> </w:t>
            </w:r>
            <w:r w:rsidR="0050652F">
              <w:rPr>
                <w:rFonts w:ascii="GHEA Grapalat" w:hAnsi="GHEA Grapalat"/>
                <w:b/>
                <w:spacing w:val="-3"/>
              </w:rPr>
              <w:t>տուն</w:t>
            </w:r>
            <w:r w:rsidR="00E5612E" w:rsidRPr="003E3D73">
              <w:rPr>
                <w:rFonts w:ascii="GHEA Grapalat" w:hAnsi="GHEA Grapalat"/>
                <w:b/>
                <w:spacing w:val="-3"/>
                <w:lang w:val="af-ZA"/>
              </w:rPr>
              <w:t xml:space="preserve"> 3</w:t>
            </w: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 xml:space="preserve">ՊՀՊ 4.2 </w:t>
            </w:r>
          </w:p>
        </w:tc>
        <w:tc>
          <w:tcPr>
            <w:tcW w:w="7380" w:type="dxa"/>
          </w:tcPr>
          <w:p w:rsidR="007F7409" w:rsidRPr="003E3D73" w:rsidRDefault="000673FF" w:rsidP="00780B75">
            <w:pPr>
              <w:tabs>
                <w:tab w:val="right" w:pos="7164"/>
              </w:tabs>
              <w:spacing w:after="200"/>
              <w:rPr>
                <w:rFonts w:ascii="GHEA Grapalat" w:hAnsi="GHEA Grapalat"/>
              </w:rPr>
            </w:pPr>
            <w:r w:rsidRPr="006B0D23">
              <w:rPr>
                <w:rFonts w:ascii="GHEA Grapalat" w:hAnsi="GHEA Grapalat"/>
              </w:rPr>
              <w:t>Incoterms</w:t>
            </w:r>
            <w:r w:rsidRPr="003E3D73">
              <w:rPr>
                <w:rFonts w:ascii="GHEA Grapalat" w:hAnsi="GHEA Grapalat"/>
              </w:rPr>
              <w:t xml:space="preserve"> </w:t>
            </w:r>
            <w:r w:rsidR="007F7409" w:rsidRPr="003E3D73">
              <w:rPr>
                <w:rFonts w:ascii="GHEA Grapalat" w:hAnsi="GHEA Grapalat"/>
              </w:rPr>
              <w:t xml:space="preserve">-ի խմբագրված տարբերակը` </w:t>
            </w:r>
            <w:r w:rsidR="007F7409" w:rsidRPr="003E3D73">
              <w:rPr>
                <w:rFonts w:ascii="GHEA Grapalat" w:hAnsi="GHEA Grapalat"/>
                <w:b/>
              </w:rPr>
              <w:t>2010</w:t>
            </w:r>
            <w:r w:rsidR="007F7409" w:rsidRPr="003E3D73">
              <w:rPr>
                <w:rFonts w:ascii="GHEA Grapalat" w:hAnsi="GHEA Grapalat"/>
              </w:rPr>
              <w:t xml:space="preserve"> է:</w:t>
            </w: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ՊՀՊ 5.1</w:t>
            </w:r>
          </w:p>
        </w:tc>
        <w:tc>
          <w:tcPr>
            <w:tcW w:w="7380" w:type="dxa"/>
          </w:tcPr>
          <w:p w:rsidR="007F7409" w:rsidRPr="003E3D73" w:rsidRDefault="007F7409" w:rsidP="00C25564">
            <w:pPr>
              <w:tabs>
                <w:tab w:val="right" w:pos="7164"/>
              </w:tabs>
              <w:spacing w:after="200"/>
              <w:rPr>
                <w:rFonts w:ascii="GHEA Grapalat" w:hAnsi="GHEA Grapalat"/>
              </w:rPr>
            </w:pPr>
            <w:r w:rsidRPr="003E3D73">
              <w:rPr>
                <w:rFonts w:ascii="GHEA Grapalat" w:hAnsi="GHEA Grapalat" w:cs="Sylfaen"/>
              </w:rPr>
              <w:t>Լեզուն`</w:t>
            </w:r>
            <w:r w:rsidRPr="003E3D73">
              <w:rPr>
                <w:rFonts w:ascii="GHEA Grapalat" w:hAnsi="GHEA Grapalat" w:cs="Arial Armenian"/>
              </w:rPr>
              <w:t xml:space="preserve"> </w:t>
            </w:r>
            <w:r w:rsidRPr="003E3D73">
              <w:rPr>
                <w:rFonts w:ascii="GHEA Grapalat" w:hAnsi="GHEA Grapalat" w:cs="Sylfaen"/>
                <w:b/>
              </w:rPr>
              <w:t>հայերենը</w:t>
            </w:r>
            <w:r w:rsidRPr="003E3D73">
              <w:rPr>
                <w:rFonts w:ascii="GHEA Grapalat" w:hAnsi="GHEA Grapalat" w:cs="Times Armenian"/>
              </w:rPr>
              <w:t>:</w:t>
            </w:r>
          </w:p>
        </w:tc>
      </w:tr>
      <w:tr w:rsidR="007F7409" w:rsidRPr="005E0AC1"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lastRenderedPageBreak/>
              <w:t>ՊՀՊ 8.1</w:t>
            </w:r>
          </w:p>
        </w:tc>
        <w:tc>
          <w:tcPr>
            <w:tcW w:w="7380" w:type="dxa"/>
          </w:tcPr>
          <w:p w:rsidR="000673FF" w:rsidRPr="000D2AB0" w:rsidRDefault="000673FF" w:rsidP="000673FF">
            <w:pPr>
              <w:jc w:val="both"/>
              <w:rPr>
                <w:rFonts w:ascii="GHEA Grapalat" w:hAnsi="GHEA Grapalat"/>
                <w:b/>
                <w:bCs/>
              </w:rPr>
            </w:pPr>
            <w:r w:rsidRPr="000D2AB0">
              <w:rPr>
                <w:rFonts w:ascii="GHEA Grapalat" w:hAnsi="GHEA Grapalat" w:cs="Sylfaen"/>
                <w:b/>
                <w:bCs/>
              </w:rPr>
              <w:t xml:space="preserve">Ծանուցումների </w:t>
            </w:r>
            <w:r w:rsidRPr="000D2AB0">
              <w:rPr>
                <w:rFonts w:ascii="GHEA Grapalat" w:hAnsi="GHEA Grapalat" w:cs="Sylfaen"/>
              </w:rPr>
              <w:t>համար Գնորդի հասցեն է</w:t>
            </w:r>
            <w:r w:rsidRPr="000D2AB0">
              <w:rPr>
                <w:rFonts w:ascii="GHEA Grapalat" w:hAnsi="GHEA Grapalat" w:cs="Times Armenian"/>
              </w:rPr>
              <w:t>`</w:t>
            </w:r>
          </w:p>
          <w:p w:rsidR="000673FF" w:rsidRPr="000D2AB0" w:rsidRDefault="000673FF" w:rsidP="000673FF">
            <w:pPr>
              <w:jc w:val="both"/>
              <w:rPr>
                <w:rFonts w:ascii="GHEA Grapalat" w:hAnsi="GHEA Grapalat"/>
                <w:b/>
                <w:bCs/>
              </w:rPr>
            </w:pPr>
          </w:p>
          <w:p w:rsidR="000673FF" w:rsidRPr="000D2AB0" w:rsidRDefault="000673FF" w:rsidP="000673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lang w:val="af-ZA"/>
              </w:rPr>
            </w:pPr>
            <w:r w:rsidRPr="000D2AB0">
              <w:rPr>
                <w:rFonts w:ascii="GHEA Grapalat" w:hAnsi="GHEA Grapalat" w:cs="Sylfaen"/>
                <w:bCs/>
              </w:rPr>
              <w:t>Հասցեատեր</w:t>
            </w:r>
            <w:r w:rsidRPr="000D2AB0">
              <w:rPr>
                <w:rFonts w:ascii="GHEA Grapalat" w:hAnsi="GHEA Grapalat" w:cs="Arial Armenian"/>
                <w:bCs/>
              </w:rPr>
              <w:t>`</w:t>
            </w:r>
            <w:r>
              <w:rPr>
                <w:rFonts w:ascii="GHEA Grapalat" w:hAnsi="GHEA Grapalat" w:cs="Arial Armenian"/>
                <w:bCs/>
              </w:rPr>
              <w:t xml:space="preserve"> </w:t>
            </w:r>
            <w:r w:rsidRPr="000D2AB0">
              <w:rPr>
                <w:rFonts w:ascii="GHEA Grapalat" w:hAnsi="GHEA Grapalat"/>
                <w:b/>
              </w:rPr>
              <w:t>պրն</w:t>
            </w:r>
            <w:r w:rsidRPr="000D2AB0">
              <w:rPr>
                <w:rFonts w:ascii="GHEA Grapalat" w:hAnsi="GHEA Grapalat"/>
                <w:b/>
                <w:lang w:val="af-ZA"/>
              </w:rPr>
              <w:t xml:space="preserve">. </w:t>
            </w:r>
            <w:r w:rsidRPr="000D2AB0">
              <w:rPr>
                <w:rFonts w:ascii="GHEA Grapalat" w:hAnsi="GHEA Grapalat"/>
                <w:b/>
              </w:rPr>
              <w:t>Էդգար</w:t>
            </w:r>
            <w:r>
              <w:rPr>
                <w:rFonts w:ascii="GHEA Grapalat" w:hAnsi="GHEA Grapalat"/>
                <w:b/>
              </w:rPr>
              <w:t xml:space="preserve"> </w:t>
            </w:r>
            <w:r w:rsidRPr="000D2AB0">
              <w:rPr>
                <w:rFonts w:ascii="GHEA Grapalat" w:hAnsi="GHEA Grapalat"/>
                <w:b/>
              </w:rPr>
              <w:t>Ավետյան</w:t>
            </w:r>
          </w:p>
          <w:p w:rsidR="000673FF" w:rsidRPr="000D2AB0" w:rsidRDefault="000673FF" w:rsidP="000673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Գործադիր տնօրեն</w:t>
            </w:r>
          </w:p>
          <w:p w:rsidR="000673FF" w:rsidRPr="000D2AB0" w:rsidRDefault="000673FF" w:rsidP="000673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ՀՀ</w:t>
            </w:r>
            <w:r w:rsidRPr="00554EBB">
              <w:rPr>
                <w:rFonts w:ascii="GHEA Grapalat" w:hAnsi="GHEA Grapalat"/>
                <w:b/>
                <w:lang w:val="af-ZA"/>
              </w:rPr>
              <w:t xml:space="preserve"> </w:t>
            </w:r>
            <w:r w:rsidRPr="000D2AB0">
              <w:rPr>
                <w:rFonts w:ascii="GHEA Grapalat" w:hAnsi="GHEA Grapalat"/>
                <w:b/>
              </w:rPr>
              <w:t>ֆիանանսների</w:t>
            </w:r>
            <w:r w:rsidRPr="00554EBB">
              <w:rPr>
                <w:rFonts w:ascii="GHEA Grapalat" w:hAnsi="GHEA Grapalat"/>
                <w:b/>
                <w:lang w:val="af-ZA"/>
              </w:rPr>
              <w:t xml:space="preserve"> </w:t>
            </w:r>
            <w:r w:rsidRPr="000D2AB0">
              <w:rPr>
                <w:rFonts w:ascii="GHEA Grapalat" w:hAnsi="GHEA Grapalat"/>
                <w:b/>
              </w:rPr>
              <w:t>նախարարության</w:t>
            </w:r>
            <w:r w:rsidRPr="000D2AB0">
              <w:rPr>
                <w:rFonts w:ascii="GHEA Grapalat" w:hAnsi="GHEA Grapalat"/>
                <w:b/>
                <w:lang w:val="af-ZA"/>
              </w:rPr>
              <w:t xml:space="preserve"> «</w:t>
            </w:r>
            <w:r w:rsidRPr="000D2AB0">
              <w:rPr>
                <w:rFonts w:ascii="GHEA Grapalat" w:hAnsi="GHEA Grapalat"/>
                <w:b/>
              </w:rPr>
              <w:t>Արտասահմանյան</w:t>
            </w:r>
            <w:r w:rsidRPr="00554EBB">
              <w:rPr>
                <w:rFonts w:ascii="GHEA Grapalat" w:hAnsi="GHEA Grapalat"/>
                <w:b/>
                <w:lang w:val="af-ZA"/>
              </w:rPr>
              <w:t xml:space="preserve"> </w:t>
            </w:r>
            <w:r w:rsidRPr="000D2AB0">
              <w:rPr>
                <w:rFonts w:ascii="GHEA Grapalat" w:hAnsi="GHEA Grapalat"/>
                <w:b/>
              </w:rPr>
              <w:t>ֆինանսական</w:t>
            </w:r>
            <w:r w:rsidRPr="00554EBB">
              <w:rPr>
                <w:rFonts w:ascii="GHEA Grapalat" w:hAnsi="GHEA Grapalat"/>
                <w:b/>
                <w:lang w:val="af-ZA"/>
              </w:rPr>
              <w:t xml:space="preserve"> </w:t>
            </w:r>
            <w:r w:rsidRPr="000D2AB0">
              <w:rPr>
                <w:rFonts w:ascii="GHEA Grapalat" w:hAnsi="GHEA Grapalat"/>
                <w:b/>
              </w:rPr>
              <w:t>ծրագրերի</w:t>
            </w:r>
            <w:r w:rsidRPr="00554EBB">
              <w:rPr>
                <w:rFonts w:ascii="GHEA Grapalat" w:hAnsi="GHEA Grapalat"/>
                <w:b/>
                <w:lang w:val="af-ZA"/>
              </w:rPr>
              <w:t xml:space="preserve"> </w:t>
            </w:r>
            <w:r w:rsidRPr="000D2AB0">
              <w:rPr>
                <w:rFonts w:ascii="GHEA Grapalat" w:hAnsi="GHEA Grapalat"/>
                <w:b/>
              </w:rPr>
              <w:t>կառավարման</w:t>
            </w:r>
            <w:r w:rsidRPr="00554EBB">
              <w:rPr>
                <w:rFonts w:ascii="GHEA Grapalat" w:hAnsi="GHEA Grapalat"/>
                <w:b/>
                <w:lang w:val="af-ZA"/>
              </w:rPr>
              <w:t xml:space="preserve"> </w:t>
            </w:r>
            <w:r w:rsidRPr="000D2AB0">
              <w:rPr>
                <w:rFonts w:ascii="GHEA Grapalat" w:hAnsi="GHEA Grapalat"/>
                <w:b/>
              </w:rPr>
              <w:t>կենտրոն</w:t>
            </w:r>
            <w:r w:rsidRPr="000D2AB0">
              <w:rPr>
                <w:rFonts w:ascii="GHEA Grapalat" w:hAnsi="GHEA Grapalat"/>
                <w:b/>
                <w:lang w:val="af-ZA"/>
              </w:rPr>
              <w:t xml:space="preserve">» </w:t>
            </w:r>
            <w:r w:rsidRPr="000D2AB0">
              <w:rPr>
                <w:rFonts w:ascii="GHEA Grapalat" w:hAnsi="GHEA Grapalat"/>
                <w:b/>
              </w:rPr>
              <w:t>ՊՀ</w:t>
            </w:r>
            <w:r w:rsidRPr="000D2AB0">
              <w:rPr>
                <w:rFonts w:ascii="GHEA Grapalat" w:hAnsi="GHEA Grapalat"/>
                <w:b/>
                <w:lang w:val="af-ZA"/>
              </w:rPr>
              <w:t xml:space="preserve"> /</w:t>
            </w:r>
            <w:r w:rsidRPr="000D2AB0">
              <w:rPr>
                <w:rFonts w:ascii="GHEA Grapalat" w:hAnsi="GHEA Grapalat"/>
                <w:b/>
              </w:rPr>
              <w:t>ԱՖԾԿԿ</w:t>
            </w:r>
            <w:r w:rsidRPr="000D2AB0">
              <w:rPr>
                <w:rFonts w:ascii="GHEA Grapalat" w:hAnsi="GHEA Grapalat"/>
                <w:b/>
                <w:lang w:val="af-ZA"/>
              </w:rPr>
              <w:t>/</w:t>
            </w:r>
          </w:p>
          <w:p w:rsidR="000673FF" w:rsidRPr="000D2AB0" w:rsidRDefault="000673FF" w:rsidP="000673FF">
            <w:pPr>
              <w:rPr>
                <w:rFonts w:ascii="GHEA Grapalat" w:hAnsi="GHEA Grapalat"/>
                <w:b/>
                <w:bCs/>
                <w:lang w:val="af-ZA"/>
              </w:rPr>
            </w:pPr>
            <w:r w:rsidRPr="000D2AB0">
              <w:rPr>
                <w:rFonts w:ascii="GHEA Grapalat" w:hAnsi="GHEA Grapalat"/>
                <w:b/>
                <w:bCs/>
              </w:rPr>
              <w:t>ՀՀ</w:t>
            </w:r>
            <w:r w:rsidRPr="000D2AB0">
              <w:rPr>
                <w:rFonts w:ascii="GHEA Grapalat" w:hAnsi="GHEA Grapalat"/>
                <w:b/>
                <w:bCs/>
                <w:lang w:val="af-ZA"/>
              </w:rPr>
              <w:t xml:space="preserve">, </w:t>
            </w:r>
            <w:r w:rsidRPr="000D2AB0">
              <w:rPr>
                <w:rFonts w:ascii="GHEA Grapalat" w:hAnsi="GHEA Grapalat"/>
                <w:b/>
                <w:bCs/>
              </w:rPr>
              <w:t>ք</w:t>
            </w:r>
            <w:r w:rsidRPr="000D2AB0">
              <w:rPr>
                <w:rFonts w:ascii="GHEA Grapalat" w:hAnsi="GHEA Grapalat"/>
                <w:b/>
                <w:bCs/>
                <w:lang w:val="af-ZA"/>
              </w:rPr>
              <w:t xml:space="preserve">. </w:t>
            </w:r>
            <w:r w:rsidRPr="000D2AB0">
              <w:rPr>
                <w:rFonts w:ascii="GHEA Grapalat" w:hAnsi="GHEA Grapalat"/>
                <w:b/>
                <w:bCs/>
              </w:rPr>
              <w:t>Երևան</w:t>
            </w:r>
            <w:r w:rsidRPr="000D2AB0">
              <w:rPr>
                <w:rFonts w:ascii="GHEA Grapalat" w:hAnsi="GHEA Grapalat"/>
                <w:b/>
                <w:bCs/>
                <w:lang w:val="af-ZA"/>
              </w:rPr>
              <w:t xml:space="preserve">, 0010, </w:t>
            </w:r>
            <w:r w:rsidRPr="000D2AB0">
              <w:rPr>
                <w:rFonts w:ascii="GHEA Grapalat" w:hAnsi="GHEA Grapalat" w:cs="Sylfaen"/>
                <w:b/>
                <w:szCs w:val="24"/>
              </w:rPr>
              <w:t>Կառավարական</w:t>
            </w:r>
            <w:r w:rsidRPr="000D2AB0">
              <w:rPr>
                <w:rFonts w:ascii="GHEA Grapalat" w:hAnsi="GHEA Grapalat" w:cs="Sylfaen"/>
                <w:b/>
                <w:szCs w:val="24"/>
                <w:lang w:val="af-ZA"/>
              </w:rPr>
              <w:t xml:space="preserve"> </w:t>
            </w:r>
            <w:r w:rsidRPr="000D2AB0">
              <w:rPr>
                <w:rFonts w:ascii="GHEA Grapalat" w:hAnsi="GHEA Grapalat" w:cs="Sylfaen"/>
                <w:b/>
                <w:szCs w:val="24"/>
              </w:rPr>
              <w:t>տուն</w:t>
            </w:r>
            <w:r w:rsidRPr="000D2AB0">
              <w:rPr>
                <w:rFonts w:ascii="GHEA Grapalat" w:hAnsi="GHEA Grapalat" w:cs="Sylfaen"/>
                <w:b/>
                <w:szCs w:val="24"/>
                <w:lang w:val="af-ZA"/>
              </w:rPr>
              <w:t xml:space="preserve"> 1</w:t>
            </w:r>
            <w:r w:rsidR="0020289F">
              <w:rPr>
                <w:rFonts w:ascii="GHEA Grapalat" w:hAnsi="GHEA Grapalat" w:cs="Sylfaen"/>
                <w:b/>
                <w:szCs w:val="24"/>
                <w:lang w:val="af-ZA"/>
              </w:rPr>
              <w:t>,</w:t>
            </w:r>
            <w:r w:rsidRPr="000D2AB0">
              <w:rPr>
                <w:rFonts w:ascii="GHEA Grapalat" w:hAnsi="GHEA Grapalat"/>
                <w:b/>
                <w:bCs/>
                <w:lang w:val="af-ZA"/>
              </w:rPr>
              <w:t xml:space="preserve"> 3-</w:t>
            </w:r>
            <w:r w:rsidRPr="000D2AB0">
              <w:rPr>
                <w:rFonts w:ascii="GHEA Grapalat" w:hAnsi="GHEA Grapalat"/>
                <w:b/>
                <w:bCs/>
              </w:rPr>
              <w:t>րդ</w:t>
            </w:r>
            <w:r w:rsidRPr="000D2AB0">
              <w:rPr>
                <w:rFonts w:ascii="GHEA Grapalat" w:hAnsi="GHEA Grapalat"/>
                <w:b/>
                <w:bCs/>
                <w:lang w:val="af-ZA"/>
              </w:rPr>
              <w:t xml:space="preserve"> </w:t>
            </w:r>
            <w:r w:rsidRPr="000D2AB0">
              <w:rPr>
                <w:rFonts w:ascii="GHEA Grapalat" w:hAnsi="GHEA Grapalat"/>
                <w:b/>
                <w:bCs/>
              </w:rPr>
              <w:t>հարկ</w:t>
            </w:r>
            <w:r w:rsidRPr="000D2AB0">
              <w:rPr>
                <w:rFonts w:ascii="GHEA Grapalat" w:hAnsi="GHEA Grapalat"/>
                <w:b/>
                <w:bCs/>
                <w:lang w:val="af-ZA"/>
              </w:rPr>
              <w:t xml:space="preserve">, 324 </w:t>
            </w:r>
            <w:r w:rsidRPr="000D2AB0">
              <w:rPr>
                <w:rFonts w:ascii="GHEA Grapalat" w:hAnsi="GHEA Grapalat"/>
                <w:b/>
                <w:bCs/>
              </w:rPr>
              <w:t>սենյակ</w:t>
            </w:r>
          </w:p>
          <w:p w:rsidR="000673FF" w:rsidRPr="000D2AB0" w:rsidRDefault="000673FF" w:rsidP="000673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Հեռ</w:t>
            </w:r>
            <w:r w:rsidRPr="000D2AB0">
              <w:rPr>
                <w:rFonts w:ascii="GHEA Grapalat" w:hAnsi="GHEA Grapalat"/>
                <w:b/>
                <w:lang w:val="af-ZA"/>
              </w:rPr>
              <w:t xml:space="preserve">` (+374-11) 910 581 </w:t>
            </w:r>
          </w:p>
          <w:p w:rsidR="000673FF" w:rsidRPr="000D2AB0" w:rsidRDefault="000673FF" w:rsidP="000673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lang w:val="af-ZA"/>
              </w:rPr>
            </w:pPr>
            <w:r w:rsidRPr="000D2AB0">
              <w:rPr>
                <w:rFonts w:ascii="GHEA Grapalat" w:hAnsi="GHEA Grapalat"/>
                <w:b/>
              </w:rPr>
              <w:t>Ֆաքս</w:t>
            </w:r>
            <w:r w:rsidRPr="000D2AB0">
              <w:rPr>
                <w:rFonts w:ascii="GHEA Grapalat" w:hAnsi="GHEA Grapalat"/>
                <w:b/>
                <w:lang w:val="af-ZA"/>
              </w:rPr>
              <w:t>` (+374-10) 528 742</w:t>
            </w:r>
          </w:p>
          <w:p w:rsidR="007F7409" w:rsidRPr="003E3D73" w:rsidRDefault="000673FF" w:rsidP="000673FF">
            <w:pPr>
              <w:ind w:left="1249"/>
              <w:jc w:val="both"/>
              <w:rPr>
                <w:rFonts w:ascii="GHEA Grapalat" w:hAnsi="GHEA Grapalat"/>
                <w:lang w:val="af-ZA"/>
              </w:rPr>
            </w:pPr>
            <w:r w:rsidRPr="000D2AB0">
              <w:rPr>
                <w:rFonts w:ascii="GHEA Grapalat" w:hAnsi="GHEA Grapalat"/>
                <w:b/>
              </w:rPr>
              <w:t>Էլ</w:t>
            </w:r>
            <w:r w:rsidRPr="000D2AB0">
              <w:rPr>
                <w:rFonts w:ascii="GHEA Grapalat" w:hAnsi="GHEA Grapalat"/>
                <w:b/>
                <w:lang w:val="af-ZA"/>
              </w:rPr>
              <w:t xml:space="preserve">. </w:t>
            </w:r>
            <w:r w:rsidRPr="000D2AB0">
              <w:rPr>
                <w:rFonts w:ascii="GHEA Grapalat" w:hAnsi="GHEA Grapalat"/>
                <w:b/>
              </w:rPr>
              <w:t>փոստ</w:t>
            </w:r>
            <w:r w:rsidRPr="000D2AB0">
              <w:rPr>
                <w:rFonts w:ascii="GHEA Grapalat" w:hAnsi="GHEA Grapalat"/>
                <w:b/>
                <w:lang w:val="af-ZA"/>
              </w:rPr>
              <w:t>`</w:t>
            </w:r>
            <w:r w:rsidRPr="000D2AB0">
              <w:rPr>
                <w:rFonts w:ascii="GHEA Grapalat" w:hAnsi="GHEA Grapalat"/>
                <w:color w:val="4F81BD"/>
                <w:u w:val="single"/>
                <w:lang w:val="af-ZA"/>
              </w:rPr>
              <w:t>info@ffpmc.am</w:t>
            </w: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ՊՀՊ 9.1</w:t>
            </w:r>
          </w:p>
        </w:tc>
        <w:tc>
          <w:tcPr>
            <w:tcW w:w="7380" w:type="dxa"/>
          </w:tcPr>
          <w:p w:rsidR="007F7409" w:rsidRPr="003E3D73" w:rsidRDefault="007F7409" w:rsidP="00780B75">
            <w:pPr>
              <w:tabs>
                <w:tab w:val="right" w:pos="7164"/>
              </w:tabs>
              <w:spacing w:after="200"/>
              <w:jc w:val="both"/>
              <w:rPr>
                <w:rFonts w:ascii="GHEA Grapalat" w:hAnsi="GHEA Grapalat"/>
              </w:rPr>
            </w:pPr>
            <w:r w:rsidRPr="003E3D73">
              <w:rPr>
                <w:rFonts w:ascii="GHEA Grapalat" w:hAnsi="GHEA Grapalat" w:cs="Sylfaen"/>
              </w:rPr>
              <w:t>Ղեկավարող</w:t>
            </w:r>
            <w:r w:rsidRPr="003E3D73">
              <w:rPr>
                <w:rFonts w:ascii="GHEA Grapalat" w:hAnsi="GHEA Grapalat" w:cs="Arial Armenian"/>
              </w:rPr>
              <w:t xml:space="preserve"> </w:t>
            </w:r>
            <w:r w:rsidRPr="003E3D73">
              <w:rPr>
                <w:rFonts w:ascii="GHEA Grapalat" w:hAnsi="GHEA Grapalat" w:cs="Sylfaen"/>
              </w:rPr>
              <w:t>օրենքը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լինի</w:t>
            </w:r>
            <w:r w:rsidRPr="003E3D73">
              <w:rPr>
                <w:rFonts w:ascii="GHEA Grapalat" w:hAnsi="GHEA Grapalat" w:cs="Times Armenian"/>
              </w:rPr>
              <w:t xml:space="preserve"> </w:t>
            </w:r>
            <w:r w:rsidRPr="003E3D73">
              <w:rPr>
                <w:rFonts w:ascii="GHEA Grapalat" w:hAnsi="GHEA Grapalat" w:cs="Sylfaen"/>
                <w:b/>
                <w:bCs/>
              </w:rPr>
              <w:t>Հայաստանի</w:t>
            </w:r>
            <w:r w:rsidRPr="003E3D73">
              <w:rPr>
                <w:rFonts w:ascii="GHEA Grapalat" w:hAnsi="GHEA Grapalat" w:cs="Arial Armenian"/>
                <w:b/>
                <w:bCs/>
              </w:rPr>
              <w:t xml:space="preserve"> </w:t>
            </w:r>
            <w:r w:rsidRPr="003E3D73">
              <w:rPr>
                <w:rFonts w:ascii="GHEA Grapalat" w:hAnsi="GHEA Grapalat" w:cs="Sylfaen"/>
                <w:b/>
                <w:bCs/>
              </w:rPr>
              <w:t>Հանրապետության</w:t>
            </w:r>
            <w:r w:rsidRPr="003E3D73">
              <w:rPr>
                <w:rFonts w:ascii="GHEA Grapalat" w:hAnsi="GHEA Grapalat" w:cs="Times Armenian"/>
                <w:b/>
                <w:bCs/>
              </w:rPr>
              <w:t xml:space="preserve"> </w:t>
            </w:r>
            <w:r w:rsidRPr="003E3D73">
              <w:rPr>
                <w:rFonts w:ascii="GHEA Grapalat" w:hAnsi="GHEA Grapalat" w:cs="Sylfaen"/>
              </w:rPr>
              <w:t>օրենսդրությունը</w:t>
            </w:r>
            <w:r w:rsidRPr="003E3D73">
              <w:rPr>
                <w:rFonts w:ascii="GHEA Grapalat" w:hAnsi="GHEA Grapalat" w:cs="Times Armenian"/>
              </w:rPr>
              <w:t>:</w:t>
            </w:r>
          </w:p>
        </w:tc>
      </w:tr>
      <w:tr w:rsidR="007F7409" w:rsidRPr="003E3D73" w:rsidTr="00264C0A">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ՊՀՊ 10.2</w:t>
            </w:r>
          </w:p>
        </w:tc>
        <w:tc>
          <w:tcPr>
            <w:tcW w:w="7380" w:type="dxa"/>
          </w:tcPr>
          <w:p w:rsidR="007F7409" w:rsidRPr="003E3D73" w:rsidRDefault="007F7409" w:rsidP="00C25564">
            <w:pPr>
              <w:suppressAutoHyphens/>
              <w:spacing w:after="200"/>
              <w:ind w:left="72"/>
              <w:jc w:val="both"/>
              <w:rPr>
                <w:rFonts w:ascii="GHEA Grapalat" w:hAnsi="GHEA Grapalat"/>
                <w:u w:val="single"/>
              </w:rPr>
            </w:pPr>
            <w:r w:rsidRPr="003E3D73">
              <w:rPr>
                <w:rFonts w:ascii="GHEA Grapalat" w:hAnsi="GHEA Grapalat" w:cs="Sylfaen"/>
              </w:rPr>
              <w:t>Գնորդի</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Մատակարարի</w:t>
            </w:r>
            <w:r w:rsidRPr="003E3D73">
              <w:rPr>
                <w:rFonts w:ascii="GHEA Grapalat" w:hAnsi="GHEA Grapalat" w:cs="Arial Armenian"/>
              </w:rPr>
              <w:t xml:space="preserve"> </w:t>
            </w:r>
            <w:r w:rsidRPr="003E3D73">
              <w:rPr>
                <w:rFonts w:ascii="GHEA Grapalat" w:hAnsi="GHEA Grapalat" w:cs="Sylfaen"/>
              </w:rPr>
              <w:t>միջև</w:t>
            </w:r>
            <w:r w:rsidRPr="003E3D73">
              <w:rPr>
                <w:rFonts w:ascii="GHEA Grapalat" w:hAnsi="GHEA Grapalat" w:cs="Arial Armenian"/>
              </w:rPr>
              <w:t xml:space="preserve"> </w:t>
            </w:r>
            <w:r w:rsidRPr="003E3D73">
              <w:rPr>
                <w:rFonts w:ascii="GHEA Grapalat" w:hAnsi="GHEA Grapalat" w:cs="Sylfaen"/>
              </w:rPr>
              <w:t>վեճ</w:t>
            </w:r>
            <w:r w:rsidRPr="003E3D73">
              <w:rPr>
                <w:rFonts w:ascii="GHEA Grapalat" w:hAnsi="GHEA Grapalat" w:cs="Arial Armenian"/>
              </w:rPr>
              <w:t xml:space="preserve"> </w:t>
            </w:r>
            <w:r w:rsidRPr="003E3D73">
              <w:rPr>
                <w:rFonts w:ascii="GHEA Grapalat" w:hAnsi="GHEA Grapalat" w:cs="Sylfaen"/>
              </w:rPr>
              <w:t>ծագելու</w:t>
            </w:r>
            <w:r w:rsidRPr="003E3D73">
              <w:rPr>
                <w:rFonts w:ascii="GHEA Grapalat" w:hAnsi="GHEA Grapalat" w:cs="Arial Armenian"/>
              </w:rPr>
              <w:t xml:space="preserve"> </w:t>
            </w:r>
            <w:r w:rsidRPr="003E3D73">
              <w:rPr>
                <w:rFonts w:ascii="GHEA Grapalat" w:hAnsi="GHEA Grapalat" w:cs="Sylfaen"/>
              </w:rPr>
              <w:t>դեպքում</w:t>
            </w:r>
            <w:r w:rsidRPr="003E3D73">
              <w:rPr>
                <w:rFonts w:ascii="GHEA Grapalat" w:hAnsi="GHEA Grapalat" w:cs="Arial Armenian"/>
              </w:rPr>
              <w:t xml:space="preserve">, </w:t>
            </w:r>
            <w:r w:rsidRPr="003E3D73">
              <w:rPr>
                <w:rFonts w:ascii="GHEA Grapalat" w:hAnsi="GHEA Grapalat" w:cs="Sylfaen"/>
              </w:rPr>
              <w:t>այն</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կարգավորվի</w:t>
            </w:r>
            <w:r w:rsidRPr="003E3D73">
              <w:rPr>
                <w:rFonts w:ascii="GHEA Grapalat" w:hAnsi="GHEA Grapalat" w:cs="Arial Armenian"/>
              </w:rPr>
              <w:t xml:space="preserve"> </w:t>
            </w:r>
            <w:r w:rsidRPr="003E3D73">
              <w:rPr>
                <w:rFonts w:ascii="GHEA Grapalat" w:hAnsi="GHEA Grapalat" w:cs="Sylfaen"/>
              </w:rPr>
              <w:t>արբիտրաժի</w:t>
            </w:r>
            <w:r w:rsidRPr="003E3D73">
              <w:rPr>
                <w:rFonts w:ascii="GHEA Grapalat" w:hAnsi="GHEA Grapalat" w:cs="Arial Armenian"/>
              </w:rPr>
              <w:t xml:space="preserve"> </w:t>
            </w:r>
            <w:r w:rsidRPr="003E3D73">
              <w:rPr>
                <w:rFonts w:ascii="GHEA Grapalat" w:hAnsi="GHEA Grapalat" w:cs="Sylfaen"/>
              </w:rPr>
              <w:t>միջոցով՝</w:t>
            </w:r>
            <w:r w:rsidRPr="003E3D73">
              <w:rPr>
                <w:rFonts w:ascii="GHEA Grapalat" w:hAnsi="GHEA Grapalat" w:cs="Arial Armenian"/>
              </w:rPr>
              <w:t xml:space="preserve"> </w:t>
            </w:r>
            <w:r w:rsidRPr="003E3D73">
              <w:rPr>
                <w:rFonts w:ascii="GHEA Grapalat" w:hAnsi="GHEA Grapalat" w:cs="Sylfaen"/>
              </w:rPr>
              <w:t>համաձայն</w:t>
            </w:r>
            <w:r w:rsidRPr="003E3D73">
              <w:rPr>
                <w:rFonts w:ascii="GHEA Grapalat" w:hAnsi="GHEA Grapalat" w:cs="Arial Armenian"/>
              </w:rPr>
              <w:t xml:space="preserve"> </w:t>
            </w:r>
            <w:r w:rsidRPr="003E3D73">
              <w:rPr>
                <w:rFonts w:ascii="GHEA Grapalat" w:hAnsi="GHEA Grapalat" w:cs="Sylfaen"/>
              </w:rPr>
              <w:t>Հայաստանի Հանրապետության</w:t>
            </w:r>
            <w:r w:rsidRPr="003E3D73">
              <w:rPr>
                <w:rFonts w:ascii="GHEA Grapalat" w:hAnsi="GHEA Grapalat" w:cs="Arial Armenian"/>
              </w:rPr>
              <w:t xml:space="preserve"> </w:t>
            </w:r>
            <w:r w:rsidRPr="003E3D73">
              <w:rPr>
                <w:rFonts w:ascii="GHEA Grapalat" w:hAnsi="GHEA Grapalat" w:cs="Sylfaen"/>
              </w:rPr>
              <w:t>օրենքների</w:t>
            </w:r>
            <w:r w:rsidRPr="003E3D73">
              <w:rPr>
                <w:rFonts w:ascii="GHEA Grapalat" w:hAnsi="GHEA Grapalat"/>
              </w:rPr>
              <w:t xml:space="preserve">: </w:t>
            </w:r>
          </w:p>
        </w:tc>
      </w:tr>
      <w:tr w:rsidR="007F7409" w:rsidRPr="003E3D73" w:rsidTr="00264C0A">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ՊՀՊ 13.1</w:t>
            </w:r>
          </w:p>
        </w:tc>
        <w:tc>
          <w:tcPr>
            <w:tcW w:w="7380" w:type="dxa"/>
          </w:tcPr>
          <w:p w:rsidR="007F7409" w:rsidRPr="003E3D73" w:rsidRDefault="007F7409" w:rsidP="003F6AAA">
            <w:pPr>
              <w:spacing w:after="200"/>
              <w:rPr>
                <w:rFonts w:ascii="GHEA Grapalat" w:hAnsi="GHEA Grapalat"/>
              </w:rPr>
            </w:pPr>
            <w:r w:rsidRPr="003E3D73">
              <w:rPr>
                <w:rFonts w:ascii="GHEA Grapalat" w:hAnsi="GHEA Grapalat" w:cs="Sylfaen"/>
              </w:rPr>
              <w:t>Մատակարար</w:t>
            </w:r>
            <w:r w:rsidRPr="003E3D73">
              <w:rPr>
                <w:rFonts w:ascii="GHEA Grapalat" w:hAnsi="GHEA Grapalat" w:cs="Times Armenian"/>
              </w:rPr>
              <w:t xml:space="preserve">ի կողմից ներկայացվելիք առաքման և այլ փաստաթղթերի մանրամասները հետևյալ են. </w:t>
            </w:r>
          </w:p>
          <w:p w:rsidR="007F7409" w:rsidRPr="003E3D73" w:rsidRDefault="007F7409" w:rsidP="001B7BCD">
            <w:pPr>
              <w:shd w:val="clear" w:color="auto" w:fill="FFFFFF" w:themeFill="background1"/>
              <w:tabs>
                <w:tab w:val="left" w:pos="1080"/>
              </w:tabs>
              <w:suppressAutoHyphens/>
              <w:ind w:left="90"/>
              <w:jc w:val="both"/>
              <w:rPr>
                <w:rFonts w:ascii="GHEA Grapalat" w:hAnsi="GHEA Grapalat" w:cs="Times Armenian"/>
              </w:rPr>
            </w:pPr>
            <w:r w:rsidRPr="003E3D73">
              <w:rPr>
                <w:rFonts w:ascii="GHEA Grapalat" w:hAnsi="GHEA Grapalat" w:cs="Sylfaen"/>
              </w:rPr>
              <w:t>(ա) Մատակարարի</w:t>
            </w:r>
            <w:r w:rsidRPr="003E3D73">
              <w:rPr>
                <w:rFonts w:ascii="GHEA Grapalat" w:hAnsi="GHEA Grapalat" w:cs="Arial Armenian"/>
              </w:rPr>
              <w:t xml:space="preserve"> </w:t>
            </w:r>
            <w:r w:rsidRPr="003E3D73">
              <w:rPr>
                <w:rFonts w:ascii="GHEA Grapalat" w:hAnsi="GHEA Grapalat" w:cs="Sylfaen"/>
              </w:rPr>
              <w:t>Հաշիվ ապրանքագրի</w:t>
            </w:r>
            <w:r w:rsidRPr="003E3D73">
              <w:rPr>
                <w:rFonts w:ascii="GHEA Grapalat" w:hAnsi="GHEA Grapalat" w:cs="Times Armenian"/>
              </w:rPr>
              <w:t xml:space="preserve"> բնօրինակը, </w:t>
            </w:r>
          </w:p>
          <w:p w:rsidR="007F7409" w:rsidRPr="003E3D73" w:rsidRDefault="007F7409" w:rsidP="001B7BCD">
            <w:pPr>
              <w:shd w:val="clear" w:color="auto" w:fill="FFFFFF" w:themeFill="background1"/>
              <w:tabs>
                <w:tab w:val="left" w:pos="1080"/>
              </w:tabs>
              <w:suppressAutoHyphens/>
              <w:jc w:val="both"/>
              <w:rPr>
                <w:rFonts w:ascii="GHEA Grapalat" w:hAnsi="GHEA Grapalat"/>
              </w:rPr>
            </w:pPr>
            <w:r w:rsidRPr="003E3D73">
              <w:rPr>
                <w:rFonts w:ascii="GHEA Grapalat" w:hAnsi="GHEA Grapalat" w:cs="Sylfaen"/>
              </w:rPr>
              <w:t xml:space="preserve">  (բ) </w:t>
            </w:r>
            <w:r w:rsidR="00E5612E" w:rsidRPr="003E3D73">
              <w:rPr>
                <w:rFonts w:ascii="GHEA Grapalat" w:hAnsi="GHEA Grapalat"/>
              </w:rPr>
              <w:t xml:space="preserve">Յուրաքանչյուր փուլի </w:t>
            </w:r>
            <w:r w:rsidR="00E5612E" w:rsidRPr="003E3D73">
              <w:rPr>
                <w:rFonts w:ascii="GHEA Grapalat" w:hAnsi="GHEA Grapalat" w:cs="Sylfaen"/>
                <w:lang w:val="hy-AM"/>
              </w:rPr>
              <w:t>կատարողականի</w:t>
            </w:r>
            <w:r w:rsidR="00E5612E" w:rsidRPr="003E3D73">
              <w:rPr>
                <w:rFonts w:ascii="GHEA Grapalat" w:hAnsi="GHEA Grapalat"/>
                <w:lang w:val="hy-AM"/>
              </w:rPr>
              <w:t xml:space="preserve"> </w:t>
            </w:r>
            <w:r w:rsidR="00E5612E" w:rsidRPr="003E3D73">
              <w:rPr>
                <w:rFonts w:ascii="GHEA Grapalat" w:hAnsi="GHEA Grapalat" w:cs="Sylfaen"/>
                <w:lang w:val="hy-AM"/>
              </w:rPr>
              <w:t>հաշվետվությ</w:t>
            </w:r>
            <w:r w:rsidR="00E5612E" w:rsidRPr="003E3D73">
              <w:rPr>
                <w:rFonts w:ascii="GHEA Grapalat" w:hAnsi="GHEA Grapalat" w:cs="Sylfaen"/>
              </w:rPr>
              <w:t>ունը</w:t>
            </w:r>
          </w:p>
          <w:p w:rsidR="007F7409" w:rsidRPr="003E3D73" w:rsidRDefault="007F7409" w:rsidP="001E5706">
            <w:pPr>
              <w:pStyle w:val="ListParagraph"/>
              <w:tabs>
                <w:tab w:val="left" w:pos="1080"/>
              </w:tabs>
              <w:suppressAutoHyphens/>
              <w:ind w:left="1107"/>
              <w:contextualSpacing w:val="0"/>
              <w:jc w:val="both"/>
              <w:rPr>
                <w:rFonts w:ascii="GHEA Grapalat" w:hAnsi="GHEA Grapalat"/>
                <w:b/>
                <w:bCs/>
              </w:rPr>
            </w:pP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ՊՀՊ 15.1</w:t>
            </w:r>
          </w:p>
        </w:tc>
        <w:tc>
          <w:tcPr>
            <w:tcW w:w="7380" w:type="dxa"/>
          </w:tcPr>
          <w:p w:rsidR="007F7409" w:rsidRPr="003E3D73" w:rsidRDefault="007F7409" w:rsidP="00780B75">
            <w:pPr>
              <w:tabs>
                <w:tab w:val="right" w:pos="7164"/>
              </w:tabs>
              <w:spacing w:after="200"/>
              <w:jc w:val="both"/>
              <w:rPr>
                <w:rFonts w:ascii="GHEA Grapalat" w:hAnsi="GHEA Grapalat"/>
                <w:u w:val="single"/>
              </w:rPr>
            </w:pPr>
            <w:r w:rsidRPr="003E3D73">
              <w:rPr>
                <w:rFonts w:ascii="GHEA Grapalat" w:hAnsi="GHEA Grapalat" w:cs="Times Armenian"/>
              </w:rPr>
              <w:t xml:space="preserve">Մատակարարված Ապրանքների և մատուցվող հարակից Ծառայությունների համար գանձվող գները </w:t>
            </w:r>
            <w:r w:rsidRPr="003E3D73">
              <w:rPr>
                <w:rFonts w:ascii="GHEA Grapalat" w:hAnsi="GHEA Grapalat" w:cs="Times Armenian"/>
                <w:b/>
              </w:rPr>
              <w:t>ենթական չեն</w:t>
            </w:r>
            <w:r w:rsidRPr="003E3D73">
              <w:rPr>
                <w:rFonts w:ascii="GHEA Grapalat" w:hAnsi="GHEA Grapalat" w:cs="Times Armenian"/>
              </w:rPr>
              <w:t xml:space="preserve"> ճշգրտման: </w:t>
            </w:r>
          </w:p>
        </w:tc>
      </w:tr>
      <w:tr w:rsidR="007F7409" w:rsidRPr="003E3D73" w:rsidTr="00264C0A">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ՊՀՊ 16.1</w:t>
            </w:r>
          </w:p>
        </w:tc>
        <w:tc>
          <w:tcPr>
            <w:tcW w:w="7380" w:type="dxa"/>
          </w:tcPr>
          <w:p w:rsidR="007F7409" w:rsidRPr="003E3D73" w:rsidRDefault="007F7409" w:rsidP="00780B75">
            <w:pPr>
              <w:suppressAutoHyphens/>
              <w:spacing w:after="220"/>
              <w:jc w:val="both"/>
              <w:rPr>
                <w:rFonts w:ascii="GHEA Grapalat" w:hAnsi="GHEA Grapalat"/>
              </w:rPr>
            </w:pPr>
            <w:r w:rsidRPr="003E3D73">
              <w:rPr>
                <w:rFonts w:ascii="GHEA Grapalat" w:hAnsi="GHEA Grapalat" w:cs="Sylfaen"/>
              </w:rPr>
              <w:t>ՊԸՊ</w:t>
            </w:r>
            <w:r w:rsidRPr="003E3D73">
              <w:rPr>
                <w:rFonts w:ascii="GHEA Grapalat" w:hAnsi="GHEA Grapalat" w:cs="Arial Armenian"/>
              </w:rPr>
              <w:t xml:space="preserve"> 16.1- </w:t>
            </w:r>
            <w:r w:rsidRPr="003E3D73">
              <w:rPr>
                <w:rFonts w:ascii="GHEA Grapalat" w:hAnsi="GHEA Grapalat" w:cs="Sylfaen"/>
              </w:rPr>
              <w:t>Սույն</w:t>
            </w:r>
            <w:r w:rsidRPr="003E3D73">
              <w:rPr>
                <w:rFonts w:ascii="GHEA Grapalat" w:hAnsi="GHEA Grapalat" w:cs="Arial Armenian"/>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շրջանակներում</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կատարվող</w:t>
            </w:r>
            <w:r w:rsidRPr="003E3D73">
              <w:rPr>
                <w:rFonts w:ascii="GHEA Grapalat" w:hAnsi="GHEA Grapalat" w:cs="Arial Armenian"/>
              </w:rPr>
              <w:t xml:space="preserve"> </w:t>
            </w:r>
            <w:r w:rsidRPr="003E3D73">
              <w:rPr>
                <w:rFonts w:ascii="GHEA Grapalat" w:hAnsi="GHEA Grapalat" w:cs="Sylfaen"/>
              </w:rPr>
              <w:t>վճարումները</w:t>
            </w:r>
            <w:r w:rsidRPr="003E3D73">
              <w:rPr>
                <w:rFonts w:ascii="GHEA Grapalat" w:hAnsi="GHEA Grapalat" w:cs="Times Armenian"/>
              </w:rPr>
              <w:t xml:space="preserve"> </w:t>
            </w:r>
            <w:r w:rsidRPr="003E3D73">
              <w:rPr>
                <w:rFonts w:ascii="GHEA Grapalat" w:hAnsi="GHEA Grapalat" w:cs="Times Armenian"/>
                <w:lang w:val="ru-RU"/>
              </w:rPr>
              <w:t>կկատարվեն</w:t>
            </w:r>
            <w:r w:rsidRPr="003E3D73">
              <w:rPr>
                <w:rFonts w:ascii="GHEA Grapalat" w:hAnsi="GHEA Grapalat" w:cs="Times Armenian"/>
              </w:rPr>
              <w:t xml:space="preserve"> </w:t>
            </w:r>
            <w:r w:rsidRPr="003E3D73">
              <w:rPr>
                <w:rFonts w:ascii="GHEA Grapalat" w:hAnsi="GHEA Grapalat" w:cs="Times Armenian"/>
                <w:lang w:val="ru-RU"/>
              </w:rPr>
              <w:t>ՀՀ</w:t>
            </w:r>
            <w:r w:rsidRPr="003E3D73">
              <w:rPr>
                <w:rFonts w:ascii="GHEA Grapalat" w:hAnsi="GHEA Grapalat" w:cs="Times Armenian"/>
              </w:rPr>
              <w:t xml:space="preserve"> </w:t>
            </w:r>
            <w:r w:rsidRPr="003E3D73">
              <w:rPr>
                <w:rFonts w:ascii="GHEA Grapalat" w:hAnsi="GHEA Grapalat" w:cs="Times Armenian"/>
                <w:lang w:val="ru-RU"/>
              </w:rPr>
              <w:t>դրամով՝</w:t>
            </w:r>
            <w:r w:rsidRPr="003E3D73">
              <w:rPr>
                <w:rFonts w:ascii="GHEA Grapalat" w:hAnsi="GHEA Grapalat" w:cs="Times Armenian"/>
              </w:rPr>
              <w:t xml:space="preserve"> </w:t>
            </w:r>
            <w:r w:rsidRPr="003E3D73">
              <w:rPr>
                <w:rFonts w:ascii="GHEA Grapalat" w:hAnsi="GHEA Grapalat" w:cs="Sylfaen"/>
              </w:rPr>
              <w:t>հետևյալ</w:t>
            </w:r>
            <w:r w:rsidRPr="003E3D73">
              <w:rPr>
                <w:rFonts w:ascii="GHEA Grapalat" w:hAnsi="GHEA Grapalat" w:cs="Calibri"/>
              </w:rPr>
              <w:t xml:space="preserve"> </w:t>
            </w:r>
            <w:r w:rsidRPr="003E3D73">
              <w:rPr>
                <w:rFonts w:ascii="GHEA Grapalat" w:hAnsi="GHEA Grapalat" w:cs="Times Armenian"/>
                <w:lang w:val="ru-RU"/>
              </w:rPr>
              <w:t>կերպ</w:t>
            </w:r>
            <w:r w:rsidRPr="003E3D73">
              <w:rPr>
                <w:rFonts w:ascii="GHEA Grapalat" w:hAnsi="GHEA Grapalat" w:cs="Times Armenian"/>
              </w:rPr>
              <w:t>.</w:t>
            </w:r>
          </w:p>
          <w:p w:rsidR="007F7409" w:rsidRPr="003E3D73" w:rsidRDefault="007F7409" w:rsidP="007A1DE2">
            <w:pPr>
              <w:pStyle w:val="ListParagraph"/>
              <w:tabs>
                <w:tab w:val="left" w:pos="1080"/>
              </w:tabs>
              <w:suppressAutoHyphens/>
              <w:spacing w:after="220"/>
              <w:ind w:left="716"/>
              <w:jc w:val="both"/>
              <w:rPr>
                <w:rFonts w:ascii="GHEA Grapalat" w:hAnsi="GHEA Grapalat"/>
                <w:bCs/>
              </w:rPr>
            </w:pPr>
            <w:r w:rsidRPr="003E3D73">
              <w:rPr>
                <w:rFonts w:ascii="GHEA Grapalat" w:hAnsi="GHEA Grapalat" w:cs="Sylfaen"/>
                <w:b/>
                <w:bCs/>
              </w:rPr>
              <w:t>I փուլ</w:t>
            </w:r>
            <w:r w:rsidRPr="003E3D73">
              <w:rPr>
                <w:rFonts w:ascii="GHEA Grapalat" w:hAnsi="GHEA Grapalat"/>
                <w:bCs/>
              </w:rPr>
              <w:t xml:space="preserve">.  </w:t>
            </w:r>
            <w:r w:rsidRPr="003E3D73">
              <w:rPr>
                <w:rFonts w:ascii="GHEA Grapalat" w:hAnsi="GHEA Grapalat" w:cs="Sylfaen"/>
                <w:bCs/>
              </w:rPr>
              <w:t>Պայմանագրի</w:t>
            </w:r>
            <w:r w:rsidRPr="003E3D73">
              <w:rPr>
                <w:rFonts w:ascii="GHEA Grapalat" w:hAnsi="GHEA Grapalat" w:cs="Arial Armenian"/>
                <w:bCs/>
              </w:rPr>
              <w:t xml:space="preserve"> </w:t>
            </w:r>
            <w:r w:rsidRPr="003E3D73">
              <w:rPr>
                <w:rFonts w:ascii="GHEA Grapalat" w:hAnsi="GHEA Grapalat" w:cs="Sylfaen"/>
                <w:bCs/>
              </w:rPr>
              <w:t>Գնի</w:t>
            </w:r>
            <w:r w:rsidRPr="003E3D73">
              <w:rPr>
                <w:rFonts w:ascii="GHEA Grapalat" w:hAnsi="GHEA Grapalat" w:cs="Arial Armenian"/>
                <w:bCs/>
              </w:rPr>
              <w:t xml:space="preserve"> քսան (20) </w:t>
            </w:r>
            <w:r w:rsidRPr="003E3D73">
              <w:rPr>
                <w:rFonts w:ascii="GHEA Grapalat" w:hAnsi="GHEA Grapalat" w:cs="Sylfaen"/>
                <w:bCs/>
              </w:rPr>
              <w:t>տոկոսը</w:t>
            </w:r>
            <w:r w:rsidRPr="003E3D73">
              <w:rPr>
                <w:rFonts w:ascii="GHEA Grapalat" w:hAnsi="GHEA Grapalat" w:cs="Arial Armenian"/>
                <w:bCs/>
              </w:rPr>
              <w:t xml:space="preserve"> </w:t>
            </w:r>
            <w:r w:rsidRPr="003E3D73">
              <w:rPr>
                <w:rFonts w:ascii="GHEA Grapalat" w:hAnsi="GHEA Grapalat" w:cs="Sylfaen"/>
                <w:bCs/>
              </w:rPr>
              <w:t>կվճարվի</w:t>
            </w:r>
            <w:r w:rsidRPr="003E3D73">
              <w:rPr>
                <w:rFonts w:ascii="GHEA Grapalat" w:hAnsi="GHEA Grapalat" w:cs="Arial Armenian"/>
                <w:bCs/>
              </w:rPr>
              <w:t xml:space="preserve"> </w:t>
            </w:r>
            <w:r w:rsidRPr="003E3D73">
              <w:rPr>
                <w:rFonts w:ascii="GHEA Grapalat" w:hAnsi="GHEA Grapalat" w:cs="Sylfaen"/>
                <w:bCs/>
              </w:rPr>
              <w:t>Պայմանագրի</w:t>
            </w:r>
            <w:r w:rsidRPr="003E3D73">
              <w:rPr>
                <w:rFonts w:ascii="GHEA Grapalat" w:hAnsi="GHEA Grapalat" w:cs="Arial Armenian"/>
                <w:bCs/>
              </w:rPr>
              <w:t xml:space="preserve"> </w:t>
            </w:r>
            <w:r w:rsidRPr="003E3D73">
              <w:rPr>
                <w:rFonts w:ascii="GHEA Grapalat" w:hAnsi="GHEA Grapalat" w:cs="Sylfaen"/>
                <w:bCs/>
              </w:rPr>
              <w:t>ստորագրումից</w:t>
            </w:r>
            <w:r w:rsidRPr="003E3D73">
              <w:rPr>
                <w:rFonts w:ascii="GHEA Grapalat" w:hAnsi="GHEA Grapalat" w:cs="Arial Armenian"/>
                <w:bCs/>
              </w:rPr>
              <w:t xml:space="preserve"> </w:t>
            </w:r>
            <w:r w:rsidRPr="003E3D73">
              <w:rPr>
                <w:rFonts w:ascii="GHEA Grapalat" w:hAnsi="GHEA Grapalat" w:cs="Sylfaen"/>
                <w:bCs/>
              </w:rPr>
              <w:t>հետո</w:t>
            </w:r>
            <w:r w:rsidRPr="003E3D73">
              <w:rPr>
                <w:rFonts w:ascii="GHEA Grapalat" w:hAnsi="GHEA Grapalat" w:cs="Arial Armenian"/>
                <w:bCs/>
              </w:rPr>
              <w:t xml:space="preserve"> 2 (երկու) ամիս հետո`</w:t>
            </w:r>
            <w:r w:rsidRPr="003E3D73">
              <w:rPr>
                <w:rFonts w:ascii="GHEA Grapalat" w:hAnsi="GHEA Grapalat"/>
                <w:bCs/>
              </w:rPr>
              <w:t xml:space="preserve"> </w:t>
            </w:r>
            <w:r w:rsidRPr="003E3D73">
              <w:rPr>
                <w:rFonts w:ascii="GHEA Grapalat" w:hAnsi="GHEA Grapalat" w:cs="Sylfaen"/>
                <w:lang w:val="hy-AM"/>
              </w:rPr>
              <w:t>Առաջին</w:t>
            </w:r>
            <w:r w:rsidRPr="003E3D73">
              <w:rPr>
                <w:rFonts w:ascii="GHEA Grapalat" w:hAnsi="GHEA Grapalat"/>
                <w:lang w:val="hy-AM"/>
              </w:rPr>
              <w:t xml:space="preserve"> </w:t>
            </w:r>
            <w:r w:rsidRPr="003E3D73">
              <w:rPr>
                <w:rFonts w:ascii="GHEA Grapalat" w:hAnsi="GHEA Grapalat" w:cs="Sylfaen"/>
                <w:lang w:val="hy-AM"/>
              </w:rPr>
              <w:t>փուլի</w:t>
            </w:r>
            <w:r w:rsidRPr="003E3D73">
              <w:rPr>
                <w:rFonts w:ascii="GHEA Grapalat" w:hAnsi="GHEA Grapalat"/>
                <w:lang w:val="hy-AM"/>
              </w:rPr>
              <w:t xml:space="preserve"> </w:t>
            </w:r>
            <w:r w:rsidRPr="003E3D73">
              <w:rPr>
                <w:rFonts w:ascii="GHEA Grapalat" w:hAnsi="GHEA Grapalat" w:cs="Sylfaen"/>
                <w:lang w:val="hy-AM"/>
              </w:rPr>
              <w:t>կատարողականի</w:t>
            </w:r>
            <w:r w:rsidRPr="003E3D73">
              <w:rPr>
                <w:rFonts w:ascii="GHEA Grapalat" w:hAnsi="GHEA Grapalat"/>
                <w:lang w:val="hy-AM"/>
              </w:rPr>
              <w:t xml:space="preserve"> </w:t>
            </w:r>
            <w:r w:rsidRPr="003E3D73">
              <w:rPr>
                <w:rFonts w:ascii="GHEA Grapalat" w:hAnsi="GHEA Grapalat" w:cs="Sylfaen"/>
                <w:lang w:val="hy-AM"/>
              </w:rPr>
              <w:t>հաշվետվությ</w:t>
            </w:r>
            <w:r w:rsidRPr="003E3D73">
              <w:rPr>
                <w:rFonts w:ascii="GHEA Grapalat" w:hAnsi="GHEA Grapalat" w:cs="Sylfaen"/>
              </w:rPr>
              <w:t>ան և Գնորդի կողմից կատարված Ծառայությունների  ընդունման նամակի դիմաց</w:t>
            </w:r>
            <w:r w:rsidRPr="003E3D73">
              <w:rPr>
                <w:rFonts w:ascii="GHEA Grapalat" w:hAnsi="GHEA Grapalat" w:cs="Arial Armenian"/>
                <w:bCs/>
              </w:rPr>
              <w:t>:</w:t>
            </w:r>
            <w:r w:rsidRPr="003E3D73">
              <w:rPr>
                <w:rFonts w:ascii="GHEA Grapalat" w:hAnsi="GHEA Grapalat"/>
                <w:bCs/>
              </w:rPr>
              <w:t xml:space="preserve"> </w:t>
            </w:r>
          </w:p>
          <w:p w:rsidR="007F7409" w:rsidRPr="003E3D73" w:rsidRDefault="007F7409" w:rsidP="007A1DE2">
            <w:pPr>
              <w:pStyle w:val="ListParagraph"/>
              <w:tabs>
                <w:tab w:val="left" w:pos="1080"/>
              </w:tabs>
              <w:suppressAutoHyphens/>
              <w:spacing w:after="220"/>
              <w:ind w:left="716"/>
              <w:jc w:val="both"/>
              <w:rPr>
                <w:rFonts w:ascii="GHEA Grapalat" w:hAnsi="GHEA Grapalat"/>
                <w:bCs/>
              </w:rPr>
            </w:pPr>
            <w:r w:rsidRPr="003E3D73">
              <w:rPr>
                <w:rFonts w:ascii="GHEA Grapalat" w:hAnsi="GHEA Grapalat"/>
                <w:b/>
              </w:rPr>
              <w:t>II փուլ</w:t>
            </w:r>
            <w:r w:rsidRPr="003E3D73">
              <w:rPr>
                <w:rFonts w:ascii="GHEA Grapalat" w:hAnsi="GHEA Grapalat" w:cs="Arial Armenian"/>
                <w:b/>
              </w:rPr>
              <w:t>.</w:t>
            </w:r>
            <w:r w:rsidRPr="003E3D73">
              <w:rPr>
                <w:rFonts w:ascii="GHEA Grapalat" w:hAnsi="GHEA Grapalat"/>
                <w:b/>
              </w:rPr>
              <w:t xml:space="preserve"> </w:t>
            </w:r>
            <w:r w:rsidRPr="003E3D73">
              <w:rPr>
                <w:rFonts w:ascii="GHEA Grapalat" w:hAnsi="GHEA Grapalat" w:cs="Sylfaen"/>
              </w:rPr>
              <w:t>Պայմանագրի</w:t>
            </w:r>
            <w:r w:rsidRPr="003E3D73">
              <w:rPr>
                <w:rFonts w:ascii="GHEA Grapalat" w:hAnsi="GHEA Grapalat" w:cs="Arial Armenian"/>
              </w:rPr>
              <w:t xml:space="preserve"> </w:t>
            </w:r>
            <w:r w:rsidRPr="003E3D73">
              <w:rPr>
                <w:rFonts w:ascii="GHEA Grapalat" w:hAnsi="GHEA Grapalat" w:cs="Sylfaen"/>
              </w:rPr>
              <w:t>գնի</w:t>
            </w:r>
            <w:r w:rsidRPr="003E3D73">
              <w:rPr>
                <w:rFonts w:ascii="GHEA Grapalat" w:hAnsi="GHEA Grapalat" w:cs="Arial Armenian"/>
              </w:rPr>
              <w:t xml:space="preserve"> հիսուն (50) </w:t>
            </w:r>
            <w:r w:rsidRPr="003E3D73">
              <w:rPr>
                <w:rFonts w:ascii="GHEA Grapalat" w:hAnsi="GHEA Grapalat" w:cs="Sylfaen"/>
              </w:rPr>
              <w:t>տոկոսը</w:t>
            </w:r>
            <w:r w:rsidRPr="003E3D73">
              <w:rPr>
                <w:rFonts w:ascii="GHEA Grapalat" w:hAnsi="GHEA Grapalat" w:cs="Arial Armenian"/>
              </w:rPr>
              <w:t xml:space="preserve"> </w:t>
            </w:r>
            <w:r w:rsidRPr="003E3D73">
              <w:rPr>
                <w:rFonts w:ascii="GHEA Grapalat" w:hAnsi="GHEA Grapalat" w:cs="Sylfaen"/>
              </w:rPr>
              <w:t>կվճարվի</w:t>
            </w:r>
            <w:r w:rsidRPr="003E3D73">
              <w:rPr>
                <w:rFonts w:ascii="GHEA Grapalat" w:hAnsi="GHEA Grapalat" w:cs="Arial Armenian"/>
              </w:rPr>
              <w:t xml:space="preserve"> </w:t>
            </w:r>
            <w:r w:rsidRPr="003E3D73">
              <w:rPr>
                <w:rFonts w:ascii="GHEA Grapalat" w:hAnsi="GHEA Grapalat" w:cs="Sylfaen"/>
                <w:bCs/>
              </w:rPr>
              <w:t>Պայմանագրի</w:t>
            </w:r>
            <w:r w:rsidRPr="003E3D73">
              <w:rPr>
                <w:rFonts w:ascii="GHEA Grapalat" w:hAnsi="GHEA Grapalat" w:cs="Arial Armenian"/>
                <w:bCs/>
              </w:rPr>
              <w:t xml:space="preserve"> </w:t>
            </w:r>
            <w:r w:rsidRPr="003E3D73">
              <w:rPr>
                <w:rFonts w:ascii="GHEA Grapalat" w:hAnsi="GHEA Grapalat" w:cs="Sylfaen"/>
                <w:bCs/>
              </w:rPr>
              <w:t>ստորագրումից</w:t>
            </w:r>
            <w:r w:rsidRPr="003E3D73">
              <w:rPr>
                <w:rFonts w:ascii="GHEA Grapalat" w:hAnsi="GHEA Grapalat" w:cs="Arial Armenian"/>
                <w:bCs/>
              </w:rPr>
              <w:t xml:space="preserve"> </w:t>
            </w:r>
            <w:r w:rsidRPr="003E3D73">
              <w:rPr>
                <w:rFonts w:ascii="GHEA Grapalat" w:hAnsi="GHEA Grapalat" w:cs="Sylfaen"/>
                <w:bCs/>
              </w:rPr>
              <w:t>հետո</w:t>
            </w:r>
            <w:r w:rsidRPr="003E3D73">
              <w:rPr>
                <w:rFonts w:ascii="GHEA Grapalat" w:hAnsi="GHEA Grapalat" w:cs="Arial Armenian"/>
                <w:bCs/>
              </w:rPr>
              <w:t xml:space="preserve"> 7 (յոթ) ամիս հետո`</w:t>
            </w:r>
            <w:r w:rsidRPr="003E3D73">
              <w:rPr>
                <w:rFonts w:ascii="GHEA Grapalat" w:hAnsi="GHEA Grapalat"/>
                <w:bCs/>
              </w:rPr>
              <w:t xml:space="preserve"> </w:t>
            </w:r>
            <w:r w:rsidRPr="003E3D73">
              <w:rPr>
                <w:rFonts w:ascii="GHEA Grapalat" w:hAnsi="GHEA Grapalat" w:cs="Sylfaen"/>
              </w:rPr>
              <w:t>երկրորդ</w:t>
            </w:r>
            <w:r w:rsidRPr="003E3D73">
              <w:rPr>
                <w:rFonts w:ascii="GHEA Grapalat" w:hAnsi="GHEA Grapalat"/>
                <w:lang w:val="hy-AM"/>
              </w:rPr>
              <w:t xml:space="preserve"> </w:t>
            </w:r>
            <w:r w:rsidRPr="003E3D73">
              <w:rPr>
                <w:rFonts w:ascii="GHEA Grapalat" w:hAnsi="GHEA Grapalat" w:cs="Sylfaen"/>
                <w:lang w:val="hy-AM"/>
              </w:rPr>
              <w:t>փուլի</w:t>
            </w:r>
            <w:r w:rsidRPr="003E3D73">
              <w:rPr>
                <w:rFonts w:ascii="GHEA Grapalat" w:hAnsi="GHEA Grapalat"/>
                <w:lang w:val="hy-AM"/>
              </w:rPr>
              <w:t xml:space="preserve"> </w:t>
            </w:r>
            <w:r w:rsidRPr="003E3D73">
              <w:rPr>
                <w:rFonts w:ascii="GHEA Grapalat" w:hAnsi="GHEA Grapalat" w:cs="Sylfaen"/>
                <w:lang w:val="hy-AM"/>
              </w:rPr>
              <w:t>կատարողականի</w:t>
            </w:r>
            <w:r w:rsidRPr="003E3D73">
              <w:rPr>
                <w:rFonts w:ascii="GHEA Grapalat" w:hAnsi="GHEA Grapalat"/>
                <w:lang w:val="hy-AM"/>
              </w:rPr>
              <w:t xml:space="preserve"> </w:t>
            </w:r>
            <w:r w:rsidRPr="003E3D73">
              <w:rPr>
                <w:rFonts w:ascii="GHEA Grapalat" w:hAnsi="GHEA Grapalat" w:cs="Sylfaen"/>
                <w:lang w:val="hy-AM"/>
              </w:rPr>
              <w:t>հաշվետվությ</w:t>
            </w:r>
            <w:r w:rsidRPr="003E3D73">
              <w:rPr>
                <w:rFonts w:ascii="GHEA Grapalat" w:hAnsi="GHEA Grapalat" w:cs="Sylfaen"/>
              </w:rPr>
              <w:t>ան և Գնորդի կողմից կատարված Ծառայությունների  ընդունման նամակի դիմաց</w:t>
            </w:r>
            <w:r w:rsidRPr="003E3D73">
              <w:rPr>
                <w:rFonts w:ascii="GHEA Grapalat" w:hAnsi="GHEA Grapalat" w:cs="Arial Armenian"/>
                <w:bCs/>
              </w:rPr>
              <w:t>:</w:t>
            </w:r>
            <w:r w:rsidRPr="003E3D73">
              <w:rPr>
                <w:rFonts w:ascii="GHEA Grapalat" w:hAnsi="GHEA Grapalat"/>
                <w:bCs/>
              </w:rPr>
              <w:t xml:space="preserve"> </w:t>
            </w:r>
          </w:p>
          <w:p w:rsidR="007F7409" w:rsidRPr="003E3D73" w:rsidRDefault="007F7409" w:rsidP="007A1DE2">
            <w:pPr>
              <w:pStyle w:val="ListParagraph"/>
              <w:tabs>
                <w:tab w:val="left" w:pos="1080"/>
              </w:tabs>
              <w:suppressAutoHyphens/>
              <w:spacing w:after="220"/>
              <w:ind w:left="716"/>
              <w:jc w:val="both"/>
              <w:rPr>
                <w:rFonts w:ascii="GHEA Grapalat" w:hAnsi="GHEA Grapalat"/>
                <w:bCs/>
              </w:rPr>
            </w:pPr>
            <w:r w:rsidRPr="003E3D73">
              <w:rPr>
                <w:rFonts w:ascii="GHEA Grapalat" w:hAnsi="GHEA Grapalat"/>
                <w:b/>
              </w:rPr>
              <w:t>III փուլ</w:t>
            </w:r>
            <w:r w:rsidRPr="003E3D73">
              <w:rPr>
                <w:rFonts w:ascii="GHEA Grapalat" w:hAnsi="GHEA Grapalat"/>
              </w:rPr>
              <w:t>. Պայմանագրի գնի մնացած եռեսուն (30) տոկոսը</w:t>
            </w:r>
            <w:r w:rsidRPr="003E3D73">
              <w:rPr>
                <w:rFonts w:ascii="GHEA Grapalat" w:hAnsi="GHEA Grapalat"/>
                <w:b/>
              </w:rPr>
              <w:t xml:space="preserve"> </w:t>
            </w:r>
            <w:r w:rsidRPr="003E3D73">
              <w:rPr>
                <w:rFonts w:ascii="GHEA Grapalat" w:hAnsi="GHEA Grapalat"/>
              </w:rPr>
              <w:t xml:space="preserve"> </w:t>
            </w:r>
            <w:r w:rsidRPr="003E3D73">
              <w:rPr>
                <w:rFonts w:ascii="GHEA Grapalat" w:hAnsi="GHEA Grapalat" w:cs="Sylfaen"/>
              </w:rPr>
              <w:t xml:space="preserve">կվճարվի </w:t>
            </w:r>
            <w:r w:rsidRPr="003E3D73">
              <w:rPr>
                <w:rFonts w:ascii="GHEA Grapalat" w:hAnsi="GHEA Grapalat" w:cs="Sylfaen"/>
                <w:bCs/>
              </w:rPr>
              <w:t>Պայմանագրի</w:t>
            </w:r>
            <w:r w:rsidRPr="003E3D73">
              <w:rPr>
                <w:rFonts w:ascii="GHEA Grapalat" w:hAnsi="GHEA Grapalat" w:cs="Arial Armenian"/>
                <w:bCs/>
              </w:rPr>
              <w:t xml:space="preserve"> </w:t>
            </w:r>
            <w:r w:rsidRPr="003E3D73">
              <w:rPr>
                <w:rFonts w:ascii="GHEA Grapalat" w:hAnsi="GHEA Grapalat" w:cs="Sylfaen"/>
                <w:bCs/>
              </w:rPr>
              <w:t>ստորագրումից</w:t>
            </w:r>
            <w:r w:rsidRPr="003E3D73">
              <w:rPr>
                <w:rFonts w:ascii="GHEA Grapalat" w:hAnsi="GHEA Grapalat" w:cs="Arial Armenian"/>
                <w:bCs/>
              </w:rPr>
              <w:t xml:space="preserve"> </w:t>
            </w:r>
            <w:r w:rsidRPr="003E3D73">
              <w:rPr>
                <w:rFonts w:ascii="GHEA Grapalat" w:hAnsi="GHEA Grapalat" w:cs="Sylfaen"/>
                <w:bCs/>
              </w:rPr>
              <w:t>հետո</w:t>
            </w:r>
            <w:r w:rsidRPr="003E3D73">
              <w:rPr>
                <w:rFonts w:ascii="GHEA Grapalat" w:hAnsi="GHEA Grapalat" w:cs="Arial Armenian"/>
                <w:bCs/>
              </w:rPr>
              <w:t xml:space="preserve"> 9 (ինը)  </w:t>
            </w:r>
            <w:r w:rsidRPr="003E3D73">
              <w:rPr>
                <w:rFonts w:ascii="GHEA Grapalat" w:hAnsi="GHEA Grapalat" w:cs="Arial Armenian"/>
                <w:bCs/>
              </w:rPr>
              <w:lastRenderedPageBreak/>
              <w:t>ամիս հետո`</w:t>
            </w:r>
            <w:r w:rsidRPr="003E3D73">
              <w:rPr>
                <w:rFonts w:ascii="GHEA Grapalat" w:hAnsi="GHEA Grapalat"/>
                <w:bCs/>
              </w:rPr>
              <w:t xml:space="preserve"> </w:t>
            </w:r>
            <w:r w:rsidRPr="003E3D73">
              <w:rPr>
                <w:rFonts w:ascii="GHEA Grapalat" w:hAnsi="GHEA Grapalat" w:cs="Sylfaen"/>
              </w:rPr>
              <w:t>երրորդ</w:t>
            </w:r>
            <w:r w:rsidRPr="003E3D73">
              <w:rPr>
                <w:rFonts w:ascii="GHEA Grapalat" w:hAnsi="GHEA Grapalat"/>
                <w:lang w:val="hy-AM"/>
              </w:rPr>
              <w:t xml:space="preserve"> </w:t>
            </w:r>
            <w:r w:rsidRPr="003E3D73">
              <w:rPr>
                <w:rFonts w:ascii="GHEA Grapalat" w:hAnsi="GHEA Grapalat" w:cs="Sylfaen"/>
                <w:lang w:val="hy-AM"/>
              </w:rPr>
              <w:t>փուլի</w:t>
            </w:r>
            <w:r w:rsidRPr="003E3D73">
              <w:rPr>
                <w:rFonts w:ascii="GHEA Grapalat" w:hAnsi="GHEA Grapalat"/>
                <w:lang w:val="hy-AM"/>
              </w:rPr>
              <w:t xml:space="preserve"> </w:t>
            </w:r>
            <w:r w:rsidRPr="003E3D73">
              <w:rPr>
                <w:rFonts w:ascii="GHEA Grapalat" w:hAnsi="GHEA Grapalat" w:cs="Sylfaen"/>
                <w:lang w:val="hy-AM"/>
              </w:rPr>
              <w:t>կատարողականի</w:t>
            </w:r>
            <w:r w:rsidRPr="003E3D73">
              <w:rPr>
                <w:rFonts w:ascii="GHEA Grapalat" w:hAnsi="GHEA Grapalat"/>
                <w:lang w:val="hy-AM"/>
              </w:rPr>
              <w:t xml:space="preserve"> </w:t>
            </w:r>
            <w:r w:rsidRPr="003E3D73">
              <w:rPr>
                <w:rFonts w:ascii="GHEA Grapalat" w:hAnsi="GHEA Grapalat" w:cs="Sylfaen"/>
                <w:lang w:val="hy-AM"/>
              </w:rPr>
              <w:t>հաշվետվությ</w:t>
            </w:r>
            <w:r w:rsidRPr="003E3D73">
              <w:rPr>
                <w:rFonts w:ascii="GHEA Grapalat" w:hAnsi="GHEA Grapalat" w:cs="Sylfaen"/>
              </w:rPr>
              <w:t>ան և Գնորդի կողմից կատարված Ծառայությունների  ընդունման նամակի դիմաց</w:t>
            </w:r>
            <w:r w:rsidRPr="003E3D73">
              <w:rPr>
                <w:rFonts w:ascii="GHEA Grapalat" w:hAnsi="GHEA Grapalat" w:cs="Arial Armenian"/>
                <w:bCs/>
              </w:rPr>
              <w:t>:</w:t>
            </w:r>
            <w:r w:rsidRPr="003E3D73">
              <w:rPr>
                <w:rFonts w:ascii="GHEA Grapalat" w:hAnsi="GHEA Grapalat"/>
                <w:bCs/>
              </w:rPr>
              <w:t xml:space="preserve"> </w:t>
            </w:r>
          </w:p>
          <w:p w:rsidR="007F7409" w:rsidRPr="003E3D73" w:rsidRDefault="007F7409" w:rsidP="007F7409">
            <w:pPr>
              <w:pStyle w:val="ListParagraph"/>
              <w:suppressAutoHyphens/>
              <w:spacing w:after="220"/>
              <w:ind w:left="0"/>
              <w:jc w:val="both"/>
              <w:rPr>
                <w:rFonts w:ascii="GHEA Grapalat" w:hAnsi="GHEA Grapalat" w:cs="Sylfaen"/>
              </w:rPr>
            </w:pPr>
            <w:r w:rsidRPr="003E3D73">
              <w:rPr>
                <w:rFonts w:ascii="GHEA Grapalat" w:hAnsi="GHEA Grapalat" w:cs="Sylfaen"/>
              </w:rPr>
              <w:t xml:space="preserve"> </w:t>
            </w:r>
          </w:p>
          <w:p w:rsidR="007F7409" w:rsidRPr="003E3D73" w:rsidRDefault="000673FF" w:rsidP="0020289F">
            <w:pPr>
              <w:pStyle w:val="ListParagraph"/>
              <w:suppressAutoHyphens/>
              <w:spacing w:after="220"/>
              <w:ind w:left="0"/>
              <w:jc w:val="both"/>
              <w:rPr>
                <w:rFonts w:ascii="GHEA Grapalat" w:hAnsi="GHEA Grapalat"/>
                <w:i/>
                <w:iCs/>
                <w:u w:val="single"/>
              </w:rPr>
            </w:pPr>
            <w:r w:rsidRPr="000D2AB0">
              <w:rPr>
                <w:rFonts w:ascii="GHEA Grapalat" w:hAnsi="GHEA Grapalat"/>
                <w:bCs/>
                <w:lang w:val="hy-AM"/>
              </w:rPr>
              <w:t>Պ</w:t>
            </w:r>
            <w:r w:rsidRPr="000D2AB0">
              <w:rPr>
                <w:rFonts w:ascii="GHEA Grapalat" w:hAnsi="GHEA Grapalat"/>
                <w:lang w:val="hy-AM"/>
              </w:rPr>
              <w:t xml:space="preserve">այմանագրի գնի վճարումը առանց </w:t>
            </w:r>
            <w:r w:rsidR="0020289F">
              <w:rPr>
                <w:rFonts w:ascii="GHEA Grapalat" w:hAnsi="GHEA Grapalat"/>
              </w:rPr>
              <w:t>ԱԱՀ</w:t>
            </w:r>
            <w:r w:rsidRPr="000D2AB0">
              <w:rPr>
                <w:rFonts w:ascii="GHEA Grapalat" w:hAnsi="GHEA Grapalat"/>
                <w:lang w:val="hy-AM"/>
              </w:rPr>
              <w:t xml:space="preserve"> պետք է կատարվի </w:t>
            </w:r>
            <w:r w:rsidRPr="000D2AB0">
              <w:rPr>
                <w:rFonts w:ascii="GHEA Grapalat" w:hAnsi="GHEA Grapalat"/>
                <w:b/>
                <w:i/>
                <w:spacing w:val="-3"/>
                <w:lang w:val="hy-AM"/>
              </w:rPr>
              <w:t xml:space="preserve">Սոցիալական Պաշտպանության </w:t>
            </w:r>
            <w:r>
              <w:rPr>
                <w:rFonts w:ascii="GHEA Grapalat" w:hAnsi="GHEA Grapalat"/>
                <w:b/>
                <w:i/>
                <w:spacing w:val="-3"/>
                <w:lang w:val="hy-AM"/>
              </w:rPr>
              <w:t>Վարչարարության երկրորդ ծրագրի /</w:t>
            </w:r>
            <w:r w:rsidRPr="000D2AB0">
              <w:rPr>
                <w:rFonts w:ascii="GHEA Grapalat" w:hAnsi="GHEA Grapalat"/>
                <w:b/>
                <w:i/>
                <w:spacing w:val="-3"/>
                <w:lang w:val="hy-AM"/>
              </w:rPr>
              <w:t>Վարկ  5398-AM/ միջոցներից</w:t>
            </w:r>
            <w:r w:rsidRPr="000D2AB0">
              <w:rPr>
                <w:rFonts w:ascii="GHEA Grapalat" w:hAnsi="GHEA Grapalat"/>
                <w:lang w:val="hy-AM"/>
              </w:rPr>
              <w:t xml:space="preserve">: </w:t>
            </w:r>
            <w:r w:rsidR="0020289F">
              <w:rPr>
                <w:rFonts w:ascii="GHEA Grapalat" w:hAnsi="GHEA Grapalat"/>
              </w:rPr>
              <w:t>ԱԱՀ-ն</w:t>
            </w:r>
            <w:r w:rsidRPr="000D2AB0">
              <w:rPr>
                <w:rFonts w:ascii="GHEA Grapalat" w:hAnsi="GHEA Grapalat"/>
                <w:lang w:val="hy-AM"/>
              </w:rPr>
              <w:t xml:space="preserve"> պետք է վճարվ</w:t>
            </w:r>
            <w:r w:rsidR="0020289F">
              <w:rPr>
                <w:rFonts w:ascii="GHEA Grapalat" w:hAnsi="GHEA Grapalat"/>
              </w:rPr>
              <w:t>ի</w:t>
            </w:r>
            <w:r w:rsidRPr="000D2AB0">
              <w:rPr>
                <w:rFonts w:ascii="GHEA Grapalat" w:hAnsi="GHEA Grapalat"/>
                <w:lang w:val="hy-AM"/>
              </w:rPr>
              <w:t>ՀՀ պետբյուջեի միջոցներից:</w:t>
            </w: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lastRenderedPageBreak/>
              <w:t>ՊԸՊ 16.5</w:t>
            </w:r>
          </w:p>
        </w:tc>
        <w:tc>
          <w:tcPr>
            <w:tcW w:w="7380" w:type="dxa"/>
          </w:tcPr>
          <w:p w:rsidR="007F7409" w:rsidRPr="003E3D73" w:rsidRDefault="007F7409" w:rsidP="00780B75">
            <w:pPr>
              <w:widowControl w:val="0"/>
              <w:tabs>
                <w:tab w:val="right" w:pos="7164"/>
              </w:tabs>
              <w:autoSpaceDE w:val="0"/>
              <w:autoSpaceDN w:val="0"/>
              <w:adjustRightInd w:val="0"/>
              <w:spacing w:after="200"/>
              <w:jc w:val="both"/>
              <w:rPr>
                <w:rFonts w:ascii="GHEA Grapalat" w:hAnsi="GHEA Grapalat" w:cs="Times Armenian"/>
              </w:rPr>
            </w:pPr>
            <w:r w:rsidRPr="003E3D73">
              <w:rPr>
                <w:rFonts w:ascii="GHEA Grapalat" w:hAnsi="GHEA Grapalat" w:cs="Sylfaen"/>
              </w:rPr>
              <w:t>Վճարման</w:t>
            </w:r>
            <w:r w:rsidRPr="003E3D73">
              <w:rPr>
                <w:rFonts w:ascii="GHEA Grapalat" w:hAnsi="GHEA Grapalat" w:cs="Arial Armenian"/>
              </w:rPr>
              <w:t xml:space="preserve"> </w:t>
            </w:r>
            <w:r w:rsidRPr="003E3D73">
              <w:rPr>
                <w:rFonts w:ascii="GHEA Grapalat" w:hAnsi="GHEA Grapalat" w:cs="Sylfaen"/>
              </w:rPr>
              <w:t>ուշացման</w:t>
            </w:r>
            <w:r w:rsidRPr="003E3D73">
              <w:rPr>
                <w:rFonts w:ascii="GHEA Grapalat" w:hAnsi="GHEA Grapalat" w:cs="Arial Armenian"/>
              </w:rPr>
              <w:t xml:space="preserve"> </w:t>
            </w:r>
            <w:r w:rsidRPr="003E3D73">
              <w:rPr>
                <w:rFonts w:ascii="GHEA Grapalat" w:hAnsi="GHEA Grapalat" w:cs="Sylfaen"/>
              </w:rPr>
              <w:t>ժամանակահատվածը</w:t>
            </w:r>
            <w:r w:rsidRPr="003E3D73">
              <w:rPr>
                <w:rFonts w:ascii="GHEA Grapalat" w:hAnsi="GHEA Grapalat" w:cs="Arial Armenian"/>
              </w:rPr>
              <w:t xml:space="preserve">, </w:t>
            </w:r>
            <w:r w:rsidRPr="003E3D73">
              <w:rPr>
                <w:rFonts w:ascii="GHEA Grapalat" w:hAnsi="GHEA Grapalat" w:cs="Sylfaen"/>
              </w:rPr>
              <w:t>որից</w:t>
            </w:r>
            <w:r w:rsidRPr="003E3D73">
              <w:rPr>
                <w:rFonts w:ascii="GHEA Grapalat" w:hAnsi="GHEA Grapalat" w:cs="Arial Armenian"/>
              </w:rPr>
              <w:t xml:space="preserve"> </w:t>
            </w:r>
            <w:r w:rsidRPr="003E3D73">
              <w:rPr>
                <w:rFonts w:ascii="GHEA Grapalat" w:hAnsi="GHEA Grapalat" w:cs="Sylfaen"/>
              </w:rPr>
              <w:t>հետո</w:t>
            </w:r>
            <w:r w:rsidRPr="003E3D73">
              <w:rPr>
                <w:rFonts w:ascii="GHEA Grapalat" w:hAnsi="GHEA Grapalat" w:cs="Arial Armenian"/>
              </w:rPr>
              <w:t xml:space="preserve"> </w:t>
            </w:r>
            <w:r w:rsidRPr="003E3D73">
              <w:rPr>
                <w:rFonts w:ascii="GHEA Grapalat" w:hAnsi="GHEA Grapalat" w:cs="Sylfaen"/>
              </w:rPr>
              <w:t>Գնորդը</w:t>
            </w:r>
            <w:r w:rsidRPr="003E3D73">
              <w:rPr>
                <w:rFonts w:ascii="GHEA Grapalat" w:hAnsi="GHEA Grapalat" w:cs="Arial Armenian"/>
              </w:rPr>
              <w:t xml:space="preserve"> </w:t>
            </w:r>
            <w:r w:rsidRPr="003E3D73">
              <w:rPr>
                <w:rFonts w:ascii="GHEA Grapalat" w:hAnsi="GHEA Grapalat" w:cs="Sylfaen"/>
              </w:rPr>
              <w:t>Մատակարարին</w:t>
            </w:r>
            <w:r w:rsidRPr="003E3D73">
              <w:rPr>
                <w:rFonts w:ascii="GHEA Grapalat" w:hAnsi="GHEA Grapalat" w:cs="Arial Armenian"/>
              </w:rPr>
              <w:t xml:space="preserve"> </w:t>
            </w:r>
            <w:r w:rsidRPr="003E3D73">
              <w:rPr>
                <w:rFonts w:ascii="GHEA Grapalat" w:hAnsi="GHEA Grapalat" w:cs="Sylfaen"/>
              </w:rPr>
              <w:t>տոկոս</w:t>
            </w:r>
            <w:r w:rsidRPr="003E3D73">
              <w:rPr>
                <w:rFonts w:ascii="GHEA Grapalat" w:hAnsi="GHEA Grapalat" w:cs="Times Armenian"/>
                <w:lang w:val="ru-RU"/>
              </w:rPr>
              <w:t>ներ</w:t>
            </w:r>
            <w:r w:rsidRPr="003E3D73">
              <w:rPr>
                <w:rFonts w:ascii="GHEA Grapalat" w:hAnsi="GHEA Grapalat" w:cs="Times Armenian"/>
              </w:rPr>
              <w:t xml:space="preserve"> </w:t>
            </w:r>
            <w:r w:rsidRPr="003E3D73">
              <w:rPr>
                <w:rFonts w:ascii="GHEA Grapalat" w:hAnsi="GHEA Grapalat" w:cs="Sylfaen"/>
              </w:rPr>
              <w:t>կ</w:t>
            </w:r>
            <w:r w:rsidRPr="003E3D73">
              <w:rPr>
                <w:rFonts w:ascii="GHEA Grapalat" w:hAnsi="GHEA Grapalat" w:cs="Times Armenian"/>
                <w:lang w:val="ru-RU"/>
              </w:rPr>
              <w:t>վճարի</w:t>
            </w:r>
            <w:r w:rsidRPr="003E3D73">
              <w:rPr>
                <w:rFonts w:ascii="GHEA Grapalat" w:hAnsi="GHEA Grapalat" w:cs="Times Armenian"/>
              </w:rPr>
              <w:t xml:space="preserve">, </w:t>
            </w:r>
            <w:r w:rsidRPr="003E3D73">
              <w:rPr>
                <w:rFonts w:ascii="GHEA Grapalat" w:hAnsi="GHEA Grapalat" w:cs="Sylfaen"/>
              </w:rPr>
              <w:t>կազմում</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Arial Armenian"/>
                <w:b/>
              </w:rPr>
              <w:t xml:space="preserve">60 </w:t>
            </w:r>
            <w:r w:rsidRPr="003E3D73">
              <w:rPr>
                <w:rFonts w:ascii="GHEA Grapalat" w:hAnsi="GHEA Grapalat" w:cs="Sylfaen"/>
                <w:b/>
              </w:rPr>
              <w:t>օր</w:t>
            </w:r>
            <w:r w:rsidRPr="003E3D73">
              <w:rPr>
                <w:rFonts w:ascii="GHEA Grapalat" w:hAnsi="GHEA Grapalat" w:cs="Arial Armenian"/>
              </w:rPr>
              <w:t>:</w:t>
            </w:r>
            <w:r w:rsidRPr="003E3D73">
              <w:rPr>
                <w:rFonts w:ascii="GHEA Grapalat" w:hAnsi="GHEA Grapalat" w:cs="Times Armenian"/>
              </w:rPr>
              <w:t xml:space="preserve"> </w:t>
            </w:r>
          </w:p>
          <w:p w:rsidR="007F7409" w:rsidRPr="003E3D73" w:rsidRDefault="007F7409" w:rsidP="00780B75">
            <w:pPr>
              <w:tabs>
                <w:tab w:val="right" w:pos="7164"/>
              </w:tabs>
              <w:spacing w:after="200"/>
              <w:jc w:val="both"/>
              <w:rPr>
                <w:rFonts w:ascii="GHEA Grapalat" w:hAnsi="GHEA Grapalat"/>
              </w:rPr>
            </w:pPr>
            <w:r w:rsidRPr="003E3D73">
              <w:rPr>
                <w:rFonts w:ascii="GHEA Grapalat" w:hAnsi="GHEA Grapalat" w:cs="Sylfaen"/>
              </w:rPr>
              <w:t>Կկիրառվի</w:t>
            </w:r>
            <w:r w:rsidRPr="003E3D73">
              <w:rPr>
                <w:rFonts w:ascii="GHEA Grapalat" w:hAnsi="GHEA Grapalat" w:cs="Arial Armenian"/>
              </w:rPr>
              <w:t xml:space="preserve"> </w:t>
            </w:r>
            <w:r w:rsidRPr="003E3D73">
              <w:rPr>
                <w:rFonts w:ascii="GHEA Grapalat" w:hAnsi="GHEA Grapalat" w:cs="Sylfaen"/>
                <w:b/>
              </w:rPr>
              <w:t>տարեկան</w:t>
            </w:r>
            <w:r w:rsidRPr="003E3D73">
              <w:rPr>
                <w:rFonts w:ascii="GHEA Grapalat" w:hAnsi="GHEA Grapalat" w:cs="Times Armenian"/>
                <w:b/>
                <w:bCs/>
              </w:rPr>
              <w:t xml:space="preserve"> 5%-</w:t>
            </w:r>
            <w:r w:rsidRPr="003E3D73">
              <w:rPr>
                <w:rFonts w:ascii="GHEA Grapalat" w:hAnsi="GHEA Grapalat" w:cs="Sylfaen"/>
                <w:b/>
                <w:bCs/>
              </w:rPr>
              <w:t>ի</w:t>
            </w:r>
            <w:r w:rsidRPr="003E3D73">
              <w:rPr>
                <w:rFonts w:ascii="GHEA Grapalat" w:hAnsi="GHEA Grapalat" w:cs="Times Armenian"/>
              </w:rPr>
              <w:t xml:space="preserve"> </w:t>
            </w:r>
            <w:r w:rsidRPr="003E3D73">
              <w:rPr>
                <w:rFonts w:ascii="GHEA Grapalat" w:hAnsi="GHEA Grapalat" w:cs="Sylfaen"/>
              </w:rPr>
              <w:t>չափով</w:t>
            </w:r>
            <w:r w:rsidRPr="003E3D73">
              <w:rPr>
                <w:rFonts w:ascii="GHEA Grapalat" w:hAnsi="GHEA Grapalat" w:cs="Arial Armenian"/>
              </w:rPr>
              <w:t xml:space="preserve"> </w:t>
            </w:r>
            <w:r w:rsidRPr="003E3D73">
              <w:rPr>
                <w:rFonts w:ascii="GHEA Grapalat" w:hAnsi="GHEA Grapalat" w:cs="Sylfaen"/>
              </w:rPr>
              <w:t>տոկոսադրույքը</w:t>
            </w:r>
            <w:r w:rsidRPr="003E3D73">
              <w:rPr>
                <w:rFonts w:ascii="GHEA Grapalat" w:hAnsi="GHEA Grapalat" w:cs="Arial Armenian"/>
              </w:rPr>
              <w:t>:</w:t>
            </w:r>
            <w:r w:rsidRPr="003E3D73">
              <w:rPr>
                <w:rFonts w:ascii="GHEA Grapalat" w:hAnsi="GHEA Grapalat" w:cs="Times Armenian"/>
              </w:rPr>
              <w:t xml:space="preserve"> </w:t>
            </w:r>
          </w:p>
        </w:tc>
      </w:tr>
      <w:tr w:rsidR="007F7409" w:rsidRPr="003E3D73" w:rsidTr="00264C0A">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ՊԸՊ 18.1</w:t>
            </w:r>
          </w:p>
        </w:tc>
        <w:tc>
          <w:tcPr>
            <w:tcW w:w="7380" w:type="dxa"/>
          </w:tcPr>
          <w:p w:rsidR="007F7409" w:rsidRPr="003E3D73" w:rsidRDefault="007F7409" w:rsidP="00E9531A">
            <w:pPr>
              <w:widowControl w:val="0"/>
              <w:tabs>
                <w:tab w:val="right" w:pos="7164"/>
              </w:tabs>
              <w:autoSpaceDE w:val="0"/>
              <w:autoSpaceDN w:val="0"/>
              <w:adjustRightInd w:val="0"/>
              <w:spacing w:after="200"/>
              <w:rPr>
                <w:rFonts w:ascii="GHEA Grapalat" w:hAnsi="GHEA Grapalat" w:cs="Times Armenian"/>
                <w:szCs w:val="24"/>
              </w:rPr>
            </w:pPr>
            <w:r w:rsidRPr="003E3D73">
              <w:rPr>
                <w:rFonts w:ascii="GHEA Grapalat" w:hAnsi="GHEA Grapalat" w:cs="Times Armenian"/>
                <w:iCs/>
                <w:szCs w:val="24"/>
                <w:lang w:val="ru-RU"/>
              </w:rPr>
              <w:t>Պետք</w:t>
            </w:r>
            <w:r w:rsidRPr="003E3D73">
              <w:rPr>
                <w:rFonts w:ascii="GHEA Grapalat" w:hAnsi="GHEA Grapalat" w:cs="Times Armenian"/>
                <w:iCs/>
                <w:szCs w:val="24"/>
              </w:rPr>
              <w:t xml:space="preserve"> </w:t>
            </w:r>
            <w:r w:rsidRPr="003E3D73">
              <w:rPr>
                <w:rFonts w:ascii="GHEA Grapalat" w:hAnsi="GHEA Grapalat" w:cs="Times Armenian"/>
                <w:iCs/>
                <w:szCs w:val="24"/>
                <w:lang w:val="ru-RU"/>
              </w:rPr>
              <w:t>է</w:t>
            </w:r>
            <w:r w:rsidRPr="003E3D73">
              <w:rPr>
                <w:rFonts w:ascii="GHEA Grapalat" w:hAnsi="GHEA Grapalat" w:cs="Times Armenian"/>
                <w:iCs/>
                <w:szCs w:val="24"/>
              </w:rPr>
              <w:t xml:space="preserve"> </w:t>
            </w:r>
            <w:r w:rsidRPr="003E3D73">
              <w:rPr>
                <w:rFonts w:ascii="GHEA Grapalat" w:hAnsi="GHEA Grapalat" w:cs="Times Armenian"/>
                <w:iCs/>
                <w:szCs w:val="24"/>
                <w:lang w:val="ru-RU"/>
              </w:rPr>
              <w:t>ներկայացվի</w:t>
            </w:r>
            <w:r w:rsidRPr="003E3D73">
              <w:rPr>
                <w:rFonts w:ascii="GHEA Grapalat" w:hAnsi="GHEA Grapalat" w:cs="Times Armenian"/>
                <w:iCs/>
                <w:szCs w:val="24"/>
              </w:rPr>
              <w:t xml:space="preserve"> </w:t>
            </w:r>
            <w:r w:rsidRPr="003E3D73">
              <w:rPr>
                <w:rFonts w:ascii="GHEA Grapalat" w:hAnsi="GHEA Grapalat" w:cs="Times Armenian"/>
                <w:szCs w:val="24"/>
              </w:rPr>
              <w:t xml:space="preserve"> </w:t>
            </w:r>
            <w:r w:rsidRPr="003E3D73">
              <w:rPr>
                <w:rFonts w:ascii="GHEA Grapalat" w:hAnsi="GHEA Grapalat" w:cs="Sylfaen"/>
                <w:b/>
                <w:szCs w:val="24"/>
              </w:rPr>
              <w:t>Պայմանագրի</w:t>
            </w:r>
            <w:r w:rsidRPr="003E3D73">
              <w:rPr>
                <w:rFonts w:ascii="GHEA Grapalat" w:hAnsi="GHEA Grapalat" w:cs="Times Armenian"/>
                <w:b/>
                <w:szCs w:val="24"/>
              </w:rPr>
              <w:t xml:space="preserve"> </w:t>
            </w:r>
            <w:r w:rsidRPr="003E3D73">
              <w:rPr>
                <w:rFonts w:ascii="GHEA Grapalat" w:hAnsi="GHEA Grapalat" w:cs="Times Armenian"/>
                <w:b/>
                <w:szCs w:val="24"/>
                <w:lang w:val="ru-RU"/>
              </w:rPr>
              <w:t>կատարման</w:t>
            </w:r>
            <w:r w:rsidRPr="003E3D73">
              <w:rPr>
                <w:rFonts w:ascii="GHEA Grapalat" w:hAnsi="GHEA Grapalat" w:cs="Times Armenian"/>
                <w:b/>
                <w:szCs w:val="24"/>
              </w:rPr>
              <w:t xml:space="preserve"> </w:t>
            </w:r>
            <w:r w:rsidRPr="003E3D73">
              <w:rPr>
                <w:rFonts w:ascii="GHEA Grapalat" w:hAnsi="GHEA Grapalat" w:cs="Sylfaen"/>
                <w:b/>
                <w:szCs w:val="24"/>
              </w:rPr>
              <w:t>երաշխիք</w:t>
            </w:r>
            <w:r w:rsidRPr="003E3D73">
              <w:rPr>
                <w:rFonts w:ascii="GHEA Grapalat" w:hAnsi="GHEA Grapalat" w:cs="Times Armenian"/>
                <w:szCs w:val="24"/>
              </w:rPr>
              <w:t>:</w:t>
            </w:r>
          </w:p>
          <w:p w:rsidR="007F7409" w:rsidRPr="003E3D73" w:rsidRDefault="007F7409" w:rsidP="00780B75">
            <w:pPr>
              <w:tabs>
                <w:tab w:val="right" w:pos="7164"/>
              </w:tabs>
              <w:spacing w:after="200"/>
              <w:jc w:val="both"/>
              <w:rPr>
                <w:rFonts w:ascii="GHEA Grapalat" w:hAnsi="GHEA Grapalat"/>
              </w:rPr>
            </w:pPr>
            <w:r w:rsidRPr="003E3D73">
              <w:rPr>
                <w:rFonts w:ascii="GHEA Grapalat" w:hAnsi="GHEA Grapalat" w:cs="Sylfaen"/>
                <w:szCs w:val="24"/>
              </w:rPr>
              <w:t>Պայմանագրի</w:t>
            </w:r>
            <w:r w:rsidRPr="003E3D73">
              <w:rPr>
                <w:rFonts w:ascii="GHEA Grapalat" w:hAnsi="GHEA Grapalat" w:cs="Times Armenian"/>
                <w:szCs w:val="24"/>
              </w:rPr>
              <w:t xml:space="preserve"> </w:t>
            </w:r>
            <w:r w:rsidRPr="003E3D73">
              <w:rPr>
                <w:rFonts w:ascii="GHEA Grapalat" w:hAnsi="GHEA Grapalat" w:cs="Times Armenian"/>
                <w:szCs w:val="24"/>
                <w:lang w:val="ru-RU"/>
              </w:rPr>
              <w:t>կատարման</w:t>
            </w:r>
            <w:r w:rsidRPr="003E3D73">
              <w:rPr>
                <w:rFonts w:ascii="GHEA Grapalat" w:hAnsi="GHEA Grapalat" w:cs="Times Armenian"/>
                <w:szCs w:val="24"/>
              </w:rPr>
              <w:t xml:space="preserve"> </w:t>
            </w:r>
            <w:r w:rsidRPr="003E3D73">
              <w:rPr>
                <w:rFonts w:ascii="GHEA Grapalat" w:hAnsi="GHEA Grapalat" w:cs="Sylfaen"/>
                <w:szCs w:val="24"/>
              </w:rPr>
              <w:t>երաշխիքի</w:t>
            </w:r>
            <w:r w:rsidRPr="003E3D73">
              <w:rPr>
                <w:rFonts w:ascii="GHEA Grapalat" w:hAnsi="GHEA Grapalat" w:cs="Arial Armenian"/>
                <w:szCs w:val="24"/>
              </w:rPr>
              <w:t xml:space="preserve"> </w:t>
            </w:r>
            <w:r w:rsidRPr="003E3D73">
              <w:rPr>
                <w:rFonts w:ascii="GHEA Grapalat" w:hAnsi="GHEA Grapalat" w:cs="Sylfaen"/>
                <w:szCs w:val="24"/>
              </w:rPr>
              <w:t>գումարը</w:t>
            </w:r>
            <w:r w:rsidRPr="003E3D73">
              <w:rPr>
                <w:rFonts w:ascii="GHEA Grapalat" w:hAnsi="GHEA Grapalat" w:cs="Times Armenian"/>
                <w:szCs w:val="24"/>
              </w:rPr>
              <w:t xml:space="preserve"> </w:t>
            </w:r>
            <w:r w:rsidRPr="003E3D73">
              <w:rPr>
                <w:rFonts w:ascii="GHEA Grapalat" w:hAnsi="GHEA Grapalat" w:cs="Times Armenian"/>
                <w:szCs w:val="24"/>
                <w:lang w:val="ru-RU"/>
              </w:rPr>
              <w:t>պետք</w:t>
            </w:r>
            <w:r w:rsidRPr="003E3D73">
              <w:rPr>
                <w:rFonts w:ascii="GHEA Grapalat" w:hAnsi="GHEA Grapalat" w:cs="Times Armenian"/>
                <w:szCs w:val="24"/>
              </w:rPr>
              <w:t xml:space="preserve"> </w:t>
            </w:r>
            <w:r w:rsidRPr="003E3D73">
              <w:rPr>
                <w:rFonts w:ascii="GHEA Grapalat" w:hAnsi="GHEA Grapalat" w:cs="Times Armenian"/>
                <w:szCs w:val="24"/>
                <w:lang w:val="ru-RU"/>
              </w:rPr>
              <w:t>է</w:t>
            </w:r>
            <w:r w:rsidRPr="003E3D73">
              <w:rPr>
                <w:rFonts w:ascii="GHEA Grapalat" w:hAnsi="GHEA Grapalat" w:cs="Times Armenian"/>
                <w:szCs w:val="24"/>
              </w:rPr>
              <w:t xml:space="preserve"> </w:t>
            </w:r>
            <w:r w:rsidRPr="003E3D73">
              <w:rPr>
                <w:rFonts w:ascii="GHEA Grapalat" w:hAnsi="GHEA Grapalat" w:cs="Times Armenian"/>
                <w:szCs w:val="24"/>
                <w:lang w:val="ru-RU"/>
              </w:rPr>
              <w:t>կազմի</w:t>
            </w:r>
            <w:r w:rsidRPr="003E3D73">
              <w:rPr>
                <w:rFonts w:ascii="GHEA Grapalat" w:hAnsi="GHEA Grapalat" w:cs="Times Armenian"/>
                <w:szCs w:val="24"/>
              </w:rPr>
              <w:t xml:space="preserve">  </w:t>
            </w:r>
            <w:r w:rsidRPr="003E3D73">
              <w:rPr>
                <w:rFonts w:ascii="GHEA Grapalat" w:hAnsi="GHEA Grapalat" w:cs="Sylfaen"/>
                <w:b/>
                <w:bCs/>
                <w:szCs w:val="24"/>
              </w:rPr>
              <w:t>Պայմանագրի</w:t>
            </w:r>
            <w:r w:rsidRPr="003E3D73">
              <w:rPr>
                <w:rFonts w:ascii="GHEA Grapalat" w:hAnsi="GHEA Grapalat" w:cs="Arial Armenian"/>
                <w:b/>
                <w:bCs/>
                <w:szCs w:val="24"/>
              </w:rPr>
              <w:t xml:space="preserve"> </w:t>
            </w:r>
            <w:r w:rsidRPr="003E3D73">
              <w:rPr>
                <w:rFonts w:ascii="GHEA Grapalat" w:hAnsi="GHEA Grapalat" w:cs="Sylfaen"/>
                <w:b/>
                <w:bCs/>
                <w:szCs w:val="24"/>
              </w:rPr>
              <w:t>գնի</w:t>
            </w:r>
            <w:r w:rsidRPr="003E3D73">
              <w:rPr>
                <w:rFonts w:ascii="GHEA Grapalat" w:hAnsi="GHEA Grapalat" w:cs="Arial Armenian"/>
                <w:b/>
                <w:bCs/>
                <w:szCs w:val="24"/>
              </w:rPr>
              <w:t xml:space="preserve"> 10%: </w:t>
            </w:r>
          </w:p>
        </w:tc>
      </w:tr>
      <w:tr w:rsidR="007F7409" w:rsidRPr="003E3D73" w:rsidTr="00264C0A">
        <w:trPr>
          <w:cantSplit/>
          <w:trHeight w:val="876"/>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ՊԸՊ 18.3</w:t>
            </w:r>
          </w:p>
        </w:tc>
        <w:tc>
          <w:tcPr>
            <w:tcW w:w="7380" w:type="dxa"/>
          </w:tcPr>
          <w:p w:rsidR="007F7409" w:rsidRPr="003E3D73" w:rsidRDefault="007F7409" w:rsidP="00E9531A">
            <w:pPr>
              <w:widowControl w:val="0"/>
              <w:tabs>
                <w:tab w:val="right" w:pos="7164"/>
              </w:tabs>
              <w:autoSpaceDE w:val="0"/>
              <w:autoSpaceDN w:val="0"/>
              <w:adjustRightInd w:val="0"/>
              <w:spacing w:after="200"/>
              <w:jc w:val="both"/>
              <w:rPr>
                <w:rFonts w:ascii="GHEA Grapalat" w:hAnsi="GHEA Grapalat" w:cs="Times Armenian"/>
                <w:b/>
              </w:rPr>
            </w:pPr>
            <w:r w:rsidRPr="003E3D73">
              <w:rPr>
                <w:rFonts w:ascii="GHEA Grapalat" w:hAnsi="GHEA Grapalat" w:cs="Sylfaen"/>
              </w:rPr>
              <w:t>Պայմանագրի</w:t>
            </w:r>
            <w:r w:rsidRPr="003E3D73">
              <w:rPr>
                <w:rFonts w:ascii="GHEA Grapalat" w:hAnsi="GHEA Grapalat" w:cs="Times Armenian"/>
              </w:rPr>
              <w:t xml:space="preserve"> </w:t>
            </w:r>
            <w:r w:rsidRPr="003E3D73">
              <w:rPr>
                <w:rFonts w:ascii="GHEA Grapalat" w:hAnsi="GHEA Grapalat" w:cs="Times Armenian"/>
                <w:lang w:val="ru-RU"/>
              </w:rPr>
              <w:t>կատարման</w:t>
            </w:r>
            <w:r w:rsidRPr="003E3D73">
              <w:rPr>
                <w:rFonts w:ascii="GHEA Grapalat" w:hAnsi="GHEA Grapalat" w:cs="Times Armenian"/>
              </w:rPr>
              <w:t xml:space="preserve"> </w:t>
            </w:r>
            <w:r w:rsidRPr="003E3D73">
              <w:rPr>
                <w:rFonts w:ascii="GHEA Grapalat" w:hAnsi="GHEA Grapalat" w:cs="Sylfaen"/>
              </w:rPr>
              <w:t>երաշխիքը</w:t>
            </w:r>
            <w:r w:rsidRPr="003E3D73">
              <w:rPr>
                <w:rFonts w:ascii="GHEA Grapalat" w:hAnsi="GHEA Grapalat" w:cs="Arial Armenian"/>
              </w:rPr>
              <w:t xml:space="preserve"> </w:t>
            </w:r>
            <w:r w:rsidRPr="003E3D73">
              <w:rPr>
                <w:rFonts w:ascii="GHEA Grapalat" w:hAnsi="GHEA Grapalat" w:cs="Sylfaen"/>
              </w:rPr>
              <w:t>կլինի</w:t>
            </w:r>
            <w:r w:rsidRPr="003E3D73">
              <w:rPr>
                <w:rFonts w:ascii="GHEA Grapalat" w:hAnsi="GHEA Grapalat" w:cs="Arial Armenian"/>
              </w:rPr>
              <w:t xml:space="preserve"> </w:t>
            </w:r>
            <w:r w:rsidRPr="003E3D73">
              <w:rPr>
                <w:rFonts w:ascii="GHEA Grapalat" w:hAnsi="GHEA Grapalat" w:cs="Sylfaen"/>
                <w:b/>
              </w:rPr>
              <w:t>Բանկային</w:t>
            </w:r>
            <w:r w:rsidRPr="003E3D73">
              <w:rPr>
                <w:rFonts w:ascii="GHEA Grapalat" w:hAnsi="GHEA Grapalat" w:cs="Arial Armenian"/>
                <w:b/>
              </w:rPr>
              <w:t xml:space="preserve"> </w:t>
            </w:r>
            <w:r w:rsidRPr="003E3D73">
              <w:rPr>
                <w:rFonts w:ascii="GHEA Grapalat" w:hAnsi="GHEA Grapalat" w:cs="Sylfaen"/>
                <w:b/>
              </w:rPr>
              <w:t>երաշխիքի</w:t>
            </w:r>
            <w:r w:rsidRPr="003E3D73">
              <w:rPr>
                <w:rFonts w:ascii="GHEA Grapalat" w:hAnsi="GHEA Grapalat" w:cs="Arial Armenian"/>
                <w:b/>
              </w:rPr>
              <w:t xml:space="preserve"> </w:t>
            </w:r>
            <w:r w:rsidRPr="003E3D73">
              <w:rPr>
                <w:rFonts w:ascii="GHEA Grapalat" w:hAnsi="GHEA Grapalat" w:cs="Sylfaen"/>
                <w:b/>
              </w:rPr>
              <w:t>ձևով</w:t>
            </w:r>
            <w:r w:rsidRPr="003E3D73">
              <w:rPr>
                <w:rFonts w:ascii="GHEA Grapalat" w:hAnsi="GHEA Grapalat" w:cs="Arial Armenian"/>
              </w:rPr>
              <w:t>:</w:t>
            </w:r>
            <w:r w:rsidRPr="003E3D73">
              <w:rPr>
                <w:rFonts w:ascii="GHEA Grapalat" w:hAnsi="GHEA Grapalat" w:cs="Times Armenian"/>
                <w:b/>
              </w:rPr>
              <w:t xml:space="preserve"> </w:t>
            </w:r>
          </w:p>
          <w:p w:rsidR="007F7409" w:rsidRPr="003E3D73" w:rsidRDefault="007F7409" w:rsidP="00E9531A">
            <w:pPr>
              <w:tabs>
                <w:tab w:val="right" w:pos="7164"/>
              </w:tabs>
              <w:spacing w:after="200"/>
              <w:jc w:val="both"/>
              <w:rPr>
                <w:rFonts w:ascii="GHEA Grapalat" w:hAnsi="GHEA Grapalat"/>
                <w:u w:val="single"/>
              </w:rPr>
            </w:pPr>
            <w:r w:rsidRPr="003E3D73">
              <w:rPr>
                <w:rFonts w:ascii="GHEA Grapalat" w:hAnsi="GHEA Grapalat" w:cs="Sylfaen"/>
              </w:rPr>
              <w:t>Պայմանագրի</w:t>
            </w:r>
            <w:r w:rsidRPr="003E3D73">
              <w:rPr>
                <w:rFonts w:ascii="GHEA Grapalat" w:hAnsi="GHEA Grapalat" w:cs="Times Armenian"/>
              </w:rPr>
              <w:t xml:space="preserve"> </w:t>
            </w:r>
            <w:r w:rsidRPr="003E3D73">
              <w:rPr>
                <w:rFonts w:ascii="GHEA Grapalat" w:hAnsi="GHEA Grapalat" w:cs="Times Armenian"/>
                <w:lang w:val="ru-RU"/>
              </w:rPr>
              <w:t>կատարման</w:t>
            </w:r>
            <w:r w:rsidRPr="003E3D73">
              <w:rPr>
                <w:rFonts w:ascii="GHEA Grapalat" w:hAnsi="GHEA Grapalat" w:cs="Times Armenian"/>
              </w:rPr>
              <w:t xml:space="preserve"> </w:t>
            </w:r>
            <w:r w:rsidRPr="003E3D73">
              <w:rPr>
                <w:rFonts w:ascii="GHEA Grapalat" w:hAnsi="GHEA Grapalat" w:cs="Sylfaen"/>
              </w:rPr>
              <w:t>երաշխիքը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ներկայացվի</w:t>
            </w:r>
            <w:r w:rsidRPr="003E3D73">
              <w:rPr>
                <w:rFonts w:ascii="GHEA Grapalat" w:hAnsi="GHEA Grapalat" w:cs="Arial Armenian"/>
              </w:rPr>
              <w:t xml:space="preserve"> </w:t>
            </w:r>
            <w:r w:rsidRPr="003E3D73">
              <w:rPr>
                <w:rFonts w:ascii="GHEA Grapalat" w:hAnsi="GHEA Grapalat" w:cs="Sylfaen"/>
                <w:b/>
              </w:rPr>
              <w:t>Պայմանագրի գնի</w:t>
            </w:r>
            <w:r w:rsidRPr="003E3D73">
              <w:rPr>
                <w:rFonts w:ascii="GHEA Grapalat" w:hAnsi="GHEA Grapalat" w:cs="Times Armenian"/>
                <w:b/>
              </w:rPr>
              <w:t xml:space="preserve"> </w:t>
            </w:r>
            <w:r w:rsidRPr="003E3D73">
              <w:rPr>
                <w:rFonts w:ascii="GHEA Grapalat" w:hAnsi="GHEA Grapalat" w:cs="Sylfaen"/>
                <w:b/>
              </w:rPr>
              <w:t>արժույթով</w:t>
            </w:r>
            <w:r w:rsidRPr="003E3D73">
              <w:rPr>
                <w:rFonts w:ascii="GHEA Grapalat" w:hAnsi="GHEA Grapalat" w:cs="Arial Armenian"/>
              </w:rPr>
              <w:t xml:space="preserve">: </w:t>
            </w:r>
            <w:r w:rsidRPr="003E3D73">
              <w:rPr>
                <w:rFonts w:ascii="GHEA Grapalat" w:hAnsi="GHEA Grapalat" w:cs="Times Armenian"/>
              </w:rPr>
              <w:t xml:space="preserve"> </w:t>
            </w: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ՊԸՊ 18.4</w:t>
            </w:r>
          </w:p>
        </w:tc>
        <w:tc>
          <w:tcPr>
            <w:tcW w:w="7380" w:type="dxa"/>
          </w:tcPr>
          <w:p w:rsidR="007F7409" w:rsidRPr="003E3D73" w:rsidRDefault="007F7409" w:rsidP="00834395">
            <w:pPr>
              <w:tabs>
                <w:tab w:val="right" w:pos="7164"/>
              </w:tabs>
              <w:spacing w:after="200"/>
              <w:jc w:val="both"/>
              <w:rPr>
                <w:rFonts w:ascii="GHEA Grapalat" w:hAnsi="GHEA Grapalat"/>
                <w:u w:val="single"/>
              </w:rPr>
            </w:pPr>
            <w:r w:rsidRPr="003E3D73">
              <w:rPr>
                <w:rFonts w:ascii="GHEA Grapalat" w:hAnsi="GHEA Grapalat" w:cs="Times Armenian"/>
              </w:rPr>
              <w:t xml:space="preserve">Պայմանագրի </w:t>
            </w:r>
            <w:r w:rsidRPr="003E3D73">
              <w:rPr>
                <w:rFonts w:ascii="GHEA Grapalat" w:hAnsi="GHEA Grapalat" w:cs="Sylfaen"/>
                <w:lang w:val="ru-RU"/>
              </w:rPr>
              <w:t>կատարման</w:t>
            </w:r>
            <w:r w:rsidRPr="003E3D73">
              <w:rPr>
                <w:rFonts w:ascii="GHEA Grapalat" w:hAnsi="GHEA Grapalat" w:cs="Arial Armenian"/>
              </w:rPr>
              <w:t xml:space="preserve"> </w:t>
            </w:r>
            <w:r w:rsidRPr="003E3D73">
              <w:rPr>
                <w:rFonts w:ascii="GHEA Grapalat" w:hAnsi="GHEA Grapalat" w:cs="Sylfaen"/>
                <w:lang w:val="ru-RU"/>
              </w:rPr>
              <w:t>երաշխիքը</w:t>
            </w:r>
            <w:r w:rsidRPr="003E3D73">
              <w:rPr>
                <w:rFonts w:ascii="GHEA Grapalat" w:hAnsi="GHEA Grapalat" w:cs="Arial Armenian"/>
              </w:rPr>
              <w:t xml:space="preserve"> </w:t>
            </w:r>
            <w:r w:rsidRPr="003E3D73">
              <w:rPr>
                <w:rFonts w:ascii="GHEA Grapalat" w:hAnsi="GHEA Grapalat" w:cs="Sylfaen"/>
                <w:lang w:val="ru-RU"/>
              </w:rPr>
              <w:t>Գնորդը</w:t>
            </w:r>
            <w:r w:rsidRPr="003E3D73">
              <w:rPr>
                <w:rFonts w:ascii="GHEA Grapalat" w:hAnsi="GHEA Grapalat" w:cs="Arial Armenian"/>
              </w:rPr>
              <w:t xml:space="preserve"> </w:t>
            </w:r>
            <w:r w:rsidRPr="003E3D73">
              <w:rPr>
                <w:rFonts w:ascii="GHEA Grapalat" w:hAnsi="GHEA Grapalat" w:cs="Sylfaen"/>
                <w:lang w:val="ru-RU"/>
              </w:rPr>
              <w:t>կվերադարձնի</w:t>
            </w:r>
            <w:r w:rsidRPr="003E3D73">
              <w:rPr>
                <w:rFonts w:ascii="GHEA Grapalat" w:hAnsi="GHEA Grapalat" w:cs="Arial Armenian"/>
              </w:rPr>
              <w:t xml:space="preserve"> </w:t>
            </w:r>
            <w:r w:rsidRPr="003E3D73">
              <w:rPr>
                <w:rFonts w:ascii="GHEA Grapalat" w:hAnsi="GHEA Grapalat" w:cs="Sylfaen"/>
                <w:lang w:val="ru-RU"/>
              </w:rPr>
              <w:t>Մատակարարին</w:t>
            </w:r>
            <w:r w:rsidRPr="003E3D73">
              <w:rPr>
                <w:rFonts w:ascii="GHEA Grapalat" w:hAnsi="GHEA Grapalat" w:cs="Times Armenian"/>
              </w:rPr>
              <w:t xml:space="preserve"> </w:t>
            </w:r>
            <w:r w:rsidRPr="003E3D73">
              <w:rPr>
                <w:rFonts w:ascii="GHEA Grapalat" w:hAnsi="GHEA Grapalat" w:cs="Times Armenian"/>
                <w:lang w:val="ru-RU"/>
              </w:rPr>
              <w:t>հետևյալ</w:t>
            </w:r>
            <w:r w:rsidRPr="003E3D73">
              <w:rPr>
                <w:rFonts w:ascii="GHEA Grapalat" w:hAnsi="GHEA Grapalat" w:cs="Times Armenian"/>
              </w:rPr>
              <w:t xml:space="preserve"> </w:t>
            </w:r>
            <w:r w:rsidRPr="003E3D73">
              <w:rPr>
                <w:rFonts w:ascii="GHEA Grapalat" w:hAnsi="GHEA Grapalat" w:cs="Times Armenian"/>
                <w:lang w:val="ru-RU"/>
              </w:rPr>
              <w:t>կերպ՝</w:t>
            </w:r>
            <w:r w:rsidRPr="003E3D73">
              <w:rPr>
                <w:rFonts w:ascii="GHEA Grapalat" w:hAnsi="GHEA Grapalat" w:cs="Times Armenian"/>
              </w:rPr>
              <w:t xml:space="preserve"> </w:t>
            </w:r>
            <w:r w:rsidRPr="003E3D73">
              <w:rPr>
                <w:rFonts w:ascii="GHEA Grapalat" w:hAnsi="GHEA Grapalat" w:cs="Times Armenian"/>
                <w:b/>
                <w:lang w:val="ru-RU"/>
              </w:rPr>
              <w:t>Ապրանքներ</w:t>
            </w:r>
            <w:r w:rsidRPr="003E3D73">
              <w:rPr>
                <w:rFonts w:ascii="GHEA Grapalat" w:hAnsi="GHEA Grapalat" w:cs="Times Armenian"/>
                <w:b/>
              </w:rPr>
              <w:t>ն առաքելուց, տեղադրելուց և ընդունե</w:t>
            </w:r>
            <w:r w:rsidRPr="003E3D73">
              <w:rPr>
                <w:rFonts w:ascii="GHEA Grapalat" w:hAnsi="GHEA Grapalat" w:cs="Times Armenian"/>
                <w:b/>
                <w:lang w:val="ru-RU"/>
              </w:rPr>
              <w:t>լուց</w:t>
            </w:r>
            <w:r w:rsidRPr="003E3D73">
              <w:rPr>
                <w:rFonts w:ascii="GHEA Grapalat" w:hAnsi="GHEA Grapalat" w:cs="Times Armenian"/>
                <w:b/>
              </w:rPr>
              <w:t xml:space="preserve"> </w:t>
            </w:r>
            <w:r w:rsidRPr="003E3D73">
              <w:rPr>
                <w:rFonts w:ascii="GHEA Grapalat" w:hAnsi="GHEA Grapalat" w:cs="Times Armenian"/>
                <w:b/>
                <w:lang w:val="ru-RU"/>
              </w:rPr>
              <w:t>հետո</w:t>
            </w:r>
            <w:r w:rsidRPr="003E3D73">
              <w:rPr>
                <w:rFonts w:ascii="GHEA Grapalat" w:hAnsi="GHEA Grapalat" w:cs="Times Armenian"/>
                <w:b/>
              </w:rPr>
              <w:t xml:space="preserve">, Պայմանագրի </w:t>
            </w:r>
            <w:r w:rsidRPr="003E3D73">
              <w:rPr>
                <w:rFonts w:ascii="GHEA Grapalat" w:hAnsi="GHEA Grapalat" w:cs="Sylfaen"/>
                <w:b/>
                <w:lang w:val="ru-RU"/>
              </w:rPr>
              <w:t>կատարման</w:t>
            </w:r>
            <w:r w:rsidRPr="003E3D73">
              <w:rPr>
                <w:rFonts w:ascii="GHEA Grapalat" w:hAnsi="GHEA Grapalat" w:cs="Arial Armenian"/>
                <w:b/>
              </w:rPr>
              <w:t xml:space="preserve"> </w:t>
            </w:r>
            <w:r w:rsidRPr="003E3D73">
              <w:rPr>
                <w:rFonts w:ascii="GHEA Grapalat" w:hAnsi="GHEA Grapalat" w:cs="Sylfaen"/>
                <w:b/>
                <w:lang w:val="ru-RU"/>
              </w:rPr>
              <w:t>երաշխիք</w:t>
            </w:r>
            <w:r w:rsidRPr="003E3D73">
              <w:rPr>
                <w:rFonts w:ascii="GHEA Grapalat" w:hAnsi="GHEA Grapalat" w:cs="Times Armenian"/>
                <w:b/>
                <w:lang w:val="ru-RU"/>
              </w:rPr>
              <w:t>ի</w:t>
            </w:r>
            <w:r w:rsidRPr="003E3D73">
              <w:rPr>
                <w:rFonts w:ascii="GHEA Grapalat" w:hAnsi="GHEA Grapalat" w:cs="Times Armenian"/>
                <w:b/>
              </w:rPr>
              <w:t xml:space="preserve"> </w:t>
            </w:r>
            <w:r w:rsidRPr="003E3D73">
              <w:rPr>
                <w:rFonts w:ascii="GHEA Grapalat" w:hAnsi="GHEA Grapalat" w:cs="Times Armenian"/>
                <w:b/>
                <w:lang w:val="ru-RU"/>
              </w:rPr>
              <w:t>գումարը</w:t>
            </w:r>
            <w:r w:rsidRPr="003E3D73">
              <w:rPr>
                <w:rFonts w:ascii="GHEA Grapalat" w:hAnsi="GHEA Grapalat" w:cs="Times Armenian"/>
                <w:b/>
              </w:rPr>
              <w:t xml:space="preserve"> </w:t>
            </w:r>
            <w:r w:rsidRPr="003E3D73">
              <w:rPr>
                <w:rFonts w:ascii="GHEA Grapalat" w:hAnsi="GHEA Grapalat" w:cs="Times Armenian"/>
                <w:b/>
                <w:lang w:val="ru-RU"/>
              </w:rPr>
              <w:t>կկրճատվի</w:t>
            </w:r>
            <w:r w:rsidRPr="003E3D73">
              <w:rPr>
                <w:rFonts w:ascii="GHEA Grapalat" w:hAnsi="GHEA Grapalat" w:cs="Times Armenian"/>
                <w:b/>
              </w:rPr>
              <w:t xml:space="preserve"> </w:t>
            </w:r>
            <w:r w:rsidRPr="003E3D73">
              <w:rPr>
                <w:rFonts w:ascii="GHEA Grapalat" w:hAnsi="GHEA Grapalat" w:cs="Times Armenian"/>
                <w:b/>
                <w:lang w:val="ru-RU"/>
              </w:rPr>
              <w:t>մինչ</w:t>
            </w:r>
            <w:r w:rsidRPr="003E3D73">
              <w:rPr>
                <w:rFonts w:ascii="GHEA Grapalat" w:hAnsi="GHEA Grapalat" w:cs="Times Armenian"/>
                <w:b/>
              </w:rPr>
              <w:t xml:space="preserve">և </w:t>
            </w:r>
            <w:r w:rsidRPr="003E3D73">
              <w:rPr>
                <w:rFonts w:ascii="GHEA Grapalat" w:hAnsi="GHEA Grapalat" w:cs="Times Armenian"/>
                <w:b/>
                <w:lang w:val="ru-RU"/>
              </w:rPr>
              <w:t>Պայմանագրի</w:t>
            </w:r>
            <w:r w:rsidRPr="003E3D73">
              <w:rPr>
                <w:rFonts w:ascii="GHEA Grapalat" w:hAnsi="GHEA Grapalat" w:cs="Times Armenian"/>
                <w:b/>
              </w:rPr>
              <w:t xml:space="preserve"> </w:t>
            </w:r>
            <w:r w:rsidRPr="003E3D73">
              <w:rPr>
                <w:rFonts w:ascii="GHEA Grapalat" w:hAnsi="GHEA Grapalat" w:cs="Times Armenian"/>
                <w:b/>
                <w:lang w:val="ru-RU"/>
              </w:rPr>
              <w:t>գնի</w:t>
            </w:r>
            <w:r w:rsidRPr="003E3D73">
              <w:rPr>
                <w:rFonts w:ascii="GHEA Grapalat" w:hAnsi="GHEA Grapalat" w:cs="Times Armenian"/>
                <w:b/>
              </w:rPr>
              <w:t xml:space="preserve"> 2 (</w:t>
            </w:r>
            <w:r w:rsidRPr="003E3D73">
              <w:rPr>
                <w:rFonts w:ascii="GHEA Grapalat" w:hAnsi="GHEA Grapalat" w:cs="Times Armenian"/>
                <w:b/>
                <w:lang w:val="ru-RU"/>
              </w:rPr>
              <w:t>երկու</w:t>
            </w:r>
            <w:r w:rsidRPr="003E3D73">
              <w:rPr>
                <w:rFonts w:ascii="GHEA Grapalat" w:hAnsi="GHEA Grapalat" w:cs="Times Armenian"/>
                <w:b/>
              </w:rPr>
              <w:t xml:space="preserve">) </w:t>
            </w:r>
            <w:r w:rsidRPr="003E3D73">
              <w:rPr>
                <w:rFonts w:ascii="GHEA Grapalat" w:hAnsi="GHEA Grapalat" w:cs="Times Armenian"/>
                <w:b/>
                <w:lang w:val="ru-RU"/>
              </w:rPr>
              <w:t>տոկոսը՝</w:t>
            </w:r>
            <w:r w:rsidRPr="003E3D73">
              <w:rPr>
                <w:rFonts w:ascii="GHEA Grapalat" w:hAnsi="GHEA Grapalat" w:cs="Times Armenian"/>
                <w:b/>
              </w:rPr>
              <w:t xml:space="preserve"> </w:t>
            </w:r>
            <w:r w:rsidRPr="003E3D73">
              <w:rPr>
                <w:rFonts w:ascii="GHEA Grapalat" w:hAnsi="GHEA Grapalat" w:cs="Sylfaen"/>
                <w:b/>
                <w:lang w:val="ru-RU"/>
              </w:rPr>
              <w:t>սույն</w:t>
            </w:r>
            <w:r w:rsidRPr="003E3D73">
              <w:rPr>
                <w:rFonts w:ascii="GHEA Grapalat" w:hAnsi="GHEA Grapalat" w:cs="Arial Armenian"/>
                <w:b/>
              </w:rPr>
              <w:t xml:space="preserve"> </w:t>
            </w:r>
            <w:r w:rsidRPr="003E3D73">
              <w:rPr>
                <w:rFonts w:ascii="GHEA Grapalat" w:hAnsi="GHEA Grapalat" w:cs="Sylfaen"/>
                <w:b/>
                <w:lang w:val="ru-RU"/>
              </w:rPr>
              <w:t>Պայմանա</w:t>
            </w:r>
            <w:r w:rsidRPr="003E3D73">
              <w:rPr>
                <w:rFonts w:ascii="GHEA Grapalat" w:hAnsi="GHEA Grapalat" w:cs="Times Armenian"/>
                <w:b/>
                <w:lang w:val="ru-RU"/>
              </w:rPr>
              <w:t>գ</w:t>
            </w:r>
            <w:r w:rsidRPr="003E3D73">
              <w:rPr>
                <w:rFonts w:ascii="GHEA Grapalat" w:hAnsi="GHEA Grapalat" w:cs="Sylfaen"/>
                <w:b/>
                <w:lang w:val="ru-RU"/>
              </w:rPr>
              <w:t>րով</w:t>
            </w:r>
            <w:r w:rsidRPr="003E3D73">
              <w:rPr>
                <w:rFonts w:ascii="GHEA Grapalat" w:hAnsi="GHEA Grapalat" w:cs="Arial Armenian"/>
                <w:b/>
              </w:rPr>
              <w:t xml:space="preserve"> </w:t>
            </w:r>
            <w:r w:rsidRPr="003E3D73">
              <w:rPr>
                <w:rFonts w:ascii="GHEA Grapalat" w:hAnsi="GHEA Grapalat" w:cs="Sylfaen"/>
                <w:b/>
                <w:lang w:val="ru-RU"/>
              </w:rPr>
              <w:t>ամրա</w:t>
            </w:r>
            <w:r w:rsidRPr="003E3D73">
              <w:rPr>
                <w:rFonts w:ascii="GHEA Grapalat" w:hAnsi="GHEA Grapalat" w:cs="Times Armenian"/>
                <w:b/>
                <w:lang w:val="ru-RU"/>
              </w:rPr>
              <w:t>գ</w:t>
            </w:r>
            <w:r w:rsidRPr="003E3D73">
              <w:rPr>
                <w:rFonts w:ascii="GHEA Grapalat" w:hAnsi="GHEA Grapalat" w:cs="Sylfaen"/>
                <w:b/>
                <w:lang w:val="ru-RU"/>
              </w:rPr>
              <w:t>րված</w:t>
            </w:r>
            <w:r w:rsidRPr="003E3D73">
              <w:rPr>
                <w:rFonts w:ascii="GHEA Grapalat" w:hAnsi="GHEA Grapalat" w:cs="Arial Armenian"/>
                <w:b/>
              </w:rPr>
              <w:t xml:space="preserve"> </w:t>
            </w:r>
            <w:r w:rsidRPr="003E3D73">
              <w:rPr>
                <w:rFonts w:ascii="GHEA Grapalat" w:hAnsi="GHEA Grapalat" w:cs="Sylfaen"/>
                <w:b/>
                <w:lang w:val="ru-RU"/>
              </w:rPr>
              <w:t>Մատակարարի</w:t>
            </w:r>
            <w:r w:rsidRPr="003E3D73">
              <w:rPr>
                <w:rFonts w:ascii="GHEA Grapalat" w:hAnsi="GHEA Grapalat" w:cs="Times Armenian"/>
                <w:b/>
              </w:rPr>
              <w:t xml:space="preserve"> </w:t>
            </w:r>
            <w:r w:rsidRPr="003E3D73">
              <w:rPr>
                <w:rFonts w:ascii="GHEA Grapalat" w:hAnsi="GHEA Grapalat" w:cs="Times Armenian"/>
                <w:b/>
                <w:lang w:val="ru-RU"/>
              </w:rPr>
              <w:t>երաշխիքային</w:t>
            </w:r>
            <w:r w:rsidRPr="003E3D73">
              <w:rPr>
                <w:rFonts w:ascii="GHEA Grapalat" w:hAnsi="GHEA Grapalat" w:cs="Times Armenian"/>
                <w:b/>
              </w:rPr>
              <w:t xml:space="preserve"> և սպասարկման </w:t>
            </w:r>
            <w:r w:rsidRPr="003E3D73">
              <w:rPr>
                <w:rFonts w:ascii="GHEA Grapalat" w:hAnsi="GHEA Grapalat" w:cs="Sylfaen"/>
                <w:b/>
                <w:lang w:val="ru-RU"/>
              </w:rPr>
              <w:t>պարտականությունների</w:t>
            </w:r>
            <w:r w:rsidRPr="003E3D73">
              <w:rPr>
                <w:rFonts w:ascii="GHEA Grapalat" w:hAnsi="GHEA Grapalat" w:cs="Calibri"/>
                <w:b/>
              </w:rPr>
              <w:t xml:space="preserve"> </w:t>
            </w:r>
            <w:r w:rsidRPr="003E3D73">
              <w:rPr>
                <w:rFonts w:ascii="GHEA Grapalat" w:hAnsi="GHEA Grapalat" w:cs="Sylfaen"/>
                <w:b/>
                <w:lang w:val="ru-RU"/>
              </w:rPr>
              <w:t>կատարման</w:t>
            </w:r>
            <w:r w:rsidRPr="003E3D73">
              <w:rPr>
                <w:rFonts w:ascii="GHEA Grapalat" w:hAnsi="GHEA Grapalat" w:cs="Times Armenian"/>
                <w:b/>
              </w:rPr>
              <w:t xml:space="preserve"> </w:t>
            </w:r>
            <w:r w:rsidRPr="003E3D73">
              <w:rPr>
                <w:rFonts w:ascii="GHEA Grapalat" w:hAnsi="GHEA Grapalat" w:cs="Times Armenian"/>
                <w:b/>
                <w:lang w:val="ru-RU"/>
              </w:rPr>
              <w:t>համար</w:t>
            </w:r>
            <w:r w:rsidRPr="003E3D73">
              <w:rPr>
                <w:rFonts w:ascii="GHEA Grapalat" w:hAnsi="GHEA Grapalat" w:cs="Times Armenian"/>
              </w:rPr>
              <w:t xml:space="preserve">: </w:t>
            </w:r>
          </w:p>
        </w:tc>
      </w:tr>
      <w:tr w:rsidR="007F7409" w:rsidRPr="003E3D73"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ՊԸՊ 23.2</w:t>
            </w:r>
          </w:p>
        </w:tc>
        <w:tc>
          <w:tcPr>
            <w:tcW w:w="7380" w:type="dxa"/>
          </w:tcPr>
          <w:p w:rsidR="007F7409" w:rsidRPr="003E3D73" w:rsidRDefault="007F7409" w:rsidP="00C57F5C">
            <w:pPr>
              <w:tabs>
                <w:tab w:val="right" w:pos="7164"/>
              </w:tabs>
              <w:spacing w:after="200"/>
              <w:jc w:val="both"/>
              <w:rPr>
                <w:rFonts w:ascii="GHEA Grapalat" w:hAnsi="GHEA Grapalat"/>
                <w:u w:val="single"/>
              </w:rPr>
            </w:pPr>
            <w:r w:rsidRPr="003E3D73">
              <w:rPr>
                <w:rFonts w:ascii="GHEA Grapalat" w:hAnsi="GHEA Grapalat" w:cs="Sylfaen"/>
              </w:rPr>
              <w:t>Փաթեթների</w:t>
            </w:r>
            <w:r w:rsidRPr="003E3D73">
              <w:rPr>
                <w:rFonts w:ascii="GHEA Grapalat" w:hAnsi="GHEA Grapalat" w:cs="Arial Armenian"/>
              </w:rPr>
              <w:t xml:space="preserve"> </w:t>
            </w:r>
            <w:r w:rsidRPr="003E3D73">
              <w:rPr>
                <w:rFonts w:ascii="GHEA Grapalat" w:hAnsi="GHEA Grapalat" w:cs="Sylfaen"/>
              </w:rPr>
              <w:t>ներ</w:t>
            </w:r>
            <w:r w:rsidRPr="003E3D73">
              <w:rPr>
                <w:rFonts w:ascii="GHEA Grapalat" w:hAnsi="GHEA Grapalat" w:cs="Times Armenian"/>
                <w:lang w:val="ru-RU"/>
              </w:rPr>
              <w:t>քին</w:t>
            </w:r>
            <w:r w:rsidRPr="003E3D73">
              <w:rPr>
                <w:rFonts w:ascii="GHEA Grapalat" w:hAnsi="GHEA Grapalat" w:cs="Times Armenian"/>
              </w:rPr>
              <w:t xml:space="preserve"> </w:t>
            </w:r>
            <w:r w:rsidRPr="003E3D73">
              <w:rPr>
                <w:rFonts w:ascii="GHEA Grapalat" w:hAnsi="GHEA Grapalat" w:cs="Sylfaen"/>
              </w:rPr>
              <w:t>և</w:t>
            </w:r>
            <w:r w:rsidRPr="003E3D73">
              <w:rPr>
                <w:rFonts w:ascii="GHEA Grapalat" w:hAnsi="GHEA Grapalat" w:cs="Times Armenian"/>
              </w:rPr>
              <w:t xml:space="preserve"> </w:t>
            </w:r>
            <w:r w:rsidRPr="003E3D73">
              <w:rPr>
                <w:rFonts w:ascii="GHEA Grapalat" w:hAnsi="GHEA Grapalat" w:cs="Times Armenian"/>
                <w:lang w:val="ru-RU"/>
              </w:rPr>
              <w:t>արտաքին</w:t>
            </w:r>
            <w:r w:rsidRPr="003E3D73">
              <w:rPr>
                <w:rFonts w:ascii="GHEA Grapalat" w:hAnsi="GHEA Grapalat" w:cs="Times Armenian"/>
              </w:rPr>
              <w:t xml:space="preserve"> </w:t>
            </w:r>
            <w:r w:rsidRPr="003E3D73">
              <w:rPr>
                <w:rFonts w:ascii="GHEA Grapalat" w:hAnsi="GHEA Grapalat" w:cs="Sylfaen"/>
              </w:rPr>
              <w:t>փաթեթավորումը</w:t>
            </w:r>
            <w:r w:rsidRPr="003E3D73">
              <w:rPr>
                <w:rFonts w:ascii="GHEA Grapalat" w:hAnsi="GHEA Grapalat" w:cs="Arial Armenian"/>
              </w:rPr>
              <w:t xml:space="preserve">, </w:t>
            </w:r>
            <w:r w:rsidRPr="003E3D73">
              <w:rPr>
                <w:rFonts w:ascii="GHEA Grapalat" w:hAnsi="GHEA Grapalat" w:cs="Sylfaen"/>
              </w:rPr>
              <w:t>նշումը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փաստաթղթավորումը</w:t>
            </w:r>
            <w:r w:rsidRPr="003E3D73">
              <w:rPr>
                <w:rFonts w:ascii="GHEA Grapalat" w:hAnsi="GHEA Grapalat" w:cs="Arial Armenian"/>
              </w:rPr>
              <w:t xml:space="preserve"> </w:t>
            </w:r>
            <w:r w:rsidRPr="003E3D73">
              <w:rPr>
                <w:rFonts w:ascii="GHEA Grapalat" w:hAnsi="GHEA Grapalat" w:cs="Sylfaen"/>
              </w:rPr>
              <w:t>պետք</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w:t>
            </w:r>
            <w:r w:rsidRPr="003E3D73">
              <w:rPr>
                <w:rFonts w:ascii="GHEA Grapalat" w:hAnsi="GHEA Grapalat" w:cs="Sylfaen"/>
              </w:rPr>
              <w:t xml:space="preserve">լինի - </w:t>
            </w:r>
            <w:r w:rsidRPr="003E3D73">
              <w:rPr>
                <w:rFonts w:ascii="GHEA Grapalat" w:hAnsi="GHEA Grapalat" w:cs="Arial Armenian"/>
                <w:b/>
              </w:rPr>
              <w:t>Չի կիրառվում</w:t>
            </w:r>
            <w:r w:rsidRPr="003E3D73">
              <w:rPr>
                <w:rFonts w:ascii="GHEA Grapalat" w:hAnsi="GHEA Grapalat" w:cs="Times Armenian"/>
              </w:rPr>
              <w:t xml:space="preserve"> </w:t>
            </w:r>
          </w:p>
        </w:tc>
      </w:tr>
      <w:tr w:rsidR="007F7409" w:rsidRPr="003E3D73" w:rsidTr="001B7BCD">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t>ՊԸՊ 25.2</w:t>
            </w:r>
          </w:p>
        </w:tc>
        <w:tc>
          <w:tcPr>
            <w:tcW w:w="7380" w:type="dxa"/>
            <w:shd w:val="clear" w:color="auto" w:fill="FFFFFF" w:themeFill="background1"/>
          </w:tcPr>
          <w:p w:rsidR="007F7409" w:rsidRPr="003E3D73" w:rsidRDefault="007F7409" w:rsidP="001B7BCD">
            <w:pPr>
              <w:shd w:val="clear" w:color="auto" w:fill="FFFFFF" w:themeFill="background1"/>
              <w:suppressAutoHyphens/>
              <w:jc w:val="both"/>
              <w:rPr>
                <w:rFonts w:ascii="GHEA Grapalat" w:hAnsi="GHEA Grapalat"/>
                <w:szCs w:val="24"/>
              </w:rPr>
            </w:pPr>
            <w:r w:rsidRPr="003E3D73">
              <w:rPr>
                <w:rFonts w:ascii="GHEA Grapalat" w:hAnsi="GHEA Grapalat"/>
                <w:szCs w:val="24"/>
              </w:rPr>
              <w:t xml:space="preserve">Մատակարարվող </w:t>
            </w:r>
            <w:r w:rsidRPr="003E3D73">
              <w:rPr>
                <w:rFonts w:ascii="GHEA Grapalat" w:hAnsi="GHEA Grapalat"/>
                <w:szCs w:val="24"/>
                <w:shd w:val="clear" w:color="auto" w:fill="FFFFFF" w:themeFill="background1"/>
              </w:rPr>
              <w:t>լրացուցիչ</w:t>
            </w:r>
            <w:r w:rsidR="00845602" w:rsidRPr="003E3D73">
              <w:rPr>
                <w:rFonts w:ascii="GHEA Grapalat" w:hAnsi="GHEA Grapalat"/>
                <w:szCs w:val="24"/>
              </w:rPr>
              <w:t xml:space="preserve"> ծառայություններն են. </w:t>
            </w:r>
          </w:p>
          <w:p w:rsidR="007F7409" w:rsidRPr="003E3D73" w:rsidRDefault="007F7409" w:rsidP="001B7BCD">
            <w:pPr>
              <w:shd w:val="clear" w:color="auto" w:fill="FFFFFF" w:themeFill="background1"/>
              <w:jc w:val="both"/>
              <w:rPr>
                <w:rFonts w:ascii="GHEA Grapalat" w:hAnsi="GHEA Grapalat" w:cs="Sylfaen"/>
                <w:bCs/>
              </w:rPr>
            </w:pPr>
            <w:r w:rsidRPr="003E3D73">
              <w:rPr>
                <w:rFonts w:ascii="GHEA Grapalat" w:hAnsi="GHEA Grapalat"/>
              </w:rPr>
              <w:t xml:space="preserve">(ա) Շահագործողների և սպասարկողների ուսուցման նախապատրաստում և իրականացում (համաձայն </w:t>
            </w:r>
            <w:r w:rsidR="000673FF">
              <w:rPr>
                <w:rFonts w:ascii="GHEA Grapalat" w:hAnsi="GHEA Grapalat" w:cs="Sylfaen"/>
                <w:bCs/>
              </w:rPr>
              <w:t xml:space="preserve">Տեխ. </w:t>
            </w:r>
            <w:r w:rsidRPr="003E3D73">
              <w:rPr>
                <w:rFonts w:ascii="GHEA Grapalat" w:hAnsi="GHEA Grapalat" w:cs="Sylfaen"/>
                <w:bCs/>
              </w:rPr>
              <w:t>մասնագրերում սահմանված պահանջների)</w:t>
            </w:r>
          </w:p>
          <w:p w:rsidR="007F7409" w:rsidRPr="003E3D73" w:rsidRDefault="007F7409" w:rsidP="00834395">
            <w:pPr>
              <w:jc w:val="both"/>
              <w:rPr>
                <w:rFonts w:ascii="GHEA Grapalat" w:hAnsi="GHEA Grapalat"/>
              </w:rPr>
            </w:pPr>
          </w:p>
          <w:p w:rsidR="007F7409" w:rsidRPr="003E3D73" w:rsidRDefault="007F7409" w:rsidP="001B7BCD">
            <w:pPr>
              <w:rPr>
                <w:rFonts w:ascii="GHEA Grapalat" w:hAnsi="GHEA Grapalat" w:cs="Sylfaen"/>
                <w:bCs/>
              </w:rPr>
            </w:pPr>
            <w:r w:rsidRPr="003E3D73">
              <w:rPr>
                <w:rFonts w:ascii="GHEA Grapalat" w:hAnsi="GHEA Grapalat"/>
              </w:rPr>
              <w:t xml:space="preserve">(բ) Համակարգի վերջնական տեղադրում՝ Պատվիրատուի կողմից տրամադրված միջավայրում և հանձնում շահագործման (երրորդ փուլ) (համաձայն </w:t>
            </w:r>
            <w:r w:rsidRPr="003E3D73">
              <w:rPr>
                <w:rFonts w:ascii="GHEA Grapalat" w:hAnsi="GHEA Grapalat" w:cs="Sylfaen"/>
                <w:bCs/>
              </w:rPr>
              <w:t>Տեխ</w:t>
            </w:r>
            <w:r w:rsidR="000673FF">
              <w:rPr>
                <w:rFonts w:ascii="GHEA Grapalat" w:hAnsi="GHEA Grapalat" w:cs="Sylfaen"/>
                <w:bCs/>
              </w:rPr>
              <w:t>.</w:t>
            </w:r>
            <w:r w:rsidRPr="003E3D73">
              <w:rPr>
                <w:rFonts w:ascii="GHEA Grapalat" w:hAnsi="GHEA Grapalat" w:cs="Sylfaen"/>
                <w:bCs/>
              </w:rPr>
              <w:t xml:space="preserve"> մասնագրերում սահմանված պահանջների)</w:t>
            </w:r>
          </w:p>
          <w:p w:rsidR="007F7409" w:rsidRPr="003E3D73" w:rsidRDefault="007F7409" w:rsidP="001B7BCD">
            <w:pPr>
              <w:rPr>
                <w:rFonts w:ascii="GHEA Grapalat" w:hAnsi="GHEA Grapalat"/>
                <w:szCs w:val="24"/>
              </w:rPr>
            </w:pPr>
          </w:p>
        </w:tc>
      </w:tr>
      <w:tr w:rsidR="007F7409" w:rsidRPr="005E0AC1" w:rsidTr="00264C0A">
        <w:trPr>
          <w:cantSplit/>
        </w:trPr>
        <w:tc>
          <w:tcPr>
            <w:tcW w:w="1728" w:type="dxa"/>
          </w:tcPr>
          <w:p w:rsidR="007F7409" w:rsidRPr="003E3D73" w:rsidRDefault="007F7409" w:rsidP="00E5612E">
            <w:pPr>
              <w:spacing w:after="200"/>
              <w:rPr>
                <w:rFonts w:ascii="GHEA Grapalat" w:hAnsi="GHEA Grapalat"/>
                <w:b/>
              </w:rPr>
            </w:pPr>
            <w:r w:rsidRPr="003E3D73">
              <w:rPr>
                <w:rFonts w:ascii="GHEA Grapalat" w:hAnsi="GHEA Grapalat"/>
                <w:b/>
              </w:rPr>
              <w:lastRenderedPageBreak/>
              <w:t>ՊԸՊ 26.1</w:t>
            </w:r>
          </w:p>
        </w:tc>
        <w:tc>
          <w:tcPr>
            <w:tcW w:w="7380" w:type="dxa"/>
          </w:tcPr>
          <w:p w:rsidR="007F7409" w:rsidRPr="003E3D73" w:rsidRDefault="007F7409" w:rsidP="004F57CA">
            <w:pPr>
              <w:tabs>
                <w:tab w:val="right" w:pos="7164"/>
              </w:tabs>
              <w:spacing w:after="240"/>
              <w:jc w:val="both"/>
              <w:rPr>
                <w:rFonts w:ascii="GHEA Grapalat" w:hAnsi="GHEA Grapalat"/>
              </w:rPr>
            </w:pPr>
            <w:r w:rsidRPr="003E3D73">
              <w:rPr>
                <w:rFonts w:ascii="GHEA Grapalat" w:hAnsi="GHEA Grapalat"/>
              </w:rPr>
              <w:t xml:space="preserve">Ստուգումներ և թեսթավորում. </w:t>
            </w:r>
          </w:p>
          <w:p w:rsidR="007F7409" w:rsidRPr="003E3D73" w:rsidRDefault="007F7409" w:rsidP="004F57CA">
            <w:pPr>
              <w:jc w:val="both"/>
              <w:rPr>
                <w:rFonts w:ascii="GHEA Grapalat" w:hAnsi="GHEA Grapalat"/>
                <w:lang w:val="hy-AM" w:bidi="en-US"/>
              </w:rPr>
            </w:pPr>
            <w:r w:rsidRPr="003E3D73">
              <w:rPr>
                <w:rFonts w:ascii="GHEA Grapalat" w:hAnsi="GHEA Grapalat"/>
                <w:lang w:val="hy-AM" w:bidi="en-US"/>
              </w:rPr>
              <w:t>Մատակարարը պետք է մշակի և Պատվիրատուի հաստատմանը ներկայացնի համակարգի թեսթավորման և ընդունման պլան: Թեսթավորման պլանը պետք է ներառի հետևյալ բաժինները.</w:t>
            </w:r>
          </w:p>
          <w:p w:rsidR="007F7409" w:rsidRPr="003E3D73" w:rsidRDefault="007F7409" w:rsidP="004F57CA">
            <w:pPr>
              <w:ind w:left="360"/>
              <w:jc w:val="both"/>
              <w:rPr>
                <w:rFonts w:ascii="GHEA Grapalat" w:hAnsi="GHEA Grapalat"/>
                <w:lang w:val="hy-AM" w:bidi="en-US"/>
              </w:rPr>
            </w:pPr>
            <w:r w:rsidRPr="003E3D73">
              <w:rPr>
                <w:rFonts w:ascii="GHEA Grapalat" w:hAnsi="GHEA Grapalat"/>
                <w:lang w:val="hy-AM" w:bidi="en-US"/>
              </w:rPr>
              <w:t>Թեսթավորման ռազմավարությունը, Թեսթավորման տեխնիկական առանձնահատկությունները, Թեսթավորման սցենարները, Թեսթավորման միջավայրը, Թեսթավորման արդյունքների մշակումը, Թեսթավորման հիման վրա փոփոխությունների իրականացման ռազմավարությունը։</w:t>
            </w:r>
          </w:p>
          <w:p w:rsidR="007F7409" w:rsidRPr="003E3D73" w:rsidRDefault="007F7409" w:rsidP="004F57CA">
            <w:pPr>
              <w:ind w:left="360"/>
              <w:jc w:val="both"/>
              <w:rPr>
                <w:rFonts w:ascii="GHEA Grapalat" w:hAnsi="GHEA Grapalat"/>
                <w:lang w:val="hy-AM" w:bidi="en-US"/>
              </w:rPr>
            </w:pPr>
          </w:p>
          <w:p w:rsidR="007F7409" w:rsidRPr="003E3D73" w:rsidRDefault="007F7409" w:rsidP="004F57CA">
            <w:pPr>
              <w:jc w:val="both"/>
              <w:rPr>
                <w:rFonts w:ascii="GHEA Grapalat" w:hAnsi="GHEA Grapalat" w:cs="Tahoma"/>
                <w:szCs w:val="24"/>
                <w:lang w:val="hy-AM"/>
              </w:rPr>
            </w:pPr>
            <w:r w:rsidRPr="003E3D73">
              <w:rPr>
                <w:rFonts w:ascii="GHEA Grapalat" w:hAnsi="GHEA Grapalat"/>
                <w:lang w:val="hy-AM" w:bidi="en-US"/>
              </w:rPr>
              <w:t>Պատվիրատու</w:t>
            </w:r>
            <w:r w:rsidRPr="003E3D73">
              <w:rPr>
                <w:rFonts w:ascii="GHEA Grapalat" w:hAnsi="GHEA Grapalat" w:cs="Tahoma"/>
                <w:szCs w:val="24"/>
                <w:lang w:val="hy-AM"/>
              </w:rPr>
              <w:t xml:space="preserve">ն անհրաժեշտության դեպքում կարող է պատվիրել մեկ այլ կազմակերպությանը իրականացնել համակարգի՝ </w:t>
            </w:r>
            <w:r w:rsidRPr="003E3D73">
              <w:rPr>
                <w:rFonts w:ascii="GHEA Grapalat" w:hAnsi="GHEA Grapalat"/>
                <w:lang w:val="hy-AM" w:bidi="en-US"/>
              </w:rPr>
              <w:t>Մատակարար</w:t>
            </w:r>
            <w:r w:rsidRPr="003E3D73">
              <w:rPr>
                <w:rFonts w:ascii="GHEA Grapalat" w:hAnsi="GHEA Grapalat" w:cs="Tahoma"/>
                <w:szCs w:val="24"/>
                <w:lang w:val="hy-AM"/>
              </w:rPr>
              <w:t>ից անկախ թեսթավորում:</w:t>
            </w:r>
          </w:p>
          <w:p w:rsidR="007F7409" w:rsidRPr="003E3D73" w:rsidRDefault="007F7409" w:rsidP="004F57CA">
            <w:pPr>
              <w:jc w:val="both"/>
              <w:rPr>
                <w:rFonts w:ascii="GHEA Grapalat" w:hAnsi="GHEA Grapalat" w:cs="Tahoma"/>
                <w:szCs w:val="24"/>
                <w:lang w:val="hy-AM"/>
              </w:rPr>
            </w:pPr>
            <w:r w:rsidRPr="003E3D73">
              <w:rPr>
                <w:rFonts w:ascii="GHEA Grapalat" w:hAnsi="GHEA Grapalat"/>
                <w:lang w:val="hy-AM" w:bidi="en-US"/>
              </w:rPr>
              <w:t xml:space="preserve">Մատակարարը </w:t>
            </w:r>
            <w:r w:rsidRPr="003E3D73">
              <w:rPr>
                <w:rFonts w:ascii="GHEA Grapalat" w:hAnsi="GHEA Grapalat" w:cs="Tahoma"/>
                <w:szCs w:val="24"/>
                <w:lang w:val="hy-AM"/>
              </w:rPr>
              <w:t>պետք է իրականացնի և Պատվիրատուին ներկայացնի առնվազն 4 փուլերից բաղկացած թեսթավորում։</w:t>
            </w:r>
          </w:p>
          <w:p w:rsidR="007F7409" w:rsidRPr="003E3D73" w:rsidRDefault="007F7409" w:rsidP="004F57CA">
            <w:pPr>
              <w:jc w:val="both"/>
              <w:rPr>
                <w:rFonts w:ascii="GHEA Grapalat" w:hAnsi="GHEA Grapalat" w:cs="Tahoma"/>
                <w:szCs w:val="24"/>
                <w:lang w:val="hy-AM"/>
              </w:rPr>
            </w:pPr>
            <w:r w:rsidRPr="003E3D73">
              <w:rPr>
                <w:rFonts w:ascii="GHEA Grapalat" w:hAnsi="GHEA Grapalat" w:cs="Tahoma"/>
                <w:szCs w:val="24"/>
                <w:lang w:val="hy-AM"/>
              </w:rPr>
              <w:t>Համակարգի ներքին (unit testing) և ինտեգրալ (integral testing) թեսթավորում: Այս փուլերի նպատակն է ստուգել համակարգի աշխատանքը մոդուլների առանձին ֆունկցիաների և մոդուլների փոխկապակցված ֆունկցիաների մակարդակով: Այս փուլերը պետք է անցկացվեն մշակման գործընթացին զուգահեռ:</w:t>
            </w:r>
          </w:p>
          <w:p w:rsidR="007F7409" w:rsidRPr="003E3D73" w:rsidRDefault="007F7409" w:rsidP="004F57CA">
            <w:pPr>
              <w:jc w:val="both"/>
              <w:rPr>
                <w:rFonts w:ascii="GHEA Grapalat" w:hAnsi="GHEA Grapalat" w:cs="Tahoma"/>
                <w:szCs w:val="24"/>
                <w:lang w:val="hy-AM"/>
              </w:rPr>
            </w:pPr>
          </w:p>
          <w:p w:rsidR="007F7409" w:rsidRPr="003E3D73" w:rsidRDefault="007F7409" w:rsidP="004F57CA">
            <w:pPr>
              <w:jc w:val="both"/>
              <w:rPr>
                <w:rFonts w:ascii="GHEA Grapalat" w:hAnsi="GHEA Grapalat" w:cs="Tahoma"/>
                <w:szCs w:val="24"/>
                <w:lang w:val="hy-AM"/>
              </w:rPr>
            </w:pPr>
            <w:r w:rsidRPr="003E3D73">
              <w:rPr>
                <w:rFonts w:ascii="GHEA Grapalat" w:hAnsi="GHEA Grapalat" w:cs="Tahoma"/>
                <w:szCs w:val="24"/>
                <w:lang w:val="hy-AM"/>
              </w:rPr>
              <w:t>Համակարգի փորձարարական թեսթավորումը (pilot testing) պետք է իրականացվի առնվազն 9 տարաբնույթ վայրերում, որոնք թվարկվում են ստորև.</w:t>
            </w:r>
          </w:p>
          <w:p w:rsidR="00C57F5C" w:rsidRPr="003E3D73" w:rsidRDefault="007F7409" w:rsidP="004F57CA">
            <w:pPr>
              <w:jc w:val="both"/>
              <w:rPr>
                <w:rFonts w:ascii="GHEA Grapalat" w:hAnsi="GHEA Grapalat"/>
                <w:lang w:val="hy-AM"/>
              </w:rPr>
            </w:pPr>
            <w:r w:rsidRPr="003E3D73">
              <w:rPr>
                <w:rFonts w:ascii="GHEA Grapalat" w:hAnsi="GHEA Grapalat"/>
                <w:lang w:val="hy-AM"/>
              </w:rPr>
              <w:t xml:space="preserve">ԱՍՀՆ կենտրոնական շենք, Զբաղվածության պետական գործակալություն, ՀՀ բժշկասոցիալական փորձաքննության գործակալություն, Աշխատանքի և սոցիալական հետազոտությունների ազգային ինստիտուտ, </w:t>
            </w:r>
            <w:r w:rsidRPr="003E3D73">
              <w:rPr>
                <w:rStyle w:val="st"/>
                <w:rFonts w:ascii="GHEA Grapalat" w:hAnsi="GHEA Grapalat"/>
                <w:lang w:val="hy-AM"/>
              </w:rPr>
              <w:t xml:space="preserve">Երեխաների խնամքի և պաշտպանության </w:t>
            </w:r>
            <w:r w:rsidRPr="003E3D73">
              <w:rPr>
                <w:rStyle w:val="st"/>
                <w:rFonts w:ascii="GHEA Grapalat" w:hAnsi="GHEA Grapalat"/>
                <w:iCs/>
                <w:lang w:val="hy-AM"/>
              </w:rPr>
              <w:t>գիշերօթիկ</w:t>
            </w:r>
            <w:r w:rsidRPr="003E3D73">
              <w:rPr>
                <w:rStyle w:val="st"/>
                <w:rFonts w:ascii="GHEA Grapalat" w:hAnsi="GHEA Grapalat"/>
                <w:lang w:val="hy-AM"/>
              </w:rPr>
              <w:t xml:space="preserve"> հաստատություն, Երեխաների խնամք և պաշտպանություն իրականացնող </w:t>
            </w:r>
            <w:r w:rsidRPr="004F57CA">
              <w:rPr>
                <w:rFonts w:ascii="Sylfaen" w:hAnsi="Sylfaen" w:cs="Sylfaen"/>
                <w:lang w:val="hy-AM"/>
              </w:rPr>
              <w:t>հաստատություն</w:t>
            </w:r>
            <w:r w:rsidRPr="004F57CA">
              <w:rPr>
                <w:lang w:val="hy-AM"/>
              </w:rPr>
              <w:t xml:space="preserve">, </w:t>
            </w:r>
            <w:r w:rsidRPr="003E3D73">
              <w:rPr>
                <w:rFonts w:ascii="GHEA Grapalat" w:hAnsi="GHEA Grapalat"/>
                <w:lang w:val="hy-AM"/>
              </w:rPr>
              <w:t xml:space="preserve">Երեխաների սոցիալական հոգածության ցերեկային կենտրոն, Տուն-ինտերնատ, </w:t>
            </w:r>
            <w:r w:rsidR="004F57CA" w:rsidRPr="004F57CA">
              <w:rPr>
                <w:rFonts w:ascii="GHEA Grapalat" w:hAnsi="GHEA Grapalat"/>
                <w:lang w:val="hy-AM"/>
              </w:rPr>
              <w:t>«Նորք» սոցիալական ծառայությունների տեխնոլոգիական և իրազեկման կենտրոն» հիմնադրամ</w:t>
            </w:r>
            <w:r w:rsidRPr="003E3D73">
              <w:rPr>
                <w:rFonts w:ascii="GHEA Grapalat" w:hAnsi="GHEA Grapalat"/>
                <w:lang w:val="hy-AM"/>
              </w:rPr>
              <w:t>, Տնային պայմաններում միայնակ տարեցերի սպասրկում ՊՈԱԿ, Հաշմանդամների մասնագիտական կողմնորոշման կենտրոն ՊՈԱԿ, Մասնագիտական կողմնորոշման մեթոդական կենտրոն ՊՈԱԿ, Հանգրվան ՊՈԱԿ:</w:t>
            </w:r>
          </w:p>
        </w:tc>
      </w:tr>
      <w:tr w:rsidR="007F7409" w:rsidRPr="005E0AC1" w:rsidTr="00E5612E">
        <w:trPr>
          <w:cantSplit/>
        </w:trPr>
        <w:tc>
          <w:tcPr>
            <w:tcW w:w="1728" w:type="dxa"/>
          </w:tcPr>
          <w:p w:rsidR="007F7409" w:rsidRPr="003E3D73" w:rsidRDefault="007F7409" w:rsidP="00E5612E">
            <w:pPr>
              <w:spacing w:after="200"/>
              <w:rPr>
                <w:rFonts w:ascii="GHEA Grapalat" w:hAnsi="GHEA Grapalat"/>
                <w:b/>
                <w:lang w:val="hy-AM"/>
              </w:rPr>
            </w:pPr>
          </w:p>
        </w:tc>
        <w:tc>
          <w:tcPr>
            <w:tcW w:w="7380" w:type="dxa"/>
          </w:tcPr>
          <w:p w:rsidR="007F7409" w:rsidRPr="003E3D73" w:rsidRDefault="007F7409" w:rsidP="007F7409">
            <w:pPr>
              <w:jc w:val="both"/>
              <w:rPr>
                <w:rFonts w:ascii="GHEA Grapalat" w:hAnsi="GHEA Grapalat" w:cs="Tahoma"/>
                <w:szCs w:val="24"/>
                <w:lang w:val="hy-AM"/>
              </w:rPr>
            </w:pPr>
            <w:r w:rsidRPr="003E3D73">
              <w:rPr>
                <w:rFonts w:ascii="GHEA Grapalat" w:hAnsi="GHEA Grapalat" w:cs="Tahoma"/>
                <w:szCs w:val="24"/>
                <w:lang w:val="hy-AM"/>
              </w:rPr>
              <w:t>Այս փուլում պետք է թեսթավորվեն համակարգի աշխատանքային առանձնահատկությունները՝ օգտվողների տարբեր խմբերի գործառույթների հիման վրա:</w:t>
            </w:r>
          </w:p>
          <w:p w:rsidR="007F7409" w:rsidRPr="003E3D73" w:rsidRDefault="007F7409" w:rsidP="007F7409">
            <w:pPr>
              <w:jc w:val="both"/>
              <w:rPr>
                <w:rFonts w:ascii="GHEA Grapalat" w:hAnsi="GHEA Grapalat" w:cs="Tahoma"/>
                <w:szCs w:val="24"/>
                <w:lang w:val="hy-AM"/>
              </w:rPr>
            </w:pPr>
          </w:p>
          <w:p w:rsidR="007F7409" w:rsidRPr="003E3D73" w:rsidRDefault="007F7409" w:rsidP="007F7409">
            <w:pPr>
              <w:jc w:val="both"/>
              <w:rPr>
                <w:rFonts w:ascii="GHEA Grapalat" w:hAnsi="GHEA Grapalat" w:cs="Tahoma"/>
                <w:szCs w:val="24"/>
                <w:lang w:val="hy-AM"/>
              </w:rPr>
            </w:pPr>
            <w:r w:rsidRPr="003E3D73">
              <w:rPr>
                <w:rFonts w:ascii="GHEA Grapalat" w:hAnsi="GHEA Grapalat" w:cs="Tahoma"/>
                <w:szCs w:val="24"/>
                <w:lang w:val="hy-AM"/>
              </w:rPr>
              <w:t>Համակարգի գործարկման ընդունման թեսթավորում (acceptance testing): Այս փուլում պետք է փորձարկվի համակարգի հետևյալ հատկությունները (իրավիճակները).</w:t>
            </w:r>
          </w:p>
          <w:p w:rsidR="007F7409" w:rsidRPr="003E3D73" w:rsidRDefault="007F7409" w:rsidP="007F7409">
            <w:pPr>
              <w:pStyle w:val="CustomBullet1"/>
              <w:numPr>
                <w:ilvl w:val="0"/>
                <w:numId w:val="0"/>
              </w:numPr>
              <w:spacing w:before="0" w:after="0" w:line="240" w:lineRule="auto"/>
              <w:jc w:val="both"/>
            </w:pPr>
            <w:r w:rsidRPr="003E3D73">
              <w:t>Հարակից ՏՏ ծառայությունների կառավարելիությունը, Տեղադրումը և ծավալումը, Արտադրողականությունը սթրեսային և ծավալային աշխատանքային պայմաններում, Անվտանգությունը և ներխուժման սցենարների հայտնաբերումը և բացառումը, Համակարգի արխիվացումը և վերականգնումը, Տվյալների վերականգնումը, Ծրագրի աշխատունակության վերականգնումը, Համակարգի վերահսկողությունը և զգուշացումները։</w:t>
            </w:r>
          </w:p>
          <w:p w:rsidR="00C57F5C" w:rsidRPr="003E3D73" w:rsidRDefault="00C57F5C" w:rsidP="007F7409">
            <w:pPr>
              <w:pStyle w:val="CustomBullet1"/>
              <w:numPr>
                <w:ilvl w:val="0"/>
                <w:numId w:val="0"/>
              </w:numPr>
              <w:spacing w:before="0" w:after="0" w:line="240" w:lineRule="auto"/>
              <w:jc w:val="both"/>
            </w:pPr>
          </w:p>
        </w:tc>
      </w:tr>
      <w:tr w:rsidR="00C57F5C" w:rsidRPr="003E3D73" w:rsidTr="00264C0A">
        <w:trPr>
          <w:cantSplit/>
        </w:trPr>
        <w:tc>
          <w:tcPr>
            <w:tcW w:w="1728" w:type="dxa"/>
          </w:tcPr>
          <w:p w:rsidR="00C57F5C" w:rsidRPr="003E3D73" w:rsidRDefault="00C57F5C" w:rsidP="00C80DDC">
            <w:pPr>
              <w:spacing w:after="200"/>
              <w:rPr>
                <w:rFonts w:ascii="GHEA Grapalat" w:hAnsi="GHEA Grapalat"/>
                <w:b/>
              </w:rPr>
            </w:pPr>
            <w:r w:rsidRPr="003E3D73">
              <w:rPr>
                <w:rFonts w:ascii="GHEA Grapalat" w:hAnsi="GHEA Grapalat"/>
                <w:b/>
              </w:rPr>
              <w:t>ՊԸՊ 26.2</w:t>
            </w:r>
          </w:p>
        </w:tc>
        <w:tc>
          <w:tcPr>
            <w:tcW w:w="7380" w:type="dxa"/>
          </w:tcPr>
          <w:p w:rsidR="00C57F5C" w:rsidRPr="003E3D73" w:rsidRDefault="00C57F5C" w:rsidP="0011333D">
            <w:pPr>
              <w:tabs>
                <w:tab w:val="right" w:pos="7164"/>
              </w:tabs>
              <w:jc w:val="both"/>
              <w:rPr>
                <w:rFonts w:ascii="GHEA Grapalat" w:hAnsi="GHEA Grapalat"/>
                <w:highlight w:val="yellow"/>
                <w:u w:val="single"/>
              </w:rPr>
            </w:pPr>
            <w:r w:rsidRPr="003E3D73">
              <w:rPr>
                <w:rFonts w:ascii="GHEA Grapalat" w:hAnsi="GHEA Grapalat" w:cs="Sylfaen"/>
              </w:rPr>
              <w:t>Ստուգումները</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թեստավորումը</w:t>
            </w:r>
            <w:r w:rsidRPr="003E3D73">
              <w:rPr>
                <w:rFonts w:ascii="GHEA Grapalat" w:hAnsi="GHEA Grapalat" w:cs="Arial Armenian"/>
              </w:rPr>
              <w:t xml:space="preserve"> </w:t>
            </w:r>
            <w:r w:rsidRPr="003E3D73">
              <w:rPr>
                <w:rFonts w:ascii="GHEA Grapalat" w:hAnsi="GHEA Grapalat" w:cs="Sylfaen"/>
              </w:rPr>
              <w:t>կիրականացվեն</w:t>
            </w:r>
            <w:r w:rsidRPr="003E3D73">
              <w:rPr>
                <w:rFonts w:ascii="GHEA Grapalat" w:hAnsi="GHEA Grapalat" w:cs="Arial Armenian"/>
              </w:rPr>
              <w:t xml:space="preserve"> </w:t>
            </w:r>
            <w:r w:rsidRPr="003E3D73">
              <w:rPr>
                <w:rFonts w:ascii="GHEA Grapalat" w:hAnsi="GHEA Grapalat" w:cs="Sylfaen"/>
              </w:rPr>
              <w:t>Ապրանքների</w:t>
            </w:r>
            <w:r w:rsidRPr="003E3D73">
              <w:rPr>
                <w:rFonts w:ascii="GHEA Grapalat" w:hAnsi="GHEA Grapalat" w:cs="Arial Armenian"/>
              </w:rPr>
              <w:t xml:space="preserve"> </w:t>
            </w:r>
            <w:r w:rsidRPr="003E3D73">
              <w:rPr>
                <w:rFonts w:ascii="GHEA Grapalat" w:hAnsi="GHEA Grapalat" w:cs="Sylfaen"/>
              </w:rPr>
              <w:t>վերջնական</w:t>
            </w:r>
            <w:r w:rsidRPr="003E3D73">
              <w:rPr>
                <w:rFonts w:ascii="GHEA Grapalat" w:hAnsi="GHEA Grapalat" w:cs="Arial Armenian"/>
              </w:rPr>
              <w:t xml:space="preserve"> </w:t>
            </w:r>
            <w:r w:rsidRPr="003E3D73">
              <w:rPr>
                <w:rFonts w:ascii="GHEA Grapalat" w:hAnsi="GHEA Grapalat" w:cs="Sylfaen"/>
              </w:rPr>
              <w:t>նշանակման</w:t>
            </w:r>
            <w:r w:rsidRPr="003E3D73">
              <w:rPr>
                <w:rFonts w:ascii="GHEA Grapalat" w:hAnsi="GHEA Grapalat" w:cs="Arial Armenian"/>
              </w:rPr>
              <w:t xml:space="preserve"> </w:t>
            </w:r>
            <w:r w:rsidRPr="003E3D73">
              <w:rPr>
                <w:rFonts w:ascii="GHEA Grapalat" w:hAnsi="GHEA Grapalat" w:cs="Sylfaen"/>
              </w:rPr>
              <w:t xml:space="preserve">վայրերում, ինչպես նշված է </w:t>
            </w:r>
            <w:r w:rsidRPr="003E3D73">
              <w:rPr>
                <w:rFonts w:ascii="GHEA Grapalat" w:hAnsi="GHEA Grapalat" w:cs="Sylfaen"/>
                <w:b/>
                <w:bCs/>
              </w:rPr>
              <w:t>ՊԸՊ</w:t>
            </w:r>
            <w:r w:rsidRPr="003E3D73">
              <w:rPr>
                <w:rFonts w:ascii="GHEA Grapalat" w:hAnsi="GHEA Grapalat" w:cs="Arial Armenian"/>
                <w:b/>
                <w:bCs/>
              </w:rPr>
              <w:t xml:space="preserve"> 1.1</w:t>
            </w:r>
            <w:r w:rsidRPr="003E3D73">
              <w:rPr>
                <w:rFonts w:ascii="GHEA Grapalat" w:hAnsi="GHEA Grapalat" w:cs="Times Armenian"/>
                <w:b/>
                <w:bCs/>
              </w:rPr>
              <w:t xml:space="preserve"> </w:t>
            </w:r>
            <w:r w:rsidRPr="003E3D73">
              <w:rPr>
                <w:rFonts w:ascii="GHEA Grapalat" w:hAnsi="GHEA Grapalat"/>
                <w:b/>
              </w:rPr>
              <w:t>(</w:t>
            </w:r>
            <w:r w:rsidRPr="003E3D73">
              <w:rPr>
                <w:rFonts w:ascii="GHEA Grapalat" w:hAnsi="GHEA Grapalat" w:cs="Sylfaen"/>
                <w:b/>
              </w:rPr>
              <w:t>կ</w:t>
            </w:r>
            <w:r w:rsidRPr="003E3D73">
              <w:rPr>
                <w:rFonts w:ascii="GHEA Grapalat" w:hAnsi="GHEA Grapalat"/>
                <w:b/>
              </w:rPr>
              <w:t>) կետում:</w:t>
            </w:r>
          </w:p>
        </w:tc>
      </w:tr>
      <w:tr w:rsidR="000673FF" w:rsidRPr="003E3D73" w:rsidTr="00264C0A">
        <w:trPr>
          <w:cantSplit/>
        </w:trPr>
        <w:tc>
          <w:tcPr>
            <w:tcW w:w="1728" w:type="dxa"/>
          </w:tcPr>
          <w:p w:rsidR="000673FF" w:rsidRPr="003E3D73" w:rsidRDefault="000673FF" w:rsidP="000673FF">
            <w:pPr>
              <w:spacing w:after="200"/>
              <w:rPr>
                <w:rFonts w:ascii="GHEA Grapalat" w:hAnsi="GHEA Grapalat"/>
                <w:b/>
              </w:rPr>
            </w:pPr>
            <w:r w:rsidRPr="003E3D73">
              <w:rPr>
                <w:rFonts w:ascii="GHEA Grapalat" w:hAnsi="GHEA Grapalat"/>
                <w:b/>
              </w:rPr>
              <w:t>ՊԸՊ 27.1</w:t>
            </w:r>
          </w:p>
        </w:tc>
        <w:tc>
          <w:tcPr>
            <w:tcW w:w="7380" w:type="dxa"/>
          </w:tcPr>
          <w:p w:rsidR="000673FF" w:rsidRPr="006F7773" w:rsidRDefault="000673FF" w:rsidP="000673FF">
            <w:pPr>
              <w:tabs>
                <w:tab w:val="right" w:pos="7164"/>
              </w:tabs>
              <w:spacing w:after="200"/>
              <w:rPr>
                <w:rFonts w:ascii="GHEA Grapalat" w:hAnsi="GHEA Grapalat"/>
                <w:u w:val="single"/>
              </w:rPr>
            </w:pPr>
            <w:r w:rsidRPr="006F7773">
              <w:rPr>
                <w:rFonts w:ascii="GHEA Grapalat" w:hAnsi="GHEA Grapalat" w:cs="Sylfaen"/>
              </w:rPr>
              <w:t xml:space="preserve">Գնահատված վնասահատուցումը կկազմի </w:t>
            </w:r>
            <w:r w:rsidRPr="006F7773">
              <w:rPr>
                <w:rFonts w:ascii="GHEA Grapalat" w:hAnsi="GHEA Grapalat"/>
                <w:bCs/>
              </w:rPr>
              <w:t>պայմանագրի գնի 0.5 %</w:t>
            </w:r>
            <w:r w:rsidRPr="006F7773">
              <w:rPr>
                <w:rFonts w:ascii="GHEA Grapalat" w:hAnsi="GHEA Grapalat" w:cs="Arial Armenian"/>
              </w:rPr>
              <w:t xml:space="preserve">-ը՝ </w:t>
            </w:r>
            <w:r w:rsidRPr="006F7773">
              <w:rPr>
                <w:rFonts w:ascii="GHEA Grapalat" w:hAnsi="GHEA Grapalat" w:cs="Sylfaen"/>
              </w:rPr>
              <w:t>շաբաթական կտրվածքով:</w:t>
            </w:r>
          </w:p>
        </w:tc>
      </w:tr>
      <w:tr w:rsidR="000673FF" w:rsidRPr="003E3D73" w:rsidTr="00264C0A">
        <w:trPr>
          <w:cantSplit/>
        </w:trPr>
        <w:tc>
          <w:tcPr>
            <w:tcW w:w="1728" w:type="dxa"/>
          </w:tcPr>
          <w:p w:rsidR="000673FF" w:rsidRPr="003E3D73" w:rsidRDefault="000673FF" w:rsidP="000673FF">
            <w:pPr>
              <w:spacing w:after="200"/>
              <w:rPr>
                <w:rFonts w:ascii="GHEA Grapalat" w:hAnsi="GHEA Grapalat"/>
                <w:b/>
              </w:rPr>
            </w:pPr>
            <w:r w:rsidRPr="003E3D73">
              <w:rPr>
                <w:rFonts w:ascii="GHEA Grapalat" w:hAnsi="GHEA Grapalat"/>
                <w:b/>
              </w:rPr>
              <w:t>ՊԸՊ 27.1</w:t>
            </w:r>
          </w:p>
        </w:tc>
        <w:tc>
          <w:tcPr>
            <w:tcW w:w="7380" w:type="dxa"/>
          </w:tcPr>
          <w:p w:rsidR="000673FF" w:rsidRPr="006F7773" w:rsidRDefault="000673FF" w:rsidP="000673FF">
            <w:pPr>
              <w:tabs>
                <w:tab w:val="right" w:pos="7164"/>
              </w:tabs>
              <w:spacing w:after="200"/>
              <w:rPr>
                <w:rFonts w:ascii="GHEA Grapalat" w:hAnsi="GHEA Grapalat"/>
                <w:u w:val="single"/>
              </w:rPr>
            </w:pPr>
            <w:r w:rsidRPr="006F7773">
              <w:rPr>
                <w:rFonts w:ascii="GHEA Grapalat" w:hAnsi="GHEA Grapalat" w:cs="Sylfaen"/>
              </w:rPr>
              <w:t xml:space="preserve">Գնահատված վնասահատուցման առավելագույն չափը կլինի պայմանագրի գնի </w:t>
            </w:r>
            <w:r w:rsidRPr="006F7773">
              <w:rPr>
                <w:rFonts w:ascii="GHEA Grapalat" w:hAnsi="GHEA Grapalat"/>
                <w:bCs/>
              </w:rPr>
              <w:t>10%</w:t>
            </w:r>
            <w:r>
              <w:rPr>
                <w:rFonts w:ascii="GHEA Grapalat" w:hAnsi="GHEA Grapalat"/>
                <w:bCs/>
              </w:rPr>
              <w:t>-ի չափով</w:t>
            </w:r>
            <w:r w:rsidRPr="006F7773">
              <w:rPr>
                <w:rFonts w:ascii="GHEA Grapalat" w:hAnsi="GHEA Grapalat"/>
                <w:b/>
                <w:bCs/>
              </w:rPr>
              <w:t>:</w:t>
            </w:r>
          </w:p>
        </w:tc>
      </w:tr>
      <w:tr w:rsidR="00C57F5C" w:rsidRPr="003E3D73" w:rsidTr="00264C0A">
        <w:tc>
          <w:tcPr>
            <w:tcW w:w="1728" w:type="dxa"/>
          </w:tcPr>
          <w:p w:rsidR="00C57F5C" w:rsidRPr="003E3D73" w:rsidRDefault="00C57F5C" w:rsidP="00C80DDC">
            <w:pPr>
              <w:spacing w:after="200"/>
              <w:rPr>
                <w:rFonts w:ascii="GHEA Grapalat" w:hAnsi="GHEA Grapalat"/>
                <w:b/>
              </w:rPr>
            </w:pPr>
            <w:r w:rsidRPr="003E3D73">
              <w:rPr>
                <w:rFonts w:ascii="GHEA Grapalat" w:hAnsi="GHEA Grapalat"/>
                <w:b/>
              </w:rPr>
              <w:t>ՊԸՊ 28.3</w:t>
            </w:r>
          </w:p>
        </w:tc>
        <w:tc>
          <w:tcPr>
            <w:tcW w:w="7380" w:type="dxa"/>
          </w:tcPr>
          <w:p w:rsidR="00C57F5C" w:rsidRPr="003E3D73" w:rsidRDefault="00C57F5C" w:rsidP="00065F97">
            <w:pPr>
              <w:tabs>
                <w:tab w:val="right" w:pos="7164"/>
              </w:tabs>
              <w:spacing w:after="200"/>
              <w:jc w:val="both"/>
              <w:rPr>
                <w:rFonts w:ascii="GHEA Grapalat" w:hAnsi="GHEA Grapalat"/>
                <w:u w:val="single"/>
              </w:rPr>
            </w:pPr>
            <w:r w:rsidRPr="003E3D73">
              <w:rPr>
                <w:rFonts w:ascii="GHEA Grapalat" w:hAnsi="GHEA Grapalat"/>
              </w:rPr>
              <w:t>Երաշխիքի գործողության ժամկետը կլինի –</w:t>
            </w:r>
            <w:r w:rsidRPr="003E3D73">
              <w:rPr>
                <w:rFonts w:ascii="GHEA Grapalat" w:hAnsi="GHEA Grapalat"/>
                <w:b/>
              </w:rPr>
              <w:t xml:space="preserve"> 1 տարի</w:t>
            </w:r>
          </w:p>
          <w:p w:rsidR="00C57F5C" w:rsidRPr="003E3D73" w:rsidRDefault="00C57F5C" w:rsidP="00065F97">
            <w:pPr>
              <w:tabs>
                <w:tab w:val="right" w:pos="7164"/>
              </w:tabs>
              <w:spacing w:after="200"/>
              <w:jc w:val="both"/>
              <w:rPr>
                <w:rFonts w:ascii="GHEA Grapalat" w:hAnsi="GHEA Grapalat"/>
              </w:rPr>
            </w:pPr>
            <w:r w:rsidRPr="003E3D73">
              <w:rPr>
                <w:rFonts w:ascii="GHEA Grapalat" w:hAnsi="GHEA Grapalat" w:cs="Sylfaen"/>
              </w:rPr>
              <w:t>Երաշխիքի</w:t>
            </w:r>
            <w:r w:rsidRPr="003E3D73">
              <w:rPr>
                <w:rFonts w:ascii="GHEA Grapalat" w:hAnsi="GHEA Grapalat" w:cs="Arial Armenian"/>
              </w:rPr>
              <w:t xml:space="preserve"> </w:t>
            </w:r>
            <w:r w:rsidRPr="003E3D73">
              <w:rPr>
                <w:rFonts w:ascii="GHEA Grapalat" w:hAnsi="GHEA Grapalat" w:cs="Sylfaen"/>
              </w:rPr>
              <w:t>նպատակների</w:t>
            </w:r>
            <w:r w:rsidRPr="003E3D73">
              <w:rPr>
                <w:rFonts w:ascii="GHEA Grapalat" w:hAnsi="GHEA Grapalat" w:cs="Arial Armenian"/>
              </w:rPr>
              <w:t xml:space="preserve"> </w:t>
            </w:r>
            <w:r w:rsidRPr="003E3D73">
              <w:rPr>
                <w:rFonts w:ascii="GHEA Grapalat" w:hAnsi="GHEA Grapalat" w:cs="Sylfaen"/>
              </w:rPr>
              <w:t>համար՝</w:t>
            </w:r>
            <w:r w:rsidRPr="003E3D73">
              <w:rPr>
                <w:rFonts w:ascii="GHEA Grapalat" w:hAnsi="GHEA Grapalat" w:cs="Arial Armenian"/>
              </w:rPr>
              <w:t xml:space="preserve"> </w:t>
            </w:r>
            <w:r w:rsidRPr="003E3D73">
              <w:rPr>
                <w:rFonts w:ascii="GHEA Grapalat" w:hAnsi="GHEA Grapalat" w:cs="Sylfaen"/>
              </w:rPr>
              <w:t>վերջնական</w:t>
            </w:r>
            <w:r w:rsidRPr="003E3D73">
              <w:rPr>
                <w:rFonts w:ascii="GHEA Grapalat" w:hAnsi="GHEA Grapalat" w:cs="Arial Armenian"/>
              </w:rPr>
              <w:t xml:space="preserve"> </w:t>
            </w:r>
            <w:r w:rsidRPr="003E3D73">
              <w:rPr>
                <w:rFonts w:ascii="GHEA Grapalat" w:hAnsi="GHEA Grapalat" w:cs="Sylfaen"/>
              </w:rPr>
              <w:t>նշանակման</w:t>
            </w:r>
            <w:r w:rsidRPr="003E3D73">
              <w:rPr>
                <w:rFonts w:ascii="GHEA Grapalat" w:hAnsi="GHEA Grapalat" w:cs="Arial Armenian"/>
              </w:rPr>
              <w:t xml:space="preserve"> </w:t>
            </w:r>
            <w:r w:rsidRPr="003E3D73">
              <w:rPr>
                <w:rFonts w:ascii="GHEA Grapalat" w:hAnsi="GHEA Grapalat" w:cs="Sylfaen"/>
              </w:rPr>
              <w:t>վայր (եր)ը</w:t>
            </w:r>
            <w:r w:rsidRPr="003E3D73">
              <w:rPr>
                <w:rFonts w:ascii="GHEA Grapalat" w:hAnsi="GHEA Grapalat" w:cs="Arial Armenian"/>
              </w:rPr>
              <w:t xml:space="preserve"> </w:t>
            </w:r>
            <w:r w:rsidRPr="003E3D73">
              <w:rPr>
                <w:rFonts w:ascii="GHEA Grapalat" w:hAnsi="GHEA Grapalat" w:cs="Sylfaen"/>
              </w:rPr>
              <w:t xml:space="preserve">կլինի. -  </w:t>
            </w:r>
            <w:r w:rsidRPr="003E3D73">
              <w:rPr>
                <w:rFonts w:ascii="GHEA Grapalat" w:hAnsi="GHEA Grapalat" w:cs="Arial Armenian"/>
              </w:rPr>
              <w:t>ԱՍՀՆ</w:t>
            </w:r>
          </w:p>
          <w:p w:rsidR="00C57F5C" w:rsidRPr="003E3D73" w:rsidRDefault="00C57F5C" w:rsidP="00065F97">
            <w:pPr>
              <w:tabs>
                <w:tab w:val="right" w:pos="7164"/>
              </w:tabs>
              <w:spacing w:after="200"/>
              <w:jc w:val="both"/>
              <w:rPr>
                <w:rFonts w:ascii="GHEA Grapalat" w:hAnsi="GHEA Grapalat"/>
                <w:iCs/>
              </w:rPr>
            </w:pPr>
            <w:r w:rsidRPr="003E3D73">
              <w:rPr>
                <w:rFonts w:ascii="GHEA Grapalat" w:hAnsi="GHEA Grapalat" w:cs="Sylfaen"/>
              </w:rPr>
              <w:t>վերջնական</w:t>
            </w:r>
            <w:r w:rsidRPr="003E3D73">
              <w:rPr>
                <w:rFonts w:ascii="GHEA Grapalat" w:hAnsi="GHEA Grapalat" w:cs="Arial Armenian"/>
              </w:rPr>
              <w:t xml:space="preserve"> </w:t>
            </w:r>
            <w:r w:rsidRPr="003E3D73">
              <w:rPr>
                <w:rFonts w:ascii="GHEA Grapalat" w:hAnsi="GHEA Grapalat" w:cs="Sylfaen"/>
              </w:rPr>
              <w:t>նշանակման</w:t>
            </w:r>
            <w:r w:rsidRPr="003E3D73">
              <w:rPr>
                <w:rFonts w:ascii="GHEA Grapalat" w:hAnsi="GHEA Grapalat" w:cs="Arial Armenian"/>
              </w:rPr>
              <w:t xml:space="preserve"> </w:t>
            </w:r>
            <w:r w:rsidRPr="003E3D73">
              <w:rPr>
                <w:rFonts w:ascii="GHEA Grapalat" w:hAnsi="GHEA Grapalat" w:cs="Sylfaen"/>
              </w:rPr>
              <w:t>Ծրագրի</w:t>
            </w:r>
            <w:r w:rsidRPr="003E3D73">
              <w:rPr>
                <w:rFonts w:ascii="GHEA Grapalat" w:hAnsi="GHEA Grapalat" w:cs="Arial Armenian"/>
              </w:rPr>
              <w:t xml:space="preserve"> </w:t>
            </w:r>
            <w:r w:rsidRPr="003E3D73">
              <w:rPr>
                <w:rFonts w:ascii="GHEA Grapalat" w:hAnsi="GHEA Grapalat" w:cs="Sylfaen"/>
              </w:rPr>
              <w:t>վայրը</w:t>
            </w:r>
            <w:r w:rsidRPr="003E3D73">
              <w:rPr>
                <w:rFonts w:ascii="GHEA Grapalat" w:hAnsi="GHEA Grapalat" w:cs="Arial Armenian"/>
              </w:rPr>
              <w:t xml:space="preserve">, </w:t>
            </w:r>
            <w:r w:rsidRPr="003E3D73">
              <w:rPr>
                <w:rFonts w:ascii="GHEA Grapalat" w:hAnsi="GHEA Grapalat" w:cs="Sylfaen"/>
              </w:rPr>
              <w:t>ինչպես</w:t>
            </w:r>
            <w:r w:rsidRPr="003E3D73">
              <w:rPr>
                <w:rFonts w:ascii="GHEA Grapalat" w:hAnsi="GHEA Grapalat" w:cs="Arial Armenian"/>
              </w:rPr>
              <w:t xml:space="preserve"> </w:t>
            </w:r>
            <w:r w:rsidRPr="003E3D73">
              <w:rPr>
                <w:rFonts w:ascii="GHEA Grapalat" w:hAnsi="GHEA Grapalat" w:cs="Sylfaen"/>
              </w:rPr>
              <w:t>նշված</w:t>
            </w:r>
            <w:r w:rsidRPr="003E3D73">
              <w:rPr>
                <w:rFonts w:ascii="GHEA Grapalat" w:hAnsi="GHEA Grapalat" w:cs="Arial Armenian"/>
              </w:rPr>
              <w:t xml:space="preserve"> </w:t>
            </w:r>
            <w:r w:rsidRPr="003E3D73">
              <w:rPr>
                <w:rFonts w:ascii="GHEA Grapalat" w:hAnsi="GHEA Grapalat" w:cs="Sylfaen"/>
              </w:rPr>
              <w:t>է</w:t>
            </w:r>
            <w:r w:rsidRPr="003E3D73">
              <w:rPr>
                <w:rFonts w:ascii="GHEA Grapalat" w:hAnsi="GHEA Grapalat" w:cs="Arial Armenian"/>
              </w:rPr>
              <w:t xml:space="preserve"> Ա</w:t>
            </w:r>
            <w:r w:rsidRPr="003E3D73">
              <w:rPr>
                <w:rFonts w:ascii="GHEA Grapalat" w:hAnsi="GHEA Grapalat" w:cs="Sylfaen"/>
              </w:rPr>
              <w:t>պրանքների</w:t>
            </w:r>
            <w:r w:rsidRPr="003E3D73">
              <w:rPr>
                <w:rFonts w:ascii="GHEA Grapalat" w:hAnsi="GHEA Grapalat" w:cs="Arial Armenian"/>
              </w:rPr>
              <w:t xml:space="preserve"> </w:t>
            </w:r>
            <w:r w:rsidRPr="003E3D73">
              <w:rPr>
                <w:rFonts w:ascii="GHEA Grapalat" w:hAnsi="GHEA Grapalat" w:cs="Sylfaen"/>
              </w:rPr>
              <w:t>ցանկում</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մատակարարման</w:t>
            </w:r>
            <w:r w:rsidRPr="003E3D73">
              <w:rPr>
                <w:rFonts w:ascii="GHEA Grapalat" w:hAnsi="GHEA Grapalat" w:cs="Arial Armenian"/>
              </w:rPr>
              <w:t xml:space="preserve"> </w:t>
            </w:r>
            <w:r w:rsidRPr="003E3D73">
              <w:rPr>
                <w:rFonts w:ascii="GHEA Grapalat" w:hAnsi="GHEA Grapalat" w:cs="Sylfaen"/>
              </w:rPr>
              <w:t>ժամանակացույցում:</w:t>
            </w:r>
          </w:p>
        </w:tc>
      </w:tr>
      <w:tr w:rsidR="00C57F5C" w:rsidRPr="003E3D73" w:rsidTr="00264C0A">
        <w:trPr>
          <w:cantSplit/>
        </w:trPr>
        <w:tc>
          <w:tcPr>
            <w:tcW w:w="1728" w:type="dxa"/>
          </w:tcPr>
          <w:p w:rsidR="00C57F5C" w:rsidRPr="003E3D73" w:rsidRDefault="00C57F5C" w:rsidP="00C80DDC">
            <w:pPr>
              <w:spacing w:after="200"/>
              <w:rPr>
                <w:rFonts w:ascii="GHEA Grapalat" w:hAnsi="GHEA Grapalat"/>
                <w:b/>
              </w:rPr>
            </w:pPr>
            <w:r w:rsidRPr="003E3D73">
              <w:rPr>
                <w:rFonts w:ascii="GHEA Grapalat" w:hAnsi="GHEA Grapalat"/>
                <w:b/>
              </w:rPr>
              <w:t>ՊԸՊ28.5</w:t>
            </w:r>
          </w:p>
        </w:tc>
        <w:tc>
          <w:tcPr>
            <w:tcW w:w="7380" w:type="dxa"/>
          </w:tcPr>
          <w:p w:rsidR="00C57F5C" w:rsidRPr="003E3D73" w:rsidRDefault="00C57F5C" w:rsidP="000673FF">
            <w:pPr>
              <w:tabs>
                <w:tab w:val="right" w:pos="7164"/>
              </w:tabs>
              <w:spacing w:after="200"/>
              <w:rPr>
                <w:rFonts w:ascii="GHEA Grapalat" w:hAnsi="GHEA Grapalat"/>
                <w:u w:val="single"/>
              </w:rPr>
            </w:pPr>
            <w:r w:rsidRPr="003E3D73">
              <w:rPr>
                <w:rFonts w:ascii="GHEA Grapalat" w:hAnsi="GHEA Grapalat" w:cs="Sylfaen"/>
              </w:rPr>
              <w:t>Վերանորոգման</w:t>
            </w:r>
            <w:r w:rsidRPr="003E3D73">
              <w:rPr>
                <w:rFonts w:ascii="GHEA Grapalat" w:hAnsi="GHEA Grapalat" w:cs="Arial Armenian"/>
              </w:rPr>
              <w:t xml:space="preserve"> </w:t>
            </w:r>
            <w:r w:rsidRPr="003E3D73">
              <w:rPr>
                <w:rFonts w:ascii="GHEA Grapalat" w:hAnsi="GHEA Grapalat" w:cs="Sylfaen"/>
              </w:rPr>
              <w:t>և</w:t>
            </w:r>
            <w:r w:rsidRPr="003E3D73">
              <w:rPr>
                <w:rFonts w:ascii="GHEA Grapalat" w:hAnsi="GHEA Grapalat" w:cs="Arial Armenian"/>
              </w:rPr>
              <w:t xml:space="preserve"> </w:t>
            </w:r>
            <w:r w:rsidRPr="003E3D73">
              <w:rPr>
                <w:rFonts w:ascii="GHEA Grapalat" w:hAnsi="GHEA Grapalat" w:cs="Sylfaen"/>
              </w:rPr>
              <w:t>փոխարինման</w:t>
            </w:r>
            <w:r w:rsidRPr="003E3D73">
              <w:rPr>
                <w:rFonts w:ascii="GHEA Grapalat" w:hAnsi="GHEA Grapalat" w:cs="Arial Armenian"/>
              </w:rPr>
              <w:t xml:space="preserve"> </w:t>
            </w:r>
            <w:r w:rsidRPr="003E3D73">
              <w:rPr>
                <w:rFonts w:ascii="GHEA Grapalat" w:hAnsi="GHEA Grapalat" w:cs="Sylfaen"/>
              </w:rPr>
              <w:t>ժամանակահատվածը</w:t>
            </w:r>
            <w:r w:rsidRPr="003E3D73">
              <w:rPr>
                <w:rFonts w:ascii="GHEA Grapalat" w:hAnsi="GHEA Grapalat" w:cs="Arial Armenian"/>
              </w:rPr>
              <w:t xml:space="preserve"> </w:t>
            </w:r>
            <w:r w:rsidRPr="003E3D73">
              <w:rPr>
                <w:rFonts w:ascii="GHEA Grapalat" w:hAnsi="GHEA Grapalat" w:cs="Sylfaen"/>
              </w:rPr>
              <w:t>կկազմի</w:t>
            </w:r>
            <w:r w:rsidR="000673FF">
              <w:rPr>
                <w:rFonts w:ascii="GHEA Grapalat" w:hAnsi="GHEA Grapalat" w:cs="Sylfaen"/>
              </w:rPr>
              <w:t xml:space="preserve"> </w:t>
            </w:r>
            <w:r w:rsidRPr="003E3D73">
              <w:rPr>
                <w:rFonts w:ascii="GHEA Grapalat" w:hAnsi="GHEA Grapalat" w:cs="Arial Armenian"/>
              </w:rPr>
              <w:t xml:space="preserve"> </w:t>
            </w:r>
            <w:r w:rsidR="00C80DDC" w:rsidRPr="003E3D73">
              <w:rPr>
                <w:rFonts w:ascii="GHEA Grapalat" w:hAnsi="GHEA Grapalat"/>
              </w:rPr>
              <w:t xml:space="preserve">5 աշխատանքային </w:t>
            </w:r>
            <w:r w:rsidRPr="003E3D73">
              <w:rPr>
                <w:rFonts w:ascii="GHEA Grapalat" w:hAnsi="GHEA Grapalat"/>
              </w:rPr>
              <w:t>օր</w:t>
            </w:r>
          </w:p>
        </w:tc>
      </w:tr>
    </w:tbl>
    <w:p w:rsidR="009D1B2B" w:rsidRPr="003E3D73" w:rsidRDefault="009D1B2B" w:rsidP="009D1B2B">
      <w:pPr>
        <w:rPr>
          <w:rFonts w:ascii="GHEA Grapalat" w:hAnsi="GHEA Grapalat"/>
        </w:rPr>
      </w:pPr>
    </w:p>
    <w:p w:rsidR="009D1B2B" w:rsidRPr="003E3D73" w:rsidRDefault="009D1B2B" w:rsidP="009D1B2B">
      <w:pPr>
        <w:rPr>
          <w:rFonts w:ascii="GHEA Grapalat" w:hAnsi="GHEA Grapalat"/>
        </w:rPr>
      </w:pPr>
    </w:p>
    <w:p w:rsidR="0048340F" w:rsidRDefault="0048340F" w:rsidP="00DC4500">
      <w:pPr>
        <w:numPr>
          <w:ilvl w:val="12"/>
          <w:numId w:val="0"/>
        </w:numPr>
        <w:spacing w:after="200"/>
        <w:jc w:val="center"/>
        <w:rPr>
          <w:rFonts w:ascii="GHEA Grapalat" w:hAnsi="GHEA Grapalat"/>
          <w:b/>
          <w:sz w:val="28"/>
          <w:lang w:val="hy-AM"/>
        </w:rPr>
        <w:sectPr w:rsidR="0048340F" w:rsidSect="001D000F">
          <w:headerReference w:type="even" r:id="rId45"/>
          <w:headerReference w:type="first" r:id="rId46"/>
          <w:type w:val="oddPage"/>
          <w:pgSz w:w="11907" w:h="16839" w:code="9"/>
          <w:pgMar w:top="1134" w:right="851" w:bottom="1134" w:left="1701" w:header="720" w:footer="720" w:gutter="0"/>
          <w:cols w:space="720"/>
          <w:titlePg/>
          <w:docGrid w:linePitch="360"/>
        </w:sectPr>
      </w:pPr>
    </w:p>
    <w:p w:rsidR="001B2AD1" w:rsidRPr="003E3D73" w:rsidRDefault="001B2AD1" w:rsidP="00DC4500">
      <w:pPr>
        <w:numPr>
          <w:ilvl w:val="12"/>
          <w:numId w:val="0"/>
        </w:numPr>
        <w:spacing w:after="200"/>
        <w:jc w:val="center"/>
        <w:rPr>
          <w:rFonts w:ascii="GHEA Grapalat" w:hAnsi="GHEA Grapalat"/>
          <w:b/>
          <w:bCs/>
          <w:color w:val="000000"/>
          <w:szCs w:val="24"/>
          <w:lang w:val="hy-AM"/>
        </w:rPr>
      </w:pPr>
    </w:p>
    <w:p w:rsidR="00941D2D" w:rsidRPr="000673FF" w:rsidRDefault="00941D2D" w:rsidP="00941D2D">
      <w:pPr>
        <w:numPr>
          <w:ilvl w:val="12"/>
          <w:numId w:val="0"/>
        </w:numPr>
        <w:spacing w:after="200"/>
        <w:jc w:val="center"/>
        <w:rPr>
          <w:rFonts w:ascii="GHEA Grapalat" w:hAnsi="GHEA Grapalat"/>
          <w:szCs w:val="24"/>
          <w:lang w:val="hy-AM"/>
        </w:rPr>
      </w:pPr>
      <w:r w:rsidRPr="000673FF">
        <w:rPr>
          <w:rFonts w:ascii="GHEA Grapalat" w:hAnsi="GHEA Grapalat" w:cs="Sylfaen"/>
          <w:b/>
          <w:bCs/>
          <w:szCs w:val="24"/>
          <w:lang w:val="hy-AM"/>
        </w:rPr>
        <w:t>ՀԱՅՏԵՐԻ</w:t>
      </w:r>
      <w:r w:rsidRPr="000673FF">
        <w:rPr>
          <w:rFonts w:ascii="GHEA Grapalat" w:hAnsi="GHEA Grapalat" w:cs="Times Armenian"/>
          <w:b/>
          <w:bCs/>
          <w:szCs w:val="24"/>
          <w:lang w:val="hy-AM"/>
        </w:rPr>
        <w:t xml:space="preserve"> </w:t>
      </w:r>
      <w:r w:rsidRPr="000673FF">
        <w:rPr>
          <w:rFonts w:ascii="GHEA Grapalat" w:hAnsi="GHEA Grapalat" w:cs="Sylfaen"/>
          <w:b/>
          <w:bCs/>
          <w:szCs w:val="24"/>
          <w:lang w:val="hy-AM"/>
        </w:rPr>
        <w:t>ՆԵՐԿԱՅԱՑՄԱՆ</w:t>
      </w:r>
      <w:r w:rsidRPr="000673FF">
        <w:rPr>
          <w:rFonts w:ascii="GHEA Grapalat" w:hAnsi="GHEA Grapalat" w:cs="Times Armenian"/>
          <w:b/>
          <w:bCs/>
          <w:szCs w:val="24"/>
          <w:lang w:val="hy-AM"/>
        </w:rPr>
        <w:t xml:space="preserve"> </w:t>
      </w:r>
      <w:r w:rsidRPr="000673FF">
        <w:rPr>
          <w:rFonts w:ascii="GHEA Grapalat" w:hAnsi="GHEA Grapalat" w:cs="Sylfaen"/>
          <w:b/>
          <w:bCs/>
          <w:szCs w:val="24"/>
          <w:lang w:val="hy-AM"/>
        </w:rPr>
        <w:t>ՀՐԱՎԵՐ</w:t>
      </w:r>
      <w:r w:rsidRPr="000673FF">
        <w:rPr>
          <w:rFonts w:ascii="GHEA Grapalat" w:hAnsi="GHEA Grapalat" w:cs="Times Armenian"/>
          <w:b/>
          <w:bCs/>
          <w:szCs w:val="24"/>
          <w:lang w:val="hy-AM"/>
        </w:rPr>
        <w:t xml:space="preserve"> (IFB</w:t>
      </w:r>
      <w:r w:rsidRPr="000673FF">
        <w:rPr>
          <w:rFonts w:ascii="GHEA Grapalat" w:hAnsi="GHEA Grapalat"/>
          <w:b/>
          <w:bCs/>
          <w:szCs w:val="24"/>
          <w:lang w:val="hy-AM"/>
        </w:rPr>
        <w:t>)</w:t>
      </w:r>
      <w:r w:rsidRPr="000673FF">
        <w:rPr>
          <w:rFonts w:ascii="GHEA Grapalat" w:hAnsi="GHEA Grapalat"/>
          <w:szCs w:val="24"/>
          <w:lang w:val="hy-AM"/>
        </w:rPr>
        <w:t xml:space="preserve"> </w:t>
      </w:r>
    </w:p>
    <w:p w:rsidR="00941D2D" w:rsidRPr="000673FF" w:rsidRDefault="00941D2D" w:rsidP="00941D2D">
      <w:pPr>
        <w:numPr>
          <w:ilvl w:val="12"/>
          <w:numId w:val="0"/>
        </w:numPr>
        <w:spacing w:after="200"/>
        <w:jc w:val="center"/>
        <w:rPr>
          <w:rFonts w:ascii="GHEA Grapalat" w:hAnsi="GHEA Grapalat"/>
          <w:b/>
          <w:bCs/>
          <w:spacing w:val="-2"/>
          <w:szCs w:val="24"/>
          <w:lang w:val="hy-AM"/>
        </w:rPr>
      </w:pPr>
      <w:r w:rsidRPr="000673FF">
        <w:rPr>
          <w:rFonts w:ascii="GHEA Grapalat" w:hAnsi="GHEA Grapalat" w:cs="Sylfaen"/>
          <w:b/>
          <w:bCs/>
          <w:spacing w:val="-2"/>
          <w:szCs w:val="24"/>
          <w:lang w:val="hy-AM"/>
        </w:rPr>
        <w:t>Հայաստանի</w:t>
      </w:r>
      <w:r w:rsidRPr="000673FF">
        <w:rPr>
          <w:rFonts w:ascii="GHEA Grapalat" w:hAnsi="GHEA Grapalat" w:cs="Times Armenian"/>
          <w:b/>
          <w:bCs/>
          <w:spacing w:val="-2"/>
          <w:szCs w:val="24"/>
          <w:lang w:val="hy-AM"/>
        </w:rPr>
        <w:t xml:space="preserve"> </w:t>
      </w:r>
      <w:r w:rsidRPr="000673FF">
        <w:rPr>
          <w:rFonts w:ascii="GHEA Grapalat" w:hAnsi="GHEA Grapalat" w:cs="Sylfaen"/>
          <w:b/>
          <w:bCs/>
          <w:spacing w:val="-2"/>
          <w:szCs w:val="24"/>
          <w:lang w:val="hy-AM"/>
        </w:rPr>
        <w:t>Հանրապետություն</w:t>
      </w:r>
      <w:r w:rsidRPr="000673FF">
        <w:rPr>
          <w:rFonts w:ascii="GHEA Grapalat" w:hAnsi="GHEA Grapalat"/>
          <w:b/>
          <w:bCs/>
          <w:spacing w:val="-2"/>
          <w:szCs w:val="24"/>
          <w:lang w:val="hy-AM"/>
        </w:rPr>
        <w:t xml:space="preserve"> </w:t>
      </w:r>
    </w:p>
    <w:p w:rsidR="000673FF" w:rsidRDefault="000673FF" w:rsidP="00941D2D">
      <w:pPr>
        <w:jc w:val="center"/>
        <w:rPr>
          <w:rFonts w:ascii="GHEA Grapalat" w:hAnsi="GHEA Grapalat"/>
          <w:b/>
          <w:bCs/>
          <w:szCs w:val="24"/>
          <w:lang w:val="hy-AM"/>
        </w:rPr>
      </w:pPr>
      <w:r w:rsidRPr="000673FF">
        <w:rPr>
          <w:rFonts w:ascii="GHEA Grapalat" w:hAnsi="GHEA Grapalat"/>
          <w:b/>
          <w:bCs/>
          <w:szCs w:val="24"/>
          <w:lang w:val="hy-AM"/>
        </w:rPr>
        <w:t>ՎԱՐԿ No. 5398-ԱՄ</w:t>
      </w:r>
    </w:p>
    <w:p w:rsidR="00941D2D" w:rsidRPr="000673FF" w:rsidRDefault="00D76D92" w:rsidP="00941D2D">
      <w:pPr>
        <w:jc w:val="center"/>
        <w:rPr>
          <w:rFonts w:ascii="GHEA Grapalat" w:hAnsi="GHEA Grapalat"/>
          <w:b/>
          <w:bCs/>
          <w:i/>
          <w:szCs w:val="24"/>
          <w:lang w:val="hy-AM"/>
        </w:rPr>
      </w:pPr>
      <w:r w:rsidRPr="000673FF">
        <w:rPr>
          <w:rFonts w:ascii="GHEA Grapalat" w:hAnsi="GHEA Grapalat" w:cs="Sylfaen"/>
          <w:b/>
          <w:bCs/>
          <w:i/>
          <w:spacing w:val="-2"/>
          <w:szCs w:val="24"/>
          <w:lang w:val="hy-AM"/>
        </w:rPr>
        <w:t>ՀՀ ԱՍՀՆ կառավարման համակարգի ներքին պորտալի մշակում և ներդրում</w:t>
      </w:r>
    </w:p>
    <w:p w:rsidR="00941D2D" w:rsidRPr="003E3D73" w:rsidRDefault="00941D2D" w:rsidP="00941D2D">
      <w:pPr>
        <w:jc w:val="center"/>
        <w:rPr>
          <w:rFonts w:ascii="GHEA Grapalat" w:hAnsi="GHEA Grapalat"/>
          <w:b/>
          <w:bCs/>
          <w:i/>
          <w:spacing w:val="-2"/>
          <w:szCs w:val="24"/>
        </w:rPr>
      </w:pPr>
      <w:r w:rsidRPr="003E3D73">
        <w:rPr>
          <w:rFonts w:ascii="GHEA Grapalat" w:hAnsi="GHEA Grapalat"/>
          <w:b/>
          <w:bCs/>
          <w:i/>
          <w:szCs w:val="24"/>
        </w:rPr>
        <w:t xml:space="preserve">ԱՄՄ No: </w:t>
      </w:r>
      <w:r w:rsidR="00DC4500" w:rsidRPr="003E3D73">
        <w:rPr>
          <w:rFonts w:ascii="GHEA Grapalat" w:hAnsi="GHEA Grapalat"/>
          <w:b/>
          <w:bCs/>
          <w:i/>
          <w:spacing w:val="-2"/>
          <w:szCs w:val="24"/>
        </w:rPr>
        <w:t>SPAP II-G</w:t>
      </w:r>
      <w:r w:rsidR="00DC4500" w:rsidRPr="003E3D73">
        <w:rPr>
          <w:rFonts w:ascii="GHEA Grapalat" w:hAnsi="GHEA Grapalat"/>
          <w:b/>
          <w:bCs/>
          <w:i/>
          <w:color w:val="000000"/>
          <w:szCs w:val="24"/>
        </w:rPr>
        <w:t xml:space="preserve"> 2.4.3</w:t>
      </w:r>
      <w:r w:rsidR="000673FF">
        <w:rPr>
          <w:rFonts w:ascii="GHEA Grapalat" w:hAnsi="GHEA Grapalat"/>
          <w:b/>
          <w:bCs/>
          <w:i/>
          <w:color w:val="000000"/>
          <w:szCs w:val="24"/>
        </w:rPr>
        <w:t>-R</w:t>
      </w:r>
    </w:p>
    <w:p w:rsidR="00941D2D" w:rsidRPr="003E3D73" w:rsidRDefault="00941D2D" w:rsidP="00941D2D">
      <w:pPr>
        <w:jc w:val="center"/>
        <w:rPr>
          <w:rFonts w:ascii="GHEA Grapalat" w:hAnsi="GHEA Grapalat"/>
          <w:b/>
          <w:bCs/>
          <w:szCs w:val="24"/>
        </w:rPr>
      </w:pPr>
    </w:p>
    <w:p w:rsidR="00941D2D" w:rsidRPr="003E3D73" w:rsidRDefault="00941D2D" w:rsidP="00BE47FC">
      <w:pPr>
        <w:pStyle w:val="Title"/>
        <w:jc w:val="both"/>
        <w:rPr>
          <w:rFonts w:ascii="GHEA Grapalat" w:hAnsi="GHEA Grapalat"/>
          <w:sz w:val="40"/>
          <w:szCs w:val="40"/>
          <w:lang w:val="hy-AM"/>
        </w:rPr>
      </w:pPr>
      <w:r w:rsidRPr="000673FF">
        <w:rPr>
          <w:rFonts w:ascii="GHEA Grapalat" w:hAnsi="GHEA Grapalat" w:cs="Times Armenian"/>
          <w:spacing w:val="-2"/>
          <w:sz w:val="24"/>
          <w:szCs w:val="24"/>
        </w:rPr>
        <w:t>1.</w:t>
      </w:r>
      <w:r w:rsidRPr="003E3D73">
        <w:rPr>
          <w:rFonts w:ascii="GHEA Grapalat" w:hAnsi="GHEA Grapalat" w:cs="Times Armenian"/>
          <w:spacing w:val="-2"/>
          <w:szCs w:val="24"/>
        </w:rPr>
        <w:t xml:space="preserve">  </w:t>
      </w:r>
      <w:r w:rsidRPr="003E3D73">
        <w:rPr>
          <w:rFonts w:ascii="GHEA Grapalat" w:hAnsi="GHEA Grapalat" w:cs="Sylfaen"/>
          <w:b w:val="0"/>
          <w:bCs/>
          <w:spacing w:val="-2"/>
          <w:sz w:val="24"/>
          <w:szCs w:val="24"/>
        </w:rPr>
        <w:t>Հայաստանի</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Հանրապետությունը</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վարկ</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է</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ստացել</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Վերակառուցման</w:t>
      </w:r>
      <w:r w:rsidRPr="003E3D73">
        <w:rPr>
          <w:rFonts w:ascii="GHEA Grapalat" w:hAnsi="GHEA Grapalat"/>
          <w:b w:val="0"/>
          <w:bCs/>
          <w:spacing w:val="-2"/>
          <w:sz w:val="24"/>
          <w:szCs w:val="24"/>
        </w:rPr>
        <w:t xml:space="preserve"> </w:t>
      </w:r>
      <w:r w:rsidR="000673FF">
        <w:rPr>
          <w:rFonts w:ascii="GHEA Grapalat" w:hAnsi="GHEA Grapalat" w:cs="Sylfaen"/>
          <w:b w:val="0"/>
          <w:bCs/>
          <w:spacing w:val="-2"/>
          <w:sz w:val="24"/>
          <w:szCs w:val="24"/>
        </w:rPr>
        <w:t xml:space="preserve">և </w:t>
      </w:r>
      <w:r w:rsidRPr="003E3D73">
        <w:rPr>
          <w:rFonts w:ascii="GHEA Grapalat" w:hAnsi="GHEA Grapalat" w:cs="Sylfaen"/>
          <w:b w:val="0"/>
          <w:bCs/>
          <w:spacing w:val="-2"/>
          <w:sz w:val="24"/>
          <w:szCs w:val="24"/>
        </w:rPr>
        <w:t>զարգացման</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միջազգային</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բանկից</w:t>
      </w:r>
      <w:r w:rsidRPr="003E3D73">
        <w:rPr>
          <w:rFonts w:ascii="GHEA Grapalat" w:hAnsi="GHEA Grapalat"/>
          <w:b w:val="0"/>
          <w:bCs/>
          <w:spacing w:val="-2"/>
          <w:sz w:val="24"/>
          <w:szCs w:val="24"/>
        </w:rPr>
        <w:t xml:space="preserve"> </w:t>
      </w:r>
      <w:r w:rsidR="00DC4500" w:rsidRPr="003E3D73">
        <w:rPr>
          <w:rFonts w:ascii="GHEA Grapalat" w:hAnsi="GHEA Grapalat"/>
          <w:b w:val="0"/>
          <w:bCs/>
          <w:spacing w:val="-2"/>
          <w:sz w:val="24"/>
          <w:szCs w:val="24"/>
        </w:rPr>
        <w:t>«</w:t>
      </w:r>
      <w:r w:rsidR="00DC4500" w:rsidRPr="003E3D73">
        <w:rPr>
          <w:rFonts w:ascii="GHEA Grapalat" w:hAnsi="GHEA Grapalat" w:cs="Sylfaen"/>
          <w:b w:val="0"/>
          <w:bCs/>
          <w:spacing w:val="-2"/>
          <w:sz w:val="24"/>
          <w:szCs w:val="24"/>
        </w:rPr>
        <w:t>Սոցիալական</w:t>
      </w:r>
      <w:r w:rsidR="00DC4500" w:rsidRPr="003E3D73">
        <w:rPr>
          <w:rFonts w:ascii="GHEA Grapalat" w:hAnsi="GHEA Grapalat"/>
          <w:b w:val="0"/>
          <w:bCs/>
          <w:spacing w:val="-2"/>
          <w:sz w:val="24"/>
          <w:szCs w:val="24"/>
        </w:rPr>
        <w:t xml:space="preserve"> </w:t>
      </w:r>
      <w:r w:rsidR="00DC4500" w:rsidRPr="003E3D73">
        <w:rPr>
          <w:rFonts w:ascii="GHEA Grapalat" w:hAnsi="GHEA Grapalat" w:cs="Sylfaen"/>
          <w:b w:val="0"/>
          <w:bCs/>
          <w:spacing w:val="-2"/>
          <w:sz w:val="24"/>
          <w:szCs w:val="24"/>
        </w:rPr>
        <w:t>Պաշտպանության</w:t>
      </w:r>
      <w:r w:rsidR="00DC4500" w:rsidRPr="003E3D73">
        <w:rPr>
          <w:rFonts w:ascii="GHEA Grapalat" w:hAnsi="GHEA Grapalat"/>
          <w:b w:val="0"/>
          <w:bCs/>
          <w:spacing w:val="-2"/>
          <w:sz w:val="24"/>
          <w:szCs w:val="24"/>
        </w:rPr>
        <w:t xml:space="preserve"> </w:t>
      </w:r>
      <w:r w:rsidR="00DC4500" w:rsidRPr="003E3D73">
        <w:rPr>
          <w:rFonts w:ascii="GHEA Grapalat" w:hAnsi="GHEA Grapalat" w:cs="Sylfaen"/>
          <w:b w:val="0"/>
          <w:bCs/>
          <w:spacing w:val="-2"/>
          <w:sz w:val="24"/>
          <w:szCs w:val="24"/>
        </w:rPr>
        <w:t>Վարչարարության</w:t>
      </w:r>
      <w:r w:rsidR="00DC4500" w:rsidRPr="003E3D73">
        <w:rPr>
          <w:rFonts w:ascii="GHEA Grapalat" w:hAnsi="GHEA Grapalat"/>
          <w:b w:val="0"/>
          <w:bCs/>
          <w:spacing w:val="-2"/>
          <w:sz w:val="24"/>
          <w:szCs w:val="24"/>
        </w:rPr>
        <w:t xml:space="preserve"> </w:t>
      </w:r>
      <w:r w:rsidR="00DC4500" w:rsidRPr="003E3D73">
        <w:rPr>
          <w:rFonts w:ascii="GHEA Grapalat" w:hAnsi="GHEA Grapalat" w:cs="Sylfaen"/>
          <w:b w:val="0"/>
          <w:bCs/>
          <w:spacing w:val="-2"/>
          <w:sz w:val="24"/>
          <w:szCs w:val="24"/>
        </w:rPr>
        <w:t>Երկրորդ</w:t>
      </w:r>
      <w:r w:rsidR="00DC4500" w:rsidRPr="003E3D73">
        <w:rPr>
          <w:rFonts w:ascii="GHEA Grapalat" w:hAnsi="GHEA Grapalat"/>
          <w:b w:val="0"/>
          <w:bCs/>
          <w:spacing w:val="-2"/>
          <w:sz w:val="24"/>
          <w:szCs w:val="24"/>
        </w:rPr>
        <w:t xml:space="preserve"> </w:t>
      </w:r>
      <w:r w:rsidR="00DC4500" w:rsidRPr="003E3D73">
        <w:rPr>
          <w:rFonts w:ascii="GHEA Grapalat" w:hAnsi="GHEA Grapalat" w:cs="Sylfaen"/>
          <w:b w:val="0"/>
          <w:bCs/>
          <w:spacing w:val="-2"/>
          <w:sz w:val="24"/>
          <w:szCs w:val="24"/>
        </w:rPr>
        <w:t>Ծրագրի</w:t>
      </w:r>
      <w:r w:rsidR="00DC4500" w:rsidRPr="003E3D73">
        <w:rPr>
          <w:rFonts w:ascii="GHEA Grapalat" w:hAnsi="GHEA Grapalat"/>
          <w:b w:val="0"/>
          <w:bCs/>
          <w:spacing w:val="-2"/>
          <w:sz w:val="24"/>
          <w:szCs w:val="24"/>
        </w:rPr>
        <w:t xml:space="preserve">» </w:t>
      </w:r>
      <w:r w:rsidR="000673FF">
        <w:rPr>
          <w:rFonts w:ascii="GHEA Grapalat" w:hAnsi="GHEA Grapalat" w:cs="Sylfaen"/>
          <w:b w:val="0"/>
          <w:bCs/>
          <w:spacing w:val="-2"/>
          <w:sz w:val="24"/>
          <w:szCs w:val="24"/>
        </w:rPr>
        <w:t>ֆ</w:t>
      </w:r>
      <w:r w:rsidRPr="003E3D73">
        <w:rPr>
          <w:rFonts w:ascii="GHEA Grapalat" w:hAnsi="GHEA Grapalat" w:cs="Sylfaen"/>
          <w:b w:val="0"/>
          <w:bCs/>
          <w:spacing w:val="-2"/>
          <w:sz w:val="24"/>
          <w:szCs w:val="24"/>
        </w:rPr>
        <w:t>ինանսավորման</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համար</w:t>
      </w:r>
      <w:r w:rsidRPr="003E3D73">
        <w:rPr>
          <w:rFonts w:ascii="GHEA Grapalat" w:hAnsi="GHEA Grapalat"/>
          <w:b w:val="0"/>
          <w:bCs/>
          <w:spacing w:val="-2"/>
          <w:sz w:val="24"/>
          <w:szCs w:val="24"/>
        </w:rPr>
        <w:t xml:space="preserve"> </w:t>
      </w:r>
      <w:r w:rsidR="00DC4500" w:rsidRPr="003E3D73">
        <w:rPr>
          <w:rFonts w:ascii="GHEA Grapalat" w:hAnsi="GHEA Grapalat" w:cs="Sylfaen"/>
          <w:b w:val="0"/>
          <w:bCs/>
          <w:spacing w:val="-2"/>
          <w:sz w:val="24"/>
          <w:szCs w:val="24"/>
        </w:rPr>
        <w:t>և</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նպատակ</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ունի</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օգտագործել</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այս</w:t>
      </w:r>
      <w:r w:rsidRPr="003E3D73">
        <w:rPr>
          <w:rFonts w:ascii="GHEA Grapalat" w:hAnsi="GHEA Grapalat"/>
          <w:b w:val="0"/>
          <w:bCs/>
          <w:spacing w:val="-2"/>
          <w:sz w:val="24"/>
          <w:szCs w:val="24"/>
        </w:rPr>
        <w:t xml:space="preserve"> </w:t>
      </w:r>
      <w:r w:rsidRPr="000673FF">
        <w:rPr>
          <w:rFonts w:ascii="GHEA Grapalat" w:hAnsi="GHEA Grapalat" w:cs="Sylfaen"/>
          <w:bCs/>
          <w:spacing w:val="-2"/>
          <w:sz w:val="24"/>
          <w:szCs w:val="24"/>
        </w:rPr>
        <w:t>վարկային</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միջոցների</w:t>
      </w:r>
      <w:r w:rsidRPr="003E3D73">
        <w:rPr>
          <w:rFonts w:ascii="GHEA Grapalat" w:hAnsi="GHEA Grapalat"/>
          <w:b w:val="0"/>
          <w:bCs/>
          <w:spacing w:val="-2"/>
          <w:sz w:val="24"/>
          <w:szCs w:val="24"/>
        </w:rPr>
        <w:t xml:space="preserve"> </w:t>
      </w:r>
      <w:r w:rsidRPr="003E3D73">
        <w:rPr>
          <w:rFonts w:ascii="GHEA Grapalat" w:hAnsi="GHEA Grapalat" w:cs="Sylfaen"/>
          <w:b w:val="0"/>
          <w:bCs/>
          <w:spacing w:val="-2"/>
          <w:sz w:val="24"/>
          <w:szCs w:val="24"/>
        </w:rPr>
        <w:t>մի</w:t>
      </w:r>
      <w:r w:rsidRPr="003E3D73">
        <w:rPr>
          <w:rFonts w:ascii="GHEA Grapalat" w:hAnsi="GHEA Grapalat"/>
          <w:b w:val="0"/>
          <w:bCs/>
          <w:spacing w:val="-2"/>
          <w:sz w:val="24"/>
          <w:szCs w:val="24"/>
        </w:rPr>
        <w:t xml:space="preserve"> </w:t>
      </w:r>
      <w:r w:rsidR="00BE47FC" w:rsidRPr="003E3D73">
        <w:rPr>
          <w:rFonts w:ascii="GHEA Grapalat" w:hAnsi="GHEA Grapalat" w:cs="Sylfaen"/>
          <w:b w:val="0"/>
          <w:bCs/>
          <w:spacing w:val="-2"/>
          <w:sz w:val="24"/>
          <w:szCs w:val="24"/>
        </w:rPr>
        <w:t>մասը</w:t>
      </w:r>
      <w:r w:rsidR="00BE47FC" w:rsidRPr="003E3D73">
        <w:rPr>
          <w:rFonts w:ascii="GHEA Grapalat" w:hAnsi="GHEA Grapalat"/>
          <w:b w:val="0"/>
          <w:bCs/>
          <w:spacing w:val="-2"/>
          <w:sz w:val="24"/>
          <w:szCs w:val="24"/>
        </w:rPr>
        <w:t xml:space="preserve"> </w:t>
      </w:r>
      <w:r w:rsidR="00BE47FC" w:rsidRPr="003E3D73">
        <w:rPr>
          <w:rFonts w:ascii="GHEA Grapalat" w:hAnsi="GHEA Grapalat" w:cs="Sylfaen"/>
          <w:bCs/>
          <w:spacing w:val="-2"/>
          <w:sz w:val="24"/>
          <w:szCs w:val="24"/>
        </w:rPr>
        <w:t>«ՀՀ ԱՍՀՆ կառավարման համակարգի ներքին պորտալի մշակման և ներդրման</w:t>
      </w:r>
      <w:r w:rsidR="00DC4500" w:rsidRPr="003E3D73">
        <w:rPr>
          <w:rFonts w:ascii="GHEA Grapalat" w:hAnsi="GHEA Grapalat" w:cs="Sylfaen"/>
          <w:bCs/>
          <w:spacing w:val="-2"/>
          <w:sz w:val="24"/>
          <w:szCs w:val="24"/>
        </w:rPr>
        <w:t>, SPAP II-G</w:t>
      </w:r>
      <w:r w:rsidR="000673FF">
        <w:rPr>
          <w:rFonts w:ascii="GHEA Grapalat" w:hAnsi="GHEA Grapalat" w:cs="Sylfaen"/>
          <w:bCs/>
          <w:spacing w:val="-2"/>
          <w:sz w:val="24"/>
          <w:szCs w:val="24"/>
        </w:rPr>
        <w:t>-</w:t>
      </w:r>
      <w:r w:rsidR="00DC4500" w:rsidRPr="003E3D73">
        <w:rPr>
          <w:rFonts w:ascii="GHEA Grapalat" w:hAnsi="GHEA Grapalat" w:cs="Sylfaen"/>
          <w:bCs/>
          <w:spacing w:val="-2"/>
          <w:sz w:val="24"/>
          <w:szCs w:val="24"/>
        </w:rPr>
        <w:t>2.4.3</w:t>
      </w:r>
      <w:r w:rsidR="000673FF">
        <w:rPr>
          <w:rFonts w:ascii="GHEA Grapalat" w:hAnsi="GHEA Grapalat" w:cs="Sylfaen"/>
          <w:bCs/>
          <w:spacing w:val="-2"/>
          <w:sz w:val="24"/>
          <w:szCs w:val="24"/>
        </w:rPr>
        <w:t>-R</w:t>
      </w:r>
      <w:r w:rsidRPr="003E3D73">
        <w:rPr>
          <w:rFonts w:ascii="GHEA Grapalat" w:hAnsi="GHEA Grapalat" w:cs="Sylfaen"/>
          <w:bCs/>
          <w:spacing w:val="-2"/>
          <w:sz w:val="24"/>
          <w:szCs w:val="24"/>
        </w:rPr>
        <w:t>»</w:t>
      </w:r>
      <w:r w:rsidRPr="003E3D73">
        <w:rPr>
          <w:rFonts w:ascii="GHEA Grapalat" w:hAnsi="GHEA Grapalat" w:cs="Sylfaen"/>
          <w:b w:val="0"/>
          <w:spacing w:val="-2"/>
          <w:sz w:val="24"/>
          <w:szCs w:val="24"/>
        </w:rPr>
        <w:t xml:space="preserve"> պայմանագրի շրջանակներում վճարումների իրականացման համար:</w:t>
      </w:r>
      <w:r w:rsidRPr="003E3D73">
        <w:rPr>
          <w:rFonts w:ascii="GHEA Grapalat" w:hAnsi="GHEA Grapalat" w:cs="Times Armenian"/>
          <w:spacing w:val="-2"/>
          <w:szCs w:val="24"/>
        </w:rPr>
        <w:t xml:space="preserve"> </w:t>
      </w:r>
    </w:p>
    <w:p w:rsidR="00941D2D" w:rsidRPr="003E3D73" w:rsidRDefault="00941D2D" w:rsidP="00941D2D">
      <w:pPr>
        <w:pStyle w:val="BankNormal"/>
        <w:tabs>
          <w:tab w:val="left" w:pos="450"/>
        </w:tabs>
        <w:spacing w:after="0"/>
        <w:jc w:val="both"/>
        <w:rPr>
          <w:rFonts w:ascii="GHEA Grapalat" w:hAnsi="GHEA Grapalat" w:cs="Times Armenian"/>
          <w:spacing w:val="-2"/>
          <w:szCs w:val="24"/>
        </w:rPr>
      </w:pPr>
    </w:p>
    <w:p w:rsidR="00941D2D" w:rsidRPr="003E3D73" w:rsidRDefault="00941D2D" w:rsidP="00941D2D">
      <w:pPr>
        <w:pStyle w:val="BankNormal"/>
        <w:tabs>
          <w:tab w:val="left" w:pos="450"/>
        </w:tabs>
        <w:spacing w:after="0"/>
        <w:jc w:val="both"/>
        <w:rPr>
          <w:rFonts w:ascii="GHEA Grapalat" w:hAnsi="GHEA Grapalat" w:cs="Times Armenian"/>
          <w:spacing w:val="-2"/>
          <w:szCs w:val="24"/>
        </w:rPr>
      </w:pPr>
      <w:r w:rsidRPr="003E3D73">
        <w:rPr>
          <w:rFonts w:ascii="GHEA Grapalat" w:hAnsi="GHEA Grapalat" w:cs="Times Armenian"/>
          <w:spacing w:val="-2"/>
          <w:szCs w:val="24"/>
        </w:rPr>
        <w:t xml:space="preserve">2. </w:t>
      </w:r>
      <w:r w:rsidRPr="003E3D73">
        <w:rPr>
          <w:rFonts w:ascii="GHEA Grapalat" w:hAnsi="GHEA Grapalat" w:cs="Sylfaen"/>
          <w:spacing w:val="-2"/>
          <w:szCs w:val="24"/>
        </w:rPr>
        <w:t>ՀՀ</w:t>
      </w:r>
      <w:r w:rsidRPr="003E3D73">
        <w:rPr>
          <w:rFonts w:ascii="GHEA Grapalat" w:hAnsi="GHEA Grapalat" w:cs="Times Armenian"/>
          <w:spacing w:val="-2"/>
          <w:szCs w:val="24"/>
        </w:rPr>
        <w:t xml:space="preserve"> </w:t>
      </w:r>
      <w:r w:rsidR="00DC4500" w:rsidRPr="003E3D73">
        <w:rPr>
          <w:rFonts w:ascii="GHEA Grapalat" w:hAnsi="GHEA Grapalat" w:cs="Times Armenian"/>
          <w:spacing w:val="-2"/>
          <w:szCs w:val="24"/>
        </w:rPr>
        <w:t>Ա</w:t>
      </w:r>
      <w:r w:rsidR="00DC4500" w:rsidRPr="003E3D73">
        <w:rPr>
          <w:rFonts w:ascii="GHEA Grapalat" w:hAnsi="GHEA Grapalat" w:cs="Sylfaen"/>
          <w:spacing w:val="-2"/>
          <w:szCs w:val="24"/>
        </w:rPr>
        <w:t>շխատանքի և սոցիալական հարցերի նախարարությունը</w:t>
      </w:r>
      <w:r w:rsidRPr="003E3D73">
        <w:rPr>
          <w:rFonts w:ascii="GHEA Grapalat" w:hAnsi="GHEA Grapalat" w:cs="Sylfaen"/>
          <w:spacing w:val="-2"/>
          <w:szCs w:val="24"/>
        </w:rPr>
        <w:t xml:space="preserve"> և</w:t>
      </w:r>
      <w:r w:rsidRPr="003E3D73">
        <w:rPr>
          <w:rFonts w:ascii="GHEA Grapalat" w:hAnsi="GHEA Grapalat" w:cs="Times Armenian"/>
          <w:spacing w:val="-2"/>
          <w:szCs w:val="24"/>
        </w:rPr>
        <w:t xml:space="preserve"> </w:t>
      </w:r>
      <w:r w:rsidRPr="003E3D73">
        <w:rPr>
          <w:rFonts w:ascii="GHEA Grapalat" w:hAnsi="GHEA Grapalat" w:cs="Sylfaen"/>
          <w:spacing w:val="-2"/>
          <w:szCs w:val="24"/>
        </w:rPr>
        <w:t>ՀՀ</w:t>
      </w:r>
      <w:r w:rsidRPr="003E3D73">
        <w:rPr>
          <w:rFonts w:ascii="GHEA Grapalat" w:hAnsi="GHEA Grapalat" w:cs="Times Armenian"/>
          <w:spacing w:val="-2"/>
          <w:szCs w:val="24"/>
        </w:rPr>
        <w:t xml:space="preserve"> </w:t>
      </w:r>
      <w:r w:rsidRPr="003E3D73">
        <w:rPr>
          <w:rFonts w:ascii="GHEA Grapalat" w:hAnsi="GHEA Grapalat" w:cs="Sylfaen"/>
          <w:spacing w:val="-2"/>
          <w:szCs w:val="24"/>
        </w:rPr>
        <w:t>ֆինանսների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նախարարության</w:t>
      </w:r>
      <w:r w:rsidRPr="003E3D73">
        <w:rPr>
          <w:rFonts w:ascii="GHEA Grapalat" w:hAnsi="GHEA Grapalat" w:cs="Times Armenian"/>
          <w:spacing w:val="-2"/>
          <w:szCs w:val="24"/>
        </w:rPr>
        <w:t xml:space="preserve"> </w:t>
      </w:r>
      <w:r w:rsidRPr="003E3D73">
        <w:rPr>
          <w:rFonts w:ascii="GHEA Grapalat" w:hAnsi="GHEA Grapalat"/>
          <w:spacing w:val="-2"/>
          <w:szCs w:val="24"/>
        </w:rPr>
        <w:t>«</w:t>
      </w:r>
      <w:r w:rsidRPr="003E3D73">
        <w:rPr>
          <w:rFonts w:ascii="GHEA Grapalat" w:hAnsi="GHEA Grapalat" w:cs="Sylfaen"/>
          <w:spacing w:val="-2"/>
          <w:szCs w:val="24"/>
        </w:rPr>
        <w:t>Արտասահմանյան</w:t>
      </w:r>
      <w:r w:rsidRPr="003E3D73">
        <w:rPr>
          <w:rFonts w:ascii="GHEA Grapalat" w:hAnsi="GHEA Grapalat" w:cs="Times Armenian"/>
          <w:spacing w:val="-2"/>
          <w:szCs w:val="24"/>
        </w:rPr>
        <w:t xml:space="preserve"> </w:t>
      </w:r>
      <w:r w:rsidRPr="003E3D73">
        <w:rPr>
          <w:rFonts w:ascii="GHEA Grapalat" w:hAnsi="GHEA Grapalat" w:cs="Sylfaen"/>
          <w:spacing w:val="-2"/>
          <w:szCs w:val="24"/>
        </w:rPr>
        <w:t>ֆինանսական</w:t>
      </w:r>
      <w:r w:rsidRPr="003E3D73">
        <w:rPr>
          <w:rFonts w:ascii="GHEA Grapalat" w:hAnsi="GHEA Grapalat" w:cs="Times Armenian"/>
          <w:spacing w:val="-2"/>
          <w:szCs w:val="24"/>
        </w:rPr>
        <w:t xml:space="preserve"> </w:t>
      </w:r>
      <w:r w:rsidR="00BE47FC" w:rsidRPr="003E3D73">
        <w:rPr>
          <w:rFonts w:ascii="GHEA Grapalat" w:hAnsi="GHEA Grapalat" w:cs="Sylfaen"/>
          <w:spacing w:val="-2"/>
          <w:szCs w:val="24"/>
        </w:rPr>
        <w:t>ծրագրերի</w:t>
      </w:r>
      <w:r w:rsidR="00BE47FC" w:rsidRPr="003E3D73">
        <w:rPr>
          <w:rFonts w:ascii="GHEA Grapalat" w:hAnsi="GHEA Grapalat" w:cs="Times Armenian"/>
          <w:spacing w:val="-2"/>
          <w:szCs w:val="24"/>
        </w:rPr>
        <w:t xml:space="preserve"> կառավարման</w:t>
      </w:r>
      <w:r w:rsidRPr="003E3D73">
        <w:rPr>
          <w:rFonts w:ascii="GHEA Grapalat" w:hAnsi="GHEA Grapalat" w:cs="Times Armenian"/>
          <w:spacing w:val="-2"/>
          <w:szCs w:val="24"/>
        </w:rPr>
        <w:t xml:space="preserve"> </w:t>
      </w:r>
      <w:r w:rsidRPr="003E3D73">
        <w:rPr>
          <w:rFonts w:ascii="GHEA Grapalat" w:hAnsi="GHEA Grapalat" w:cs="Sylfaen"/>
          <w:spacing w:val="-2"/>
          <w:szCs w:val="24"/>
        </w:rPr>
        <w:t>կենտրոն»</w:t>
      </w:r>
      <w:r w:rsidRPr="003E3D73">
        <w:rPr>
          <w:rFonts w:ascii="GHEA Grapalat" w:hAnsi="GHEA Grapalat" w:cs="Times Armenian"/>
          <w:spacing w:val="-2"/>
          <w:szCs w:val="24"/>
        </w:rPr>
        <w:t xml:space="preserve"> </w:t>
      </w:r>
      <w:r w:rsidRPr="003E3D73">
        <w:rPr>
          <w:rFonts w:ascii="GHEA Grapalat" w:hAnsi="GHEA Grapalat" w:cs="Sylfaen"/>
          <w:spacing w:val="-2"/>
          <w:szCs w:val="24"/>
        </w:rPr>
        <w:t>ՊՀ</w:t>
      </w:r>
      <w:r w:rsidRPr="003E3D73">
        <w:rPr>
          <w:rFonts w:ascii="GHEA Grapalat" w:hAnsi="GHEA Grapalat" w:cs="Times Armenian"/>
          <w:spacing w:val="-2"/>
          <w:szCs w:val="24"/>
        </w:rPr>
        <w:t>-</w:t>
      </w:r>
      <w:r w:rsidRPr="003E3D73">
        <w:rPr>
          <w:rFonts w:ascii="GHEA Grapalat" w:hAnsi="GHEA Grapalat" w:cs="Sylfaen"/>
          <w:spacing w:val="-2"/>
          <w:szCs w:val="24"/>
        </w:rPr>
        <w:t>ն</w:t>
      </w:r>
      <w:r w:rsidRPr="003E3D73">
        <w:rPr>
          <w:rFonts w:ascii="GHEA Grapalat" w:hAnsi="GHEA Grapalat" w:cs="Times Armenian"/>
          <w:spacing w:val="-2"/>
          <w:szCs w:val="24"/>
        </w:rPr>
        <w:t xml:space="preserve"> </w:t>
      </w:r>
      <w:r w:rsidRPr="003E3D73">
        <w:rPr>
          <w:rFonts w:ascii="GHEA Grapalat" w:hAnsi="GHEA Grapalat" w:cs="Sylfaen"/>
          <w:spacing w:val="-2"/>
          <w:szCs w:val="24"/>
        </w:rPr>
        <w:t>սույնով</w:t>
      </w:r>
      <w:r w:rsidRPr="003E3D73">
        <w:rPr>
          <w:rFonts w:ascii="GHEA Grapalat" w:hAnsi="GHEA Grapalat" w:cs="Times Armenian"/>
          <w:spacing w:val="-2"/>
          <w:szCs w:val="24"/>
        </w:rPr>
        <w:t xml:space="preserve"> </w:t>
      </w:r>
      <w:r w:rsidRPr="003E3D73">
        <w:rPr>
          <w:rFonts w:ascii="GHEA Grapalat" w:hAnsi="GHEA Grapalat" w:cs="Sylfaen"/>
          <w:spacing w:val="-2"/>
          <w:szCs w:val="24"/>
        </w:rPr>
        <w:t>հրավիրում</w:t>
      </w:r>
      <w:r w:rsidRPr="003E3D73">
        <w:rPr>
          <w:rFonts w:ascii="GHEA Grapalat" w:hAnsi="GHEA Grapalat" w:cs="Times Armenian"/>
          <w:spacing w:val="-2"/>
          <w:szCs w:val="24"/>
        </w:rPr>
        <w:t xml:space="preserve"> </w:t>
      </w:r>
      <w:r w:rsidRPr="003E3D73">
        <w:rPr>
          <w:rFonts w:ascii="GHEA Grapalat" w:hAnsi="GHEA Grapalat" w:cs="Sylfaen"/>
          <w:spacing w:val="-2"/>
          <w:szCs w:val="24"/>
        </w:rPr>
        <w:t>է</w:t>
      </w:r>
      <w:r w:rsidRPr="003E3D73">
        <w:rPr>
          <w:rFonts w:ascii="GHEA Grapalat" w:hAnsi="GHEA Grapalat" w:cs="Times Armenian"/>
          <w:spacing w:val="-2"/>
          <w:szCs w:val="24"/>
        </w:rPr>
        <w:t xml:space="preserve"> </w:t>
      </w:r>
      <w:r w:rsidRPr="003E3D73">
        <w:rPr>
          <w:rFonts w:ascii="GHEA Grapalat" w:hAnsi="GHEA Grapalat" w:cs="Sylfaen"/>
          <w:spacing w:val="-2"/>
          <w:szCs w:val="24"/>
        </w:rPr>
        <w:t>պահանջներին</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համապատասխանող</w:t>
      </w:r>
      <w:r w:rsidRPr="003E3D73">
        <w:rPr>
          <w:rFonts w:ascii="GHEA Grapalat" w:hAnsi="GHEA Grapalat" w:cs="Times Armenian"/>
          <w:spacing w:val="-2"/>
          <w:szCs w:val="24"/>
        </w:rPr>
        <w:t xml:space="preserve"> </w:t>
      </w:r>
      <w:r w:rsidRPr="003E3D73">
        <w:rPr>
          <w:rFonts w:ascii="GHEA Grapalat" w:hAnsi="GHEA Grapalat" w:cs="Sylfaen"/>
          <w:spacing w:val="-2"/>
          <w:szCs w:val="24"/>
        </w:rPr>
        <w:t>և</w:t>
      </w:r>
      <w:r w:rsidRPr="003E3D73">
        <w:rPr>
          <w:rFonts w:ascii="GHEA Grapalat" w:hAnsi="GHEA Grapalat" w:cs="Times Armenian"/>
          <w:spacing w:val="-2"/>
          <w:szCs w:val="24"/>
        </w:rPr>
        <w:t xml:space="preserve"> </w:t>
      </w:r>
      <w:r w:rsidRPr="003E3D73">
        <w:rPr>
          <w:rFonts w:ascii="GHEA Grapalat" w:hAnsi="GHEA Grapalat" w:cs="Sylfaen"/>
          <w:spacing w:val="-2"/>
          <w:szCs w:val="24"/>
        </w:rPr>
        <w:t>որակավորված</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հայտատուներին ներկայացնել</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հայտեր՝</w:t>
      </w:r>
      <w:r w:rsidRPr="003E3D73">
        <w:rPr>
          <w:rFonts w:ascii="GHEA Grapalat" w:hAnsi="GHEA Grapalat" w:cs="Times Armenian"/>
          <w:spacing w:val="-2"/>
          <w:szCs w:val="24"/>
        </w:rPr>
        <w:t xml:space="preserve"> </w:t>
      </w:r>
      <w:r w:rsidR="00DC4500" w:rsidRPr="003E3D73">
        <w:rPr>
          <w:rFonts w:ascii="GHEA Grapalat" w:hAnsi="GHEA Grapalat" w:cs="Times Armenian"/>
          <w:spacing w:val="-2"/>
          <w:szCs w:val="24"/>
        </w:rPr>
        <w:t>«</w:t>
      </w:r>
      <w:r w:rsidR="00B37C59" w:rsidRPr="003E3D73">
        <w:rPr>
          <w:rFonts w:ascii="GHEA Grapalat" w:hAnsi="GHEA Grapalat" w:cs="Sylfaen"/>
          <w:b/>
          <w:bCs/>
          <w:spacing w:val="-2"/>
          <w:szCs w:val="24"/>
        </w:rPr>
        <w:t>ՀՀ ԱՍՀՆ կառավարման համակարգի ներքին պորտալի մշակման և ներդրման</w:t>
      </w:r>
      <w:r w:rsidR="00B37C59" w:rsidRPr="003E3D73">
        <w:rPr>
          <w:rFonts w:ascii="GHEA Grapalat" w:hAnsi="GHEA Grapalat" w:cs="Sylfaen"/>
          <w:b/>
          <w:spacing w:val="-2"/>
          <w:szCs w:val="24"/>
        </w:rPr>
        <w:t>, SPAP II-G 2.4.3</w:t>
      </w:r>
      <w:r w:rsidR="000673FF">
        <w:rPr>
          <w:rFonts w:ascii="GHEA Grapalat" w:hAnsi="GHEA Grapalat" w:cs="Sylfaen"/>
          <w:b/>
          <w:spacing w:val="-2"/>
          <w:szCs w:val="24"/>
        </w:rPr>
        <w:t>-R</w:t>
      </w:r>
      <w:r w:rsidR="00B37C59" w:rsidRPr="003E3D73">
        <w:rPr>
          <w:rFonts w:ascii="GHEA Grapalat" w:hAnsi="GHEA Grapalat" w:cs="Sylfaen"/>
          <w:b/>
          <w:spacing w:val="-2"/>
          <w:szCs w:val="24"/>
        </w:rPr>
        <w:t xml:space="preserve">» </w:t>
      </w:r>
      <w:r w:rsidR="00BE47FC" w:rsidRPr="003E3D73">
        <w:rPr>
          <w:rFonts w:ascii="GHEA Grapalat" w:hAnsi="GHEA Grapalat"/>
          <w:b/>
          <w:szCs w:val="24"/>
        </w:rPr>
        <w:t xml:space="preserve"> </w:t>
      </w:r>
      <w:r w:rsidRPr="003E3D73">
        <w:rPr>
          <w:rFonts w:ascii="GHEA Grapalat" w:hAnsi="GHEA Grapalat" w:cs="Sylfaen"/>
          <w:b/>
          <w:spacing w:val="-2"/>
          <w:szCs w:val="24"/>
        </w:rPr>
        <w:t>համար</w:t>
      </w:r>
      <w:r w:rsidRPr="003E3D73">
        <w:rPr>
          <w:rFonts w:ascii="GHEA Grapalat" w:hAnsi="GHEA Grapalat" w:cs="Times Armenian"/>
          <w:spacing w:val="-2"/>
          <w:szCs w:val="24"/>
        </w:rPr>
        <w:t>:</w:t>
      </w:r>
    </w:p>
    <w:p w:rsidR="00941D2D" w:rsidRPr="003E3D73" w:rsidRDefault="00941D2D" w:rsidP="00941D2D">
      <w:pPr>
        <w:pStyle w:val="BankNormal"/>
        <w:tabs>
          <w:tab w:val="left" w:pos="450"/>
        </w:tabs>
        <w:spacing w:after="0"/>
        <w:jc w:val="both"/>
        <w:rPr>
          <w:rFonts w:ascii="GHEA Grapalat" w:hAnsi="GHEA Grapalat" w:cs="Times Armenian"/>
          <w:spacing w:val="-2"/>
          <w:szCs w:val="24"/>
        </w:rPr>
      </w:pPr>
    </w:p>
    <w:p w:rsidR="00941D2D" w:rsidRPr="003E3D73" w:rsidRDefault="00941D2D" w:rsidP="00941D2D">
      <w:pPr>
        <w:pStyle w:val="BankNormal"/>
        <w:tabs>
          <w:tab w:val="left" w:pos="450"/>
        </w:tabs>
        <w:spacing w:after="0"/>
        <w:jc w:val="both"/>
        <w:rPr>
          <w:rFonts w:ascii="GHEA Grapalat" w:hAnsi="GHEA Grapalat" w:cs="Times Armenian"/>
          <w:spacing w:val="-2"/>
          <w:szCs w:val="24"/>
        </w:rPr>
      </w:pPr>
      <w:r w:rsidRPr="003E3D73">
        <w:rPr>
          <w:rFonts w:ascii="GHEA Grapalat" w:hAnsi="GHEA Grapalat" w:cs="Times Armenian"/>
          <w:spacing w:val="-2"/>
          <w:szCs w:val="24"/>
        </w:rPr>
        <w:t xml:space="preserve">3. </w:t>
      </w:r>
      <w:r w:rsidRPr="003E3D73">
        <w:rPr>
          <w:rFonts w:ascii="GHEA Grapalat" w:hAnsi="GHEA Grapalat" w:cs="Sylfaen"/>
          <w:spacing w:val="-2"/>
          <w:szCs w:val="24"/>
        </w:rPr>
        <w:t>Մրցույթը</w:t>
      </w:r>
      <w:r w:rsidRPr="003E3D73">
        <w:rPr>
          <w:rFonts w:ascii="GHEA Grapalat" w:hAnsi="GHEA Grapalat" w:cs="Times Armenian"/>
          <w:spacing w:val="-2"/>
          <w:szCs w:val="24"/>
        </w:rPr>
        <w:t xml:space="preserve"> </w:t>
      </w:r>
      <w:r w:rsidRPr="003E3D73">
        <w:rPr>
          <w:rFonts w:ascii="GHEA Grapalat" w:hAnsi="GHEA Grapalat" w:cs="Sylfaen"/>
          <w:spacing w:val="-2"/>
          <w:szCs w:val="24"/>
        </w:rPr>
        <w:t>կանցկացվի</w:t>
      </w:r>
      <w:r w:rsidRPr="003E3D73">
        <w:rPr>
          <w:rFonts w:ascii="GHEA Grapalat" w:hAnsi="GHEA Grapalat" w:cs="Times Armenian"/>
          <w:spacing w:val="-2"/>
          <w:szCs w:val="24"/>
        </w:rPr>
        <w:t xml:space="preserve"> </w:t>
      </w:r>
      <w:r w:rsidRPr="003E3D73">
        <w:rPr>
          <w:rFonts w:ascii="GHEA Grapalat" w:hAnsi="GHEA Grapalat"/>
          <w:spacing w:val="-2"/>
          <w:szCs w:val="24"/>
        </w:rPr>
        <w:t>«</w:t>
      </w:r>
      <w:r w:rsidRPr="003E3D73">
        <w:rPr>
          <w:rFonts w:ascii="GHEA Grapalat" w:hAnsi="GHEA Grapalat" w:cs="Sylfaen"/>
          <w:spacing w:val="-2"/>
          <w:szCs w:val="24"/>
        </w:rPr>
        <w:t>ՎԶՄԲ</w:t>
      </w:r>
      <w:r w:rsidRPr="003E3D73">
        <w:rPr>
          <w:rFonts w:ascii="GHEA Grapalat" w:hAnsi="GHEA Grapalat" w:cs="Times Armenian"/>
          <w:spacing w:val="-2"/>
          <w:szCs w:val="24"/>
        </w:rPr>
        <w:t xml:space="preserve"> </w:t>
      </w:r>
      <w:r w:rsidRPr="003E3D73">
        <w:rPr>
          <w:rFonts w:ascii="GHEA Grapalat" w:hAnsi="GHEA Grapalat" w:cs="Sylfaen"/>
          <w:spacing w:val="-2"/>
          <w:szCs w:val="24"/>
        </w:rPr>
        <w:t>Վարկերի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և</w:t>
      </w:r>
      <w:r w:rsidRPr="003E3D73">
        <w:rPr>
          <w:rFonts w:ascii="GHEA Grapalat" w:hAnsi="GHEA Grapalat" w:cs="Times Armenian"/>
          <w:spacing w:val="-2"/>
          <w:szCs w:val="24"/>
        </w:rPr>
        <w:t xml:space="preserve"> </w:t>
      </w:r>
      <w:r w:rsidRPr="003E3D73">
        <w:rPr>
          <w:rFonts w:ascii="GHEA Grapalat" w:hAnsi="GHEA Grapalat" w:cs="Sylfaen"/>
          <w:spacing w:val="-2"/>
          <w:szCs w:val="24"/>
        </w:rPr>
        <w:t>ՄԶԸ</w:t>
      </w:r>
      <w:r w:rsidRPr="003E3D73">
        <w:rPr>
          <w:rFonts w:ascii="GHEA Grapalat" w:hAnsi="GHEA Grapalat" w:cs="Times Armenian"/>
          <w:spacing w:val="-2"/>
          <w:szCs w:val="24"/>
        </w:rPr>
        <w:t xml:space="preserve"> </w:t>
      </w:r>
      <w:r w:rsidRPr="003E3D73">
        <w:rPr>
          <w:rFonts w:ascii="GHEA Grapalat" w:hAnsi="GHEA Grapalat" w:cs="Sylfaen"/>
          <w:spacing w:val="-2"/>
          <w:szCs w:val="24"/>
        </w:rPr>
        <w:t>վարկերի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շրջանակներում</w:t>
      </w:r>
      <w:r w:rsidRPr="003E3D73">
        <w:rPr>
          <w:rFonts w:ascii="GHEA Grapalat" w:hAnsi="GHEA Grapalat" w:cs="Times Armenian"/>
          <w:spacing w:val="-2"/>
          <w:szCs w:val="24"/>
        </w:rPr>
        <w:t xml:space="preserve"> </w:t>
      </w:r>
      <w:r w:rsidRPr="003E3D73">
        <w:rPr>
          <w:rFonts w:ascii="GHEA Grapalat" w:hAnsi="GHEA Grapalat" w:cs="Sylfaen"/>
          <w:spacing w:val="-2"/>
          <w:szCs w:val="24"/>
        </w:rPr>
        <w:t>ապրանքների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աշխատանքների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և</w:t>
      </w:r>
      <w:r w:rsidRPr="003E3D73">
        <w:rPr>
          <w:rFonts w:ascii="GHEA Grapalat" w:hAnsi="GHEA Grapalat" w:cs="Times Armenian"/>
          <w:spacing w:val="-2"/>
          <w:szCs w:val="24"/>
        </w:rPr>
        <w:t xml:space="preserve"> </w:t>
      </w:r>
      <w:r w:rsidRPr="003E3D73">
        <w:rPr>
          <w:rFonts w:ascii="GHEA Grapalat" w:hAnsi="GHEA Grapalat" w:cs="Sylfaen"/>
          <w:spacing w:val="-2"/>
          <w:szCs w:val="24"/>
        </w:rPr>
        <w:t>ոչ</w:t>
      </w:r>
      <w:r w:rsidRPr="003E3D73">
        <w:rPr>
          <w:rFonts w:ascii="GHEA Grapalat" w:hAnsi="GHEA Grapalat" w:cs="Times Armenian"/>
          <w:spacing w:val="-2"/>
          <w:szCs w:val="24"/>
        </w:rPr>
        <w:t xml:space="preserve"> </w:t>
      </w:r>
      <w:r w:rsidRPr="003E3D73">
        <w:rPr>
          <w:rFonts w:ascii="GHEA Grapalat" w:hAnsi="GHEA Grapalat" w:cs="Sylfaen"/>
          <w:spacing w:val="-2"/>
          <w:szCs w:val="24"/>
        </w:rPr>
        <w:t>խորհրդատվական</w:t>
      </w:r>
      <w:r w:rsidRPr="003E3D73">
        <w:rPr>
          <w:rFonts w:ascii="GHEA Grapalat" w:hAnsi="GHEA Grapalat" w:cs="Times Armenian"/>
          <w:spacing w:val="-2"/>
          <w:szCs w:val="24"/>
        </w:rPr>
        <w:t xml:space="preserve"> </w:t>
      </w:r>
      <w:r w:rsidRPr="003E3D73">
        <w:rPr>
          <w:rFonts w:ascii="GHEA Grapalat" w:hAnsi="GHEA Grapalat" w:cs="Sylfaen"/>
          <w:spacing w:val="-2"/>
          <w:szCs w:val="24"/>
        </w:rPr>
        <w:t>ծառայությունների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գնումների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վերաբերյալ»</w:t>
      </w:r>
      <w:r w:rsidRPr="003E3D73">
        <w:rPr>
          <w:rFonts w:ascii="GHEA Grapalat" w:hAnsi="GHEA Grapalat" w:cs="Times Armenian"/>
          <w:spacing w:val="-2"/>
          <w:szCs w:val="24"/>
        </w:rPr>
        <w:t xml:space="preserve"> </w:t>
      </w:r>
      <w:r w:rsidRPr="003E3D73">
        <w:rPr>
          <w:rFonts w:ascii="GHEA Grapalat" w:hAnsi="GHEA Grapalat" w:cs="Sylfaen"/>
          <w:spacing w:val="-2"/>
          <w:szCs w:val="24"/>
        </w:rPr>
        <w:t>ՀԲ</w:t>
      </w:r>
      <w:r w:rsidRPr="003E3D73">
        <w:rPr>
          <w:rFonts w:ascii="GHEA Grapalat" w:hAnsi="GHEA Grapalat" w:cs="Times Armenian"/>
          <w:spacing w:val="-2"/>
          <w:szCs w:val="24"/>
        </w:rPr>
        <w:t xml:space="preserve"> </w:t>
      </w:r>
      <w:r w:rsidRPr="003E3D73">
        <w:rPr>
          <w:rFonts w:ascii="GHEA Grapalat" w:hAnsi="GHEA Grapalat" w:cs="Sylfaen"/>
          <w:spacing w:val="-2"/>
          <w:szCs w:val="24"/>
        </w:rPr>
        <w:t>ուղեցույցների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շրջանակներում</w:t>
      </w:r>
      <w:r w:rsidRPr="003E3D73">
        <w:rPr>
          <w:rFonts w:ascii="GHEA Grapalat" w:hAnsi="GHEA Grapalat" w:cs="Times Armenian"/>
          <w:spacing w:val="-2"/>
          <w:szCs w:val="24"/>
        </w:rPr>
        <w:t xml:space="preserve"> </w:t>
      </w:r>
      <w:r w:rsidRPr="003E3D73">
        <w:rPr>
          <w:rFonts w:ascii="GHEA Grapalat" w:hAnsi="GHEA Grapalat" w:cs="Sylfaen"/>
          <w:spacing w:val="-2"/>
          <w:szCs w:val="24"/>
        </w:rPr>
        <w:t>Ազգային</w:t>
      </w:r>
      <w:r w:rsidRPr="003E3D73">
        <w:rPr>
          <w:rFonts w:ascii="GHEA Grapalat" w:hAnsi="GHEA Grapalat" w:cs="Times Armenian"/>
          <w:spacing w:val="-2"/>
          <w:szCs w:val="24"/>
        </w:rPr>
        <w:t xml:space="preserve"> </w:t>
      </w:r>
      <w:r w:rsidRPr="003E3D73">
        <w:rPr>
          <w:rFonts w:ascii="GHEA Grapalat" w:hAnsi="GHEA Grapalat" w:cs="Sylfaen"/>
          <w:spacing w:val="-2"/>
          <w:szCs w:val="24"/>
        </w:rPr>
        <w:t>մրցակցային</w:t>
      </w:r>
      <w:r w:rsidRPr="003E3D73">
        <w:rPr>
          <w:rFonts w:ascii="GHEA Grapalat" w:hAnsi="GHEA Grapalat" w:cs="Times Armenian"/>
          <w:spacing w:val="-2"/>
          <w:szCs w:val="24"/>
        </w:rPr>
        <w:t xml:space="preserve"> </w:t>
      </w:r>
      <w:r w:rsidRPr="003E3D73">
        <w:rPr>
          <w:rFonts w:ascii="GHEA Grapalat" w:hAnsi="GHEA Grapalat" w:cs="Sylfaen"/>
          <w:spacing w:val="-2"/>
          <w:szCs w:val="24"/>
        </w:rPr>
        <w:t>մրցույթի</w:t>
      </w:r>
      <w:r w:rsidRPr="003E3D73">
        <w:rPr>
          <w:rFonts w:ascii="GHEA Grapalat" w:hAnsi="GHEA Grapalat" w:cs="Times Armenian"/>
          <w:spacing w:val="-2"/>
          <w:szCs w:val="24"/>
        </w:rPr>
        <w:t xml:space="preserve"> (NCB) </w:t>
      </w:r>
      <w:r w:rsidRPr="003E3D73">
        <w:rPr>
          <w:rFonts w:ascii="GHEA Grapalat" w:hAnsi="GHEA Grapalat" w:cs="Sylfaen"/>
          <w:spacing w:val="-2"/>
          <w:szCs w:val="24"/>
        </w:rPr>
        <w:t>ընթացակարգերի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համաձայն</w:t>
      </w:r>
      <w:r w:rsidRPr="003E3D73">
        <w:rPr>
          <w:rFonts w:ascii="GHEA Grapalat" w:hAnsi="GHEA Grapalat" w:cs="Times Armenian"/>
          <w:spacing w:val="-2"/>
          <w:szCs w:val="24"/>
        </w:rPr>
        <w:t xml:space="preserve"> («Գնումների ուղեցույց» 2011</w:t>
      </w:r>
      <w:r w:rsidRPr="003E3D73">
        <w:rPr>
          <w:rFonts w:ascii="GHEA Grapalat" w:hAnsi="GHEA Grapalat" w:cs="Sylfaen"/>
          <w:spacing w:val="-2"/>
          <w:szCs w:val="24"/>
        </w:rPr>
        <w:t>թ.</w:t>
      </w:r>
      <w:r w:rsidRPr="003E3D73">
        <w:rPr>
          <w:rFonts w:ascii="GHEA Grapalat" w:hAnsi="GHEA Grapalat" w:cs="Times Armenian"/>
          <w:spacing w:val="-2"/>
          <w:szCs w:val="24"/>
        </w:rPr>
        <w:t xml:space="preserve"> </w:t>
      </w:r>
      <w:r w:rsidRPr="003E3D73">
        <w:rPr>
          <w:rFonts w:ascii="GHEA Grapalat" w:hAnsi="GHEA Grapalat" w:cs="Sylfaen"/>
          <w:spacing w:val="-2"/>
          <w:szCs w:val="24"/>
        </w:rPr>
        <w:t>հունվար, վերանայված 2014թ. հուլիսին</w:t>
      </w:r>
      <w:r w:rsidRPr="003E3D73">
        <w:rPr>
          <w:rFonts w:ascii="GHEA Grapalat" w:hAnsi="GHEA Grapalat" w:cs="Times Armenian"/>
          <w:spacing w:val="-2"/>
          <w:szCs w:val="24"/>
        </w:rPr>
        <w:t xml:space="preserve">) </w:t>
      </w:r>
      <w:r w:rsidRPr="003E3D73">
        <w:rPr>
          <w:rFonts w:ascii="GHEA Grapalat" w:hAnsi="GHEA Grapalat" w:cs="Sylfaen"/>
          <w:spacing w:val="-2"/>
          <w:szCs w:val="24"/>
        </w:rPr>
        <w:t>և</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հայտ</w:t>
      </w:r>
      <w:r w:rsidRPr="003E3D73">
        <w:rPr>
          <w:rFonts w:ascii="GHEA Grapalat" w:hAnsi="GHEA Grapalat" w:cs="Times Armenian"/>
          <w:spacing w:val="-2"/>
          <w:szCs w:val="24"/>
        </w:rPr>
        <w:t xml:space="preserve"> </w:t>
      </w:r>
      <w:r w:rsidRPr="003E3D73">
        <w:rPr>
          <w:rFonts w:ascii="GHEA Grapalat" w:hAnsi="GHEA Grapalat" w:cs="Sylfaen"/>
          <w:spacing w:val="-2"/>
          <w:szCs w:val="24"/>
        </w:rPr>
        <w:t>կարող</w:t>
      </w:r>
      <w:r w:rsidRPr="003E3D73">
        <w:rPr>
          <w:rFonts w:ascii="GHEA Grapalat" w:hAnsi="GHEA Grapalat" w:cs="Times Armenian"/>
          <w:spacing w:val="-2"/>
          <w:szCs w:val="24"/>
        </w:rPr>
        <w:t xml:space="preserve"> </w:t>
      </w:r>
      <w:r w:rsidRPr="003E3D73">
        <w:rPr>
          <w:rFonts w:ascii="GHEA Grapalat" w:hAnsi="GHEA Grapalat" w:cs="Sylfaen"/>
          <w:spacing w:val="-2"/>
          <w:szCs w:val="24"/>
        </w:rPr>
        <w:t>են</w:t>
      </w:r>
      <w:r w:rsidRPr="003E3D73">
        <w:rPr>
          <w:rFonts w:ascii="GHEA Grapalat" w:hAnsi="GHEA Grapalat" w:cs="Times Armenian"/>
          <w:spacing w:val="-2"/>
          <w:szCs w:val="24"/>
        </w:rPr>
        <w:t xml:space="preserve"> </w:t>
      </w:r>
      <w:r w:rsidRPr="003E3D73">
        <w:rPr>
          <w:rFonts w:ascii="GHEA Grapalat" w:hAnsi="GHEA Grapalat" w:cs="Sylfaen"/>
          <w:spacing w:val="-2"/>
          <w:szCs w:val="24"/>
        </w:rPr>
        <w:t>ներկայացնել</w:t>
      </w:r>
      <w:r w:rsidRPr="003E3D73">
        <w:rPr>
          <w:rFonts w:ascii="GHEA Grapalat" w:hAnsi="GHEA Grapalat" w:cs="Times Armenian"/>
          <w:spacing w:val="-2"/>
          <w:szCs w:val="24"/>
        </w:rPr>
        <w:t xml:space="preserve"> </w:t>
      </w:r>
      <w:r w:rsidRPr="003E3D73">
        <w:rPr>
          <w:rFonts w:ascii="GHEA Grapalat" w:hAnsi="GHEA Grapalat" w:cs="Sylfaen"/>
          <w:spacing w:val="-2"/>
          <w:szCs w:val="24"/>
        </w:rPr>
        <w:t>Ուղեցույցների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շրջանակներում</w:t>
      </w:r>
      <w:r w:rsidRPr="003E3D73">
        <w:rPr>
          <w:rFonts w:ascii="GHEA Grapalat" w:hAnsi="GHEA Grapalat" w:cs="Times Armenian"/>
          <w:spacing w:val="-2"/>
          <w:szCs w:val="24"/>
        </w:rPr>
        <w:t xml:space="preserve"> </w:t>
      </w:r>
      <w:r w:rsidRPr="003E3D73">
        <w:rPr>
          <w:rFonts w:ascii="GHEA Grapalat" w:hAnsi="GHEA Grapalat" w:cs="Sylfaen"/>
          <w:spacing w:val="-2"/>
          <w:szCs w:val="24"/>
        </w:rPr>
        <w:t>սահմանված</w:t>
      </w:r>
      <w:r w:rsidRPr="003E3D73">
        <w:rPr>
          <w:rFonts w:ascii="GHEA Grapalat" w:hAnsi="GHEA Grapalat" w:cs="Times Armenian"/>
          <w:spacing w:val="-2"/>
          <w:szCs w:val="24"/>
        </w:rPr>
        <w:t xml:space="preserve"> </w:t>
      </w:r>
      <w:r w:rsidRPr="003E3D73">
        <w:rPr>
          <w:rFonts w:ascii="GHEA Grapalat" w:hAnsi="GHEA Grapalat" w:cs="Sylfaen"/>
          <w:spacing w:val="-2"/>
          <w:szCs w:val="24"/>
        </w:rPr>
        <w:t>պահանջներին</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համապատասխանող</w:t>
      </w:r>
      <w:r w:rsidRPr="003E3D73">
        <w:rPr>
          <w:rFonts w:ascii="GHEA Grapalat" w:hAnsi="GHEA Grapalat" w:cs="Times Armenian"/>
          <w:spacing w:val="-2"/>
          <w:szCs w:val="24"/>
        </w:rPr>
        <w:t xml:space="preserve"> </w:t>
      </w:r>
      <w:r w:rsidR="00CC51E1" w:rsidRPr="003E3D73">
        <w:rPr>
          <w:rFonts w:ascii="GHEA Grapalat" w:hAnsi="GHEA Grapalat" w:cs="Times Armenian"/>
          <w:spacing w:val="-2"/>
          <w:szCs w:val="24"/>
        </w:rPr>
        <w:t xml:space="preserve">(eligible) </w:t>
      </w:r>
      <w:r w:rsidRPr="003E3D73">
        <w:rPr>
          <w:rFonts w:ascii="GHEA Grapalat" w:hAnsi="GHEA Grapalat" w:cs="Sylfaen"/>
          <w:spacing w:val="-2"/>
          <w:szCs w:val="24"/>
        </w:rPr>
        <w:t>բոլոր</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հայտատուները</w:t>
      </w:r>
      <w:r w:rsidRPr="003E3D73">
        <w:rPr>
          <w:rFonts w:ascii="GHEA Grapalat" w:hAnsi="GHEA Grapalat" w:cs="Times Armenian"/>
          <w:spacing w:val="-2"/>
          <w:szCs w:val="24"/>
        </w:rPr>
        <w:t xml:space="preserve">: </w:t>
      </w:r>
      <w:r w:rsidRPr="003E3D73">
        <w:rPr>
          <w:rFonts w:ascii="GHEA Grapalat" w:hAnsi="GHEA Grapalat" w:cs="Sylfaen"/>
          <w:spacing w:val="-2"/>
          <w:szCs w:val="24"/>
        </w:rPr>
        <w:t>Ի</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հավելումն</w:t>
      </w:r>
      <w:r w:rsidRPr="003E3D73">
        <w:rPr>
          <w:rFonts w:ascii="GHEA Grapalat" w:hAnsi="GHEA Grapalat" w:cs="Times Armenian"/>
          <w:spacing w:val="-2"/>
          <w:szCs w:val="24"/>
        </w:rPr>
        <w:t xml:space="preserve">, </w:t>
      </w:r>
      <w:r w:rsidRPr="003E3D73">
        <w:rPr>
          <w:rFonts w:ascii="GHEA Grapalat" w:hAnsi="GHEA Grapalat" w:cs="Sylfaen"/>
          <w:spacing w:val="-2"/>
          <w:szCs w:val="24"/>
        </w:rPr>
        <w:t>խնդրվում</w:t>
      </w:r>
      <w:r w:rsidRPr="003E3D73">
        <w:rPr>
          <w:rFonts w:ascii="GHEA Grapalat" w:hAnsi="GHEA Grapalat" w:cs="Times Armenian"/>
          <w:spacing w:val="-2"/>
          <w:szCs w:val="24"/>
        </w:rPr>
        <w:t xml:space="preserve"> </w:t>
      </w:r>
      <w:r w:rsidRPr="003E3D73">
        <w:rPr>
          <w:rFonts w:ascii="GHEA Grapalat" w:hAnsi="GHEA Grapalat" w:cs="Sylfaen"/>
          <w:spacing w:val="-2"/>
          <w:szCs w:val="24"/>
        </w:rPr>
        <w:t>է</w:t>
      </w:r>
      <w:r w:rsidRPr="003E3D73">
        <w:rPr>
          <w:rFonts w:ascii="GHEA Grapalat" w:hAnsi="GHEA Grapalat" w:cs="Times Armenian"/>
          <w:spacing w:val="-2"/>
          <w:szCs w:val="24"/>
        </w:rPr>
        <w:t xml:space="preserve"> </w:t>
      </w:r>
      <w:r w:rsidRPr="003E3D73">
        <w:rPr>
          <w:rFonts w:ascii="GHEA Grapalat" w:hAnsi="GHEA Grapalat" w:cs="Sylfaen"/>
          <w:spacing w:val="-2"/>
          <w:szCs w:val="24"/>
        </w:rPr>
        <w:t>ուշադրություն դարձնել</w:t>
      </w:r>
      <w:r w:rsidRPr="003E3D73">
        <w:rPr>
          <w:rFonts w:ascii="GHEA Grapalat" w:hAnsi="GHEA Grapalat" w:cs="Times Armenian"/>
          <w:spacing w:val="-2"/>
          <w:szCs w:val="24"/>
        </w:rPr>
        <w:t xml:space="preserve"> 1.6 </w:t>
      </w:r>
      <w:r w:rsidRPr="003E3D73">
        <w:rPr>
          <w:rFonts w:ascii="GHEA Grapalat" w:hAnsi="GHEA Grapalat" w:cs="Sylfaen"/>
          <w:spacing w:val="-2"/>
          <w:szCs w:val="24"/>
        </w:rPr>
        <w:t>և</w:t>
      </w:r>
      <w:r w:rsidRPr="003E3D73">
        <w:rPr>
          <w:rFonts w:ascii="GHEA Grapalat" w:hAnsi="GHEA Grapalat" w:cs="Times Armenian"/>
          <w:spacing w:val="-2"/>
          <w:szCs w:val="24"/>
        </w:rPr>
        <w:t xml:space="preserve"> 1.7 </w:t>
      </w:r>
      <w:r w:rsidRPr="003E3D73">
        <w:rPr>
          <w:rFonts w:ascii="GHEA Grapalat" w:hAnsi="GHEA Grapalat" w:cs="Sylfaen"/>
          <w:spacing w:val="-2"/>
          <w:szCs w:val="24"/>
        </w:rPr>
        <w:t>կետերում սահմանված</w:t>
      </w:r>
      <w:r w:rsidRPr="003E3D73">
        <w:rPr>
          <w:rFonts w:ascii="GHEA Grapalat" w:hAnsi="GHEA Grapalat" w:cs="Times Armenian"/>
          <w:spacing w:val="-2"/>
          <w:szCs w:val="24"/>
        </w:rPr>
        <w:t xml:space="preserve"> </w:t>
      </w:r>
      <w:r w:rsidRPr="003E3D73">
        <w:rPr>
          <w:rFonts w:ascii="GHEA Grapalat" w:hAnsi="GHEA Grapalat" w:cs="Sylfaen"/>
          <w:spacing w:val="-2"/>
          <w:szCs w:val="24"/>
        </w:rPr>
        <w:t>Համաշխարհային բանկի շահերի</w:t>
      </w:r>
      <w:r w:rsidRPr="003E3D73">
        <w:rPr>
          <w:rFonts w:ascii="GHEA Grapalat" w:hAnsi="GHEA Grapalat" w:cs="Times Armenian"/>
          <w:spacing w:val="-2"/>
          <w:szCs w:val="24"/>
        </w:rPr>
        <w:t xml:space="preserve"> </w:t>
      </w:r>
      <w:r w:rsidRPr="003E3D73">
        <w:rPr>
          <w:rFonts w:ascii="GHEA Grapalat" w:hAnsi="GHEA Grapalat" w:cs="Sylfaen"/>
          <w:spacing w:val="-2"/>
          <w:szCs w:val="24"/>
        </w:rPr>
        <w:t>բախման</w:t>
      </w:r>
      <w:r w:rsidRPr="003E3D73">
        <w:rPr>
          <w:rFonts w:ascii="GHEA Grapalat" w:hAnsi="GHEA Grapalat" w:cs="Times Armenian"/>
          <w:spacing w:val="-2"/>
          <w:szCs w:val="24"/>
        </w:rPr>
        <w:t xml:space="preserve"> </w:t>
      </w:r>
      <w:r w:rsidRPr="003E3D73">
        <w:rPr>
          <w:rFonts w:ascii="GHEA Grapalat" w:hAnsi="GHEA Grapalat" w:cs="Sylfaen"/>
          <w:spacing w:val="-2"/>
          <w:szCs w:val="24"/>
        </w:rPr>
        <w:t>վերաբերյալ</w:t>
      </w:r>
      <w:r w:rsidRPr="003E3D73">
        <w:rPr>
          <w:rFonts w:ascii="GHEA Grapalat" w:hAnsi="GHEA Grapalat" w:cs="Times Armenian"/>
          <w:spacing w:val="-2"/>
          <w:szCs w:val="24"/>
        </w:rPr>
        <w:t xml:space="preserve"> </w:t>
      </w:r>
      <w:r w:rsidRPr="003E3D73">
        <w:rPr>
          <w:rFonts w:ascii="GHEA Grapalat" w:hAnsi="GHEA Grapalat" w:cs="Sylfaen"/>
          <w:spacing w:val="-2"/>
          <w:szCs w:val="24"/>
        </w:rPr>
        <w:t>քաղաքականությանը</w:t>
      </w:r>
      <w:r w:rsidRPr="003E3D73">
        <w:rPr>
          <w:rFonts w:ascii="GHEA Grapalat" w:hAnsi="GHEA Grapalat" w:cs="Times Armenian"/>
          <w:spacing w:val="-2"/>
          <w:szCs w:val="24"/>
        </w:rPr>
        <w:t xml:space="preserve">:  </w:t>
      </w:r>
    </w:p>
    <w:p w:rsidR="00941D2D" w:rsidRPr="003E3D73" w:rsidRDefault="00941D2D" w:rsidP="00941D2D">
      <w:pPr>
        <w:pStyle w:val="BankNormal"/>
        <w:tabs>
          <w:tab w:val="left" w:pos="450"/>
        </w:tabs>
        <w:spacing w:after="0"/>
        <w:jc w:val="both"/>
        <w:rPr>
          <w:rFonts w:ascii="GHEA Grapalat" w:hAnsi="GHEA Grapalat" w:cs="Times Armenian"/>
          <w:spacing w:val="-2"/>
          <w:szCs w:val="24"/>
        </w:rPr>
      </w:pPr>
    </w:p>
    <w:p w:rsidR="00941D2D" w:rsidRPr="003E3D73" w:rsidRDefault="00941D2D" w:rsidP="00941D2D">
      <w:pPr>
        <w:jc w:val="both"/>
        <w:rPr>
          <w:rFonts w:ascii="GHEA Grapalat" w:hAnsi="GHEA Grapalat" w:cs="Times Armenian"/>
          <w:spacing w:val="-2"/>
          <w:szCs w:val="24"/>
        </w:rPr>
      </w:pPr>
      <w:r w:rsidRPr="003E3D73">
        <w:rPr>
          <w:rFonts w:ascii="GHEA Grapalat" w:hAnsi="GHEA Grapalat" w:cs="Times Armenian"/>
          <w:spacing w:val="-2"/>
          <w:szCs w:val="24"/>
        </w:rPr>
        <w:t xml:space="preserve">4. </w:t>
      </w:r>
      <w:r w:rsidR="00CC51E1" w:rsidRPr="003E3D73">
        <w:rPr>
          <w:rFonts w:ascii="GHEA Grapalat" w:hAnsi="GHEA Grapalat" w:cs="Times Armenian"/>
          <w:spacing w:val="-2"/>
          <w:szCs w:val="24"/>
        </w:rPr>
        <w:t>Հետաքրքրված թույլատրելի</w:t>
      </w:r>
      <w:r w:rsidRPr="003E3D73">
        <w:rPr>
          <w:rFonts w:ascii="GHEA Grapalat" w:hAnsi="GHEA Grapalat" w:cs="Times Armenian"/>
          <w:spacing w:val="-2"/>
          <w:szCs w:val="24"/>
        </w:rPr>
        <w:t xml:space="preserve"> հայտատուները կարող են ամբողջական փաթեթը ներբեռնել </w:t>
      </w:r>
      <w:hyperlink r:id="rId47" w:history="1">
        <w:r w:rsidRPr="003E3D73">
          <w:rPr>
            <w:rFonts w:ascii="GHEA Grapalat" w:hAnsi="GHEA Grapalat"/>
            <w:szCs w:val="24"/>
            <w:u w:val="single"/>
          </w:rPr>
          <w:t>www.gnumer.am</w:t>
        </w:r>
      </w:hyperlink>
      <w:r w:rsidRPr="003E3D73">
        <w:rPr>
          <w:rFonts w:ascii="GHEA Grapalat" w:hAnsi="GHEA Grapalat"/>
          <w:szCs w:val="24"/>
        </w:rPr>
        <w:t xml:space="preserve"> </w:t>
      </w:r>
      <w:r w:rsidRPr="003E3D73">
        <w:rPr>
          <w:rFonts w:ascii="GHEA Grapalat" w:hAnsi="GHEA Grapalat" w:cs="Times Armenian"/>
          <w:spacing w:val="-2"/>
          <w:szCs w:val="24"/>
        </w:rPr>
        <w:t xml:space="preserve">կամ </w:t>
      </w:r>
      <w:hyperlink r:id="rId48" w:history="1">
        <w:r w:rsidRPr="003E3D73">
          <w:rPr>
            <w:rFonts w:ascii="GHEA Grapalat" w:hAnsi="GHEA Grapalat"/>
            <w:szCs w:val="24"/>
            <w:u w:val="single"/>
          </w:rPr>
          <w:t>www.armeps.am</w:t>
        </w:r>
      </w:hyperlink>
      <w:r w:rsidRPr="003E3D73">
        <w:rPr>
          <w:rFonts w:ascii="GHEA Grapalat" w:hAnsi="GHEA Grapalat" w:cs="Times Armenian"/>
          <w:spacing w:val="-2"/>
          <w:szCs w:val="24"/>
        </w:rPr>
        <w:t xml:space="preserve"> կայքերից: Էլ. գնումների համակարգում գրանցված Հայտատուները ավտոմատ կերպով կստանան սույն հրավերը՝ կցվաց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hyperlink r:id="rId49" w:history="1">
        <w:r w:rsidRPr="003E3D73">
          <w:rPr>
            <w:rFonts w:ascii="GHEA Grapalat" w:hAnsi="GHEA Grapalat" w:cs="Times Armenian"/>
            <w:szCs w:val="24"/>
          </w:rPr>
          <w:t>www.armeps.am</w:t>
        </w:r>
      </w:hyperlink>
      <w:r w:rsidRPr="003E3D73">
        <w:rPr>
          <w:rFonts w:ascii="GHEA Grapalat" w:hAnsi="GHEA Grapalat"/>
          <w:szCs w:val="24"/>
        </w:rPr>
        <w:t xml:space="preserve">. </w:t>
      </w:r>
    </w:p>
    <w:p w:rsidR="00941D2D" w:rsidRPr="003E3D73" w:rsidRDefault="00941D2D" w:rsidP="00941D2D">
      <w:pPr>
        <w:jc w:val="both"/>
        <w:rPr>
          <w:rFonts w:ascii="GHEA Grapalat" w:hAnsi="GHEA Grapalat" w:cs="Times Armenian"/>
          <w:spacing w:val="-2"/>
          <w:szCs w:val="24"/>
        </w:rPr>
      </w:pPr>
    </w:p>
    <w:p w:rsidR="00941D2D" w:rsidRPr="003E3D73" w:rsidRDefault="00941D2D" w:rsidP="00941D2D">
      <w:pPr>
        <w:suppressAutoHyphens/>
        <w:jc w:val="both"/>
        <w:rPr>
          <w:rFonts w:ascii="GHEA Grapalat" w:hAnsi="GHEA Grapalat"/>
          <w:spacing w:val="-2"/>
        </w:rPr>
      </w:pPr>
      <w:r w:rsidRPr="003E3D73">
        <w:rPr>
          <w:rFonts w:ascii="GHEA Grapalat" w:hAnsi="GHEA Grapalat"/>
          <w:spacing w:val="-2"/>
        </w:rPr>
        <w:t xml:space="preserve">5. Հայտերը պետք է ներկայացվեն ARMEPS </w:t>
      </w:r>
      <w:r w:rsidRPr="003E3D73">
        <w:rPr>
          <w:rFonts w:ascii="GHEA Grapalat" w:hAnsi="GHEA Grapalat" w:cs="Times Armenian"/>
          <w:spacing w:val="-2"/>
          <w:szCs w:val="24"/>
        </w:rPr>
        <w:t xml:space="preserve">էլ. գնումների </w:t>
      </w:r>
      <w:r w:rsidRPr="003E3D73">
        <w:rPr>
          <w:rFonts w:ascii="GHEA Grapalat" w:hAnsi="GHEA Grapalat"/>
          <w:spacing w:val="-2"/>
        </w:rPr>
        <w:t>համակարգի (</w:t>
      </w:r>
      <w:hyperlink r:id="rId50" w:history="1">
        <w:r w:rsidRPr="003E3D73">
          <w:rPr>
            <w:rStyle w:val="Hyperlink"/>
            <w:rFonts w:ascii="GHEA Grapalat" w:hAnsi="GHEA Grapalat"/>
            <w:spacing w:val="-2"/>
          </w:rPr>
          <w:t>www.armeps.am</w:t>
        </w:r>
      </w:hyperlink>
      <w:r w:rsidRPr="003E3D73">
        <w:rPr>
          <w:rFonts w:ascii="GHEA Grapalat" w:hAnsi="GHEA Grapalat"/>
          <w:spacing w:val="-2"/>
        </w:rPr>
        <w:t xml:space="preserve">) </w:t>
      </w:r>
      <w:r w:rsidRPr="003D6768">
        <w:rPr>
          <w:rFonts w:ascii="GHEA Grapalat" w:hAnsi="GHEA Grapalat"/>
          <w:spacing w:val="-2"/>
        </w:rPr>
        <w:t xml:space="preserve">միջոցով մինչև </w:t>
      </w:r>
      <w:r w:rsidRPr="003D6768">
        <w:rPr>
          <w:rFonts w:ascii="GHEA Grapalat" w:hAnsi="GHEA Grapalat"/>
        </w:rPr>
        <w:t>201</w:t>
      </w:r>
      <w:r w:rsidR="000673FF" w:rsidRPr="003D6768">
        <w:rPr>
          <w:rFonts w:ascii="GHEA Grapalat" w:hAnsi="GHEA Grapalat"/>
        </w:rPr>
        <w:t>8</w:t>
      </w:r>
      <w:r w:rsidRPr="003D6768">
        <w:rPr>
          <w:rFonts w:ascii="GHEA Grapalat" w:hAnsi="GHEA Grapalat"/>
        </w:rPr>
        <w:t xml:space="preserve">թ. </w:t>
      </w:r>
      <w:r w:rsidR="003D6768" w:rsidRPr="003D6768">
        <w:rPr>
          <w:rFonts w:ascii="GHEA Grapalat" w:hAnsi="GHEA Grapalat"/>
        </w:rPr>
        <w:t>ապրիլի 17</w:t>
      </w:r>
      <w:r w:rsidRPr="003D6768">
        <w:rPr>
          <w:rFonts w:ascii="GHEA Grapalat" w:hAnsi="GHEA Grapalat"/>
        </w:rPr>
        <w:t>-ը, ժամը 15:00-ը:</w:t>
      </w:r>
      <w:r w:rsidRPr="003D6768">
        <w:rPr>
          <w:rFonts w:ascii="GHEA Grapalat" w:hAnsi="GHEA Grapalat"/>
          <w:spacing w:val="-2"/>
        </w:rPr>
        <w:t xml:space="preserve"> </w:t>
      </w:r>
      <w:r w:rsidRPr="003D6768">
        <w:rPr>
          <w:rFonts w:ascii="GHEA Grapalat" w:hAnsi="GHEA Grapalat"/>
          <w:b/>
          <w:spacing w:val="-2"/>
        </w:rPr>
        <w:t>Էլ գնումների համակարգը չի ընդունում վերջնաժամկետից ուշացված</w:t>
      </w:r>
      <w:r w:rsidRPr="003E3D73">
        <w:rPr>
          <w:rFonts w:ascii="GHEA Grapalat" w:hAnsi="GHEA Grapalat"/>
          <w:b/>
          <w:spacing w:val="-2"/>
        </w:rPr>
        <w:t xml:space="preserve"> Հայտեր</w:t>
      </w:r>
      <w:r w:rsidRPr="003E3D73">
        <w:rPr>
          <w:rFonts w:ascii="GHEA Grapalat" w:hAnsi="GHEA Grapalat"/>
          <w:spacing w:val="-2"/>
        </w:rPr>
        <w:t xml:space="preserve">: </w:t>
      </w:r>
    </w:p>
    <w:p w:rsidR="00941D2D" w:rsidRPr="003E3D73" w:rsidRDefault="00941D2D" w:rsidP="00B37C59">
      <w:pPr>
        <w:tabs>
          <w:tab w:val="right" w:pos="7254"/>
        </w:tabs>
        <w:spacing w:before="120" w:after="120"/>
        <w:jc w:val="both"/>
        <w:rPr>
          <w:rFonts w:ascii="GHEA Grapalat" w:hAnsi="GHEA Grapalat"/>
          <w:bCs/>
          <w:iCs/>
          <w:szCs w:val="24"/>
        </w:rPr>
      </w:pPr>
      <w:r w:rsidRPr="003E3D73">
        <w:rPr>
          <w:rFonts w:ascii="GHEA Grapalat" w:hAnsi="GHEA Grapalat"/>
          <w:szCs w:val="24"/>
        </w:rPr>
        <w:lastRenderedPageBreak/>
        <w:t xml:space="preserve">6. </w:t>
      </w:r>
      <w:r w:rsidRPr="003E3D73">
        <w:rPr>
          <w:rFonts w:ascii="GHEA Grapalat" w:hAnsi="GHEA Grapalat"/>
          <w:spacing w:val="-2"/>
          <w:szCs w:val="24"/>
        </w:rPr>
        <w:t xml:space="preserve"> Ինչպես նշված է ՄՀ 19.1 կետում բոլոր Հայտերը պետք է ուղեկցվեն </w:t>
      </w:r>
      <w:r w:rsidR="001B7BCD" w:rsidRPr="003E3D73">
        <w:rPr>
          <w:rFonts w:ascii="GHEA Grapalat" w:hAnsi="GHEA Grapalat"/>
          <w:b/>
          <w:szCs w:val="24"/>
        </w:rPr>
        <w:t>Հայտի ապահովման երաշխավորագրով</w:t>
      </w:r>
      <w:r w:rsidRPr="003E3D73">
        <w:rPr>
          <w:rFonts w:ascii="GHEA Grapalat" w:hAnsi="GHEA Grapalat"/>
          <w:bCs/>
          <w:iCs/>
          <w:szCs w:val="24"/>
        </w:rPr>
        <w:t>:</w:t>
      </w:r>
    </w:p>
    <w:p w:rsidR="00941D2D" w:rsidRPr="003E3D73" w:rsidRDefault="00941D2D" w:rsidP="00941D2D">
      <w:pPr>
        <w:jc w:val="both"/>
        <w:rPr>
          <w:rFonts w:ascii="GHEA Grapalat" w:hAnsi="GHEA Grapalat"/>
          <w:szCs w:val="24"/>
        </w:rPr>
      </w:pPr>
      <w:r w:rsidRPr="003E3D73">
        <w:rPr>
          <w:rFonts w:ascii="GHEA Grapalat" w:hAnsi="GHEA Grapalat"/>
          <w:szCs w:val="24"/>
        </w:rPr>
        <w:t xml:space="preserve">7. </w:t>
      </w:r>
      <w:r w:rsidRPr="003E3D73">
        <w:rPr>
          <w:rFonts w:ascii="GHEA Grapalat" w:hAnsi="GHEA Grapalat" w:cs="Sylfaen"/>
          <w:szCs w:val="24"/>
        </w:rPr>
        <w:t>Որակավորման</w:t>
      </w:r>
      <w:r w:rsidRPr="003E3D73">
        <w:rPr>
          <w:rFonts w:ascii="GHEA Grapalat" w:hAnsi="GHEA Grapalat" w:cs="Times Armenian"/>
          <w:szCs w:val="24"/>
        </w:rPr>
        <w:t xml:space="preserve"> </w:t>
      </w:r>
      <w:r w:rsidRPr="003E3D73">
        <w:rPr>
          <w:rFonts w:ascii="GHEA Grapalat" w:hAnsi="GHEA Grapalat" w:cs="Sylfaen"/>
          <w:szCs w:val="24"/>
        </w:rPr>
        <w:t>պայմանները</w:t>
      </w:r>
      <w:r w:rsidRPr="003E3D73">
        <w:rPr>
          <w:rFonts w:ascii="GHEA Grapalat" w:hAnsi="GHEA Grapalat" w:cs="Times Armenian"/>
          <w:szCs w:val="24"/>
        </w:rPr>
        <w:t xml:space="preserve"> </w:t>
      </w:r>
      <w:r w:rsidRPr="003E3D73">
        <w:rPr>
          <w:rFonts w:ascii="GHEA Grapalat" w:hAnsi="GHEA Grapalat" w:cs="Sylfaen"/>
          <w:szCs w:val="24"/>
        </w:rPr>
        <w:t>ներառում</w:t>
      </w:r>
      <w:r w:rsidRPr="003E3D73">
        <w:rPr>
          <w:rFonts w:ascii="GHEA Grapalat" w:hAnsi="GHEA Grapalat" w:cs="Times Armenian"/>
          <w:szCs w:val="24"/>
        </w:rPr>
        <w:t xml:space="preserve"> </w:t>
      </w:r>
      <w:r w:rsidRPr="003E3D73">
        <w:rPr>
          <w:rFonts w:ascii="GHEA Grapalat" w:hAnsi="GHEA Grapalat" w:cs="Sylfaen"/>
          <w:szCs w:val="24"/>
        </w:rPr>
        <w:t>են</w:t>
      </w:r>
      <w:r w:rsidRPr="003E3D73">
        <w:rPr>
          <w:rFonts w:ascii="GHEA Grapalat" w:hAnsi="GHEA Grapalat"/>
          <w:szCs w:val="24"/>
        </w:rPr>
        <w:t>`</w:t>
      </w:r>
    </w:p>
    <w:p w:rsidR="00941D2D" w:rsidRPr="003E3D73" w:rsidRDefault="00941D2D" w:rsidP="00941D2D">
      <w:pPr>
        <w:jc w:val="both"/>
        <w:rPr>
          <w:rFonts w:ascii="GHEA Grapalat" w:hAnsi="GHEA Grapalat"/>
          <w:szCs w:val="24"/>
        </w:rPr>
      </w:pPr>
    </w:p>
    <w:p w:rsidR="00DC4500" w:rsidRPr="003E3D73" w:rsidRDefault="00DC4500" w:rsidP="00DC4500">
      <w:pPr>
        <w:pStyle w:val="BankNormal"/>
        <w:spacing w:after="200"/>
        <w:ind w:left="1080" w:hanging="540"/>
        <w:jc w:val="both"/>
        <w:rPr>
          <w:rFonts w:ascii="GHEA Grapalat" w:hAnsi="GHEA Grapalat"/>
        </w:rPr>
      </w:pPr>
      <w:r w:rsidRPr="003E3D73">
        <w:rPr>
          <w:rFonts w:ascii="GHEA Grapalat" w:hAnsi="GHEA Grapalat"/>
        </w:rPr>
        <w:t xml:space="preserve">(ա) </w:t>
      </w:r>
      <w:r w:rsidRPr="003E3D73">
        <w:rPr>
          <w:rFonts w:ascii="GHEA Grapalat" w:hAnsi="GHEA Grapalat"/>
        </w:rPr>
        <w:tab/>
        <w:t>Ֆինանսական կարողություններ</w:t>
      </w:r>
    </w:p>
    <w:p w:rsidR="00DC4500" w:rsidRPr="003E3D73" w:rsidRDefault="00DC4500" w:rsidP="00DC4500">
      <w:pPr>
        <w:jc w:val="both"/>
        <w:rPr>
          <w:rFonts w:ascii="GHEA Grapalat" w:hAnsi="GHEA Grapalat"/>
          <w:szCs w:val="24"/>
        </w:rPr>
      </w:pPr>
      <w:r w:rsidRPr="003E3D73">
        <w:rPr>
          <w:rFonts w:ascii="GHEA Grapalat" w:hAnsi="GHEA Grapalat"/>
          <w:szCs w:val="24"/>
        </w:rPr>
        <w:t>Հայտատուն պետք է ներկայացնի փաստաթղթային վկայություն առ այն, որ նա համապատասխանում է հետևյալ ֆինանսական պահանջ(ներ)ին:</w:t>
      </w:r>
    </w:p>
    <w:p w:rsidR="00DC4500" w:rsidRPr="003E3D73" w:rsidRDefault="00DC4500" w:rsidP="00DC4500">
      <w:pPr>
        <w:jc w:val="both"/>
        <w:rPr>
          <w:rFonts w:ascii="GHEA Grapalat" w:hAnsi="GHEA Grapalat"/>
          <w:szCs w:val="24"/>
        </w:rPr>
      </w:pPr>
    </w:p>
    <w:p w:rsidR="0020289F" w:rsidRPr="0020289F" w:rsidRDefault="0020289F" w:rsidP="0095435C">
      <w:pPr>
        <w:pStyle w:val="ListParagraph"/>
        <w:numPr>
          <w:ilvl w:val="0"/>
          <w:numId w:val="67"/>
        </w:numPr>
        <w:jc w:val="both"/>
        <w:rPr>
          <w:rFonts w:ascii="GHEA Grapalat" w:hAnsi="GHEA Grapalat" w:cs="Tahoma"/>
          <w:color w:val="000000"/>
          <w:szCs w:val="24"/>
          <w:lang w:val="hy-AM"/>
        </w:rPr>
      </w:pPr>
      <w:r w:rsidRPr="00574CC8">
        <w:rPr>
          <w:rFonts w:ascii="GHEA Grapalat" w:hAnsi="GHEA Grapalat" w:cs="Tahoma"/>
          <w:color w:val="000000"/>
          <w:szCs w:val="24"/>
          <w:lang w:val="hy-AM"/>
        </w:rPr>
        <w:t>Վերջին երեք (3) տարիներից (2015թ., 2016թ., 2017թթ.)  ցանկացած երկուսում եղած միջին տարեկան շրջանառությունը պետք է կազմի առնվազն ներկայացված հայտի գնի չափով</w:t>
      </w:r>
      <w:r>
        <w:rPr>
          <w:rFonts w:ascii="GHEA Grapalat" w:hAnsi="GHEA Grapalat"/>
          <w:szCs w:val="24"/>
          <w:lang w:val="hy-AM"/>
        </w:rPr>
        <w:t>:</w:t>
      </w:r>
    </w:p>
    <w:p w:rsidR="00DC4500" w:rsidRPr="0020289F" w:rsidRDefault="00DC4500" w:rsidP="0095435C">
      <w:pPr>
        <w:pStyle w:val="ListParagraph"/>
        <w:numPr>
          <w:ilvl w:val="0"/>
          <w:numId w:val="67"/>
        </w:numPr>
        <w:jc w:val="both"/>
        <w:rPr>
          <w:rFonts w:ascii="GHEA Grapalat" w:hAnsi="GHEA Grapalat" w:cs="Tahoma"/>
          <w:color w:val="000000"/>
          <w:szCs w:val="24"/>
          <w:lang w:val="hy-AM"/>
        </w:rPr>
      </w:pPr>
      <w:r w:rsidRPr="0020289F">
        <w:rPr>
          <w:rFonts w:ascii="GHEA Grapalat" w:hAnsi="GHEA Grapalat"/>
          <w:szCs w:val="24"/>
          <w:lang w:val="hy-AM"/>
        </w:rPr>
        <w:t xml:space="preserve">Հայտատուն պետք է տրամադրի իր ֆինանսական հաշվետվությունները վերջին երեք (3) տարիների համար: </w:t>
      </w:r>
    </w:p>
    <w:p w:rsidR="00DC4500" w:rsidRPr="0020289F" w:rsidRDefault="00DC4500" w:rsidP="00DC4500">
      <w:pPr>
        <w:pStyle w:val="BankNormal"/>
        <w:spacing w:after="200"/>
        <w:ind w:firstLine="567"/>
        <w:jc w:val="both"/>
        <w:rPr>
          <w:rFonts w:ascii="GHEA Grapalat" w:hAnsi="GHEA Grapalat"/>
          <w:lang w:val="hy-AM"/>
        </w:rPr>
      </w:pPr>
    </w:p>
    <w:p w:rsidR="00DC4500" w:rsidRPr="0028587A" w:rsidRDefault="00DC4500" w:rsidP="00852D18">
      <w:pPr>
        <w:pStyle w:val="BankNormal"/>
        <w:spacing w:after="200"/>
        <w:ind w:left="1080" w:hanging="540"/>
        <w:jc w:val="both"/>
        <w:rPr>
          <w:rFonts w:ascii="GHEA Grapalat" w:hAnsi="GHEA Grapalat"/>
          <w:lang w:val="hy-AM"/>
        </w:rPr>
      </w:pPr>
      <w:r w:rsidRPr="0028587A">
        <w:rPr>
          <w:rFonts w:ascii="GHEA Grapalat" w:hAnsi="GHEA Grapalat"/>
          <w:lang w:val="hy-AM"/>
        </w:rPr>
        <w:t xml:space="preserve">(բ) Փորձ և տեխնիկական կարողություն </w:t>
      </w:r>
    </w:p>
    <w:p w:rsidR="00DC4500" w:rsidRPr="0028587A" w:rsidRDefault="00DC4500" w:rsidP="00DC4500">
      <w:pPr>
        <w:pStyle w:val="BankNormal"/>
        <w:spacing w:after="200"/>
        <w:jc w:val="both"/>
        <w:rPr>
          <w:rFonts w:ascii="GHEA Grapalat" w:hAnsi="GHEA Grapalat"/>
          <w:i/>
          <w:iCs/>
          <w:szCs w:val="24"/>
          <w:lang w:val="hy-AM"/>
        </w:rPr>
      </w:pPr>
      <w:r w:rsidRPr="0028587A">
        <w:rPr>
          <w:rFonts w:ascii="GHEA Grapalat" w:hAnsi="GHEA Grapalat" w:cs="Sylfaen"/>
          <w:szCs w:val="24"/>
          <w:lang w:val="hy-AM"/>
        </w:rPr>
        <w:t>Հայտատուն պետք է ներկայացնի փաստաթղթային վկայություն առ այն, որ նա բավարարում է օգտագործման հետևյալ պահանջ(ներ)ին.</w:t>
      </w:r>
      <w:r w:rsidRPr="0028587A">
        <w:rPr>
          <w:rFonts w:ascii="GHEA Grapalat" w:hAnsi="GHEA Grapalat"/>
          <w:szCs w:val="24"/>
          <w:lang w:val="hy-AM"/>
        </w:rPr>
        <w:t xml:space="preserve"> </w:t>
      </w:r>
    </w:p>
    <w:p w:rsidR="00DC4500" w:rsidRPr="0028587A" w:rsidRDefault="00DC4500" w:rsidP="0095435C">
      <w:pPr>
        <w:pStyle w:val="ListParagraph"/>
        <w:numPr>
          <w:ilvl w:val="0"/>
          <w:numId w:val="67"/>
        </w:numPr>
        <w:jc w:val="both"/>
        <w:rPr>
          <w:rFonts w:ascii="GHEA Grapalat" w:hAnsi="GHEA Grapalat"/>
          <w:szCs w:val="24"/>
          <w:lang w:val="hy-AM"/>
        </w:rPr>
      </w:pPr>
      <w:r w:rsidRPr="0028587A">
        <w:rPr>
          <w:rFonts w:ascii="GHEA Grapalat" w:hAnsi="GHEA Grapalat"/>
          <w:szCs w:val="24"/>
          <w:lang w:val="hy-AM"/>
        </w:rPr>
        <w:t>Տեղեկատվական համակարգերի և/կամ պորտալների նախագծման, ստեղծման, ներդրման և շահագործման առնվազն երեք հաջորդող տարիների փորձ:</w:t>
      </w:r>
    </w:p>
    <w:p w:rsidR="0020289F" w:rsidRPr="0028587A" w:rsidRDefault="0020289F" w:rsidP="0020289F">
      <w:pPr>
        <w:pStyle w:val="ListParagraph"/>
        <w:ind w:left="1211"/>
        <w:jc w:val="both"/>
        <w:rPr>
          <w:rFonts w:ascii="GHEA Grapalat" w:hAnsi="GHEA Grapalat"/>
          <w:szCs w:val="24"/>
          <w:lang w:val="hy-AM"/>
        </w:rPr>
      </w:pPr>
    </w:p>
    <w:p w:rsidR="0020289F" w:rsidRPr="0020289F" w:rsidRDefault="0020289F" w:rsidP="0020289F">
      <w:pPr>
        <w:pStyle w:val="ListParagraph"/>
        <w:numPr>
          <w:ilvl w:val="0"/>
          <w:numId w:val="67"/>
        </w:numPr>
        <w:jc w:val="both"/>
        <w:rPr>
          <w:rFonts w:ascii="GHEA Grapalat" w:hAnsi="GHEA Grapalat"/>
          <w:szCs w:val="24"/>
          <w:lang w:val="hy-AM"/>
        </w:rPr>
      </w:pPr>
      <w:r w:rsidRPr="0020289F">
        <w:rPr>
          <w:rFonts w:ascii="GHEA Grapalat" w:hAnsi="GHEA Grapalat" w:cs="Sylfaen"/>
          <w:lang w:val="hy-AM"/>
        </w:rPr>
        <w:t>Վերջին</w:t>
      </w:r>
      <w:r w:rsidRPr="0020289F">
        <w:rPr>
          <w:rFonts w:ascii="GHEA Grapalat" w:hAnsi="GHEA Grapalat"/>
          <w:lang w:val="hy-AM"/>
        </w:rPr>
        <w:t xml:space="preserve"> 5 </w:t>
      </w:r>
      <w:r w:rsidRPr="0020289F">
        <w:rPr>
          <w:rFonts w:ascii="GHEA Grapalat" w:hAnsi="GHEA Grapalat" w:cs="Sylfaen"/>
          <w:lang w:val="hy-AM"/>
        </w:rPr>
        <w:t>տարում</w:t>
      </w:r>
      <w:r w:rsidRPr="0020289F">
        <w:rPr>
          <w:rFonts w:ascii="GHEA Grapalat" w:hAnsi="GHEA Grapalat"/>
          <w:lang w:val="hy-AM"/>
        </w:rPr>
        <w:t xml:space="preserve"> </w:t>
      </w:r>
      <w:r w:rsidRPr="0020289F">
        <w:rPr>
          <w:rFonts w:ascii="GHEA Grapalat" w:hAnsi="GHEA Grapalat" w:cs="Sylfaen"/>
          <w:lang w:val="hy-AM"/>
        </w:rPr>
        <w:t>ա</w:t>
      </w:r>
      <w:r w:rsidRPr="0020289F">
        <w:rPr>
          <w:rFonts w:ascii="GHEA Grapalat" w:hAnsi="GHEA Grapalat"/>
          <w:lang w:val="hy-AM"/>
        </w:rPr>
        <w:t xml:space="preserve">ռնվազն մեկ հաջողված </w:t>
      </w:r>
      <w:r w:rsidRPr="0020289F">
        <w:rPr>
          <w:rFonts w:ascii="GHEA Grapalat" w:hAnsi="GHEA Grapalat"/>
          <w:szCs w:val="24"/>
          <w:lang w:val="hy-AM"/>
        </w:rPr>
        <w:t>պորտալների նախագծման, ստեղծման, ներդրման և շահագործման</w:t>
      </w:r>
      <w:r w:rsidRPr="0020289F">
        <w:rPr>
          <w:rFonts w:ascii="GHEA Grapalat" w:hAnsi="GHEA Grapalat"/>
          <w:lang w:val="hy-AM"/>
        </w:rPr>
        <w:t xml:space="preserve"> պայմանագիր՝ նշելով գնորդին, պայմանագրի արժեքը, մատակարարվող ապրանքներն ու ծառայությունները:</w:t>
      </w:r>
    </w:p>
    <w:p w:rsidR="00DC4500" w:rsidRPr="0028587A" w:rsidRDefault="00DC4500" w:rsidP="0020289F">
      <w:pPr>
        <w:pStyle w:val="ListParagraph"/>
        <w:ind w:left="1211"/>
        <w:jc w:val="both"/>
        <w:rPr>
          <w:rFonts w:ascii="GHEA Grapalat" w:hAnsi="GHEA Grapalat"/>
          <w:szCs w:val="24"/>
          <w:lang w:val="hy-AM"/>
        </w:rPr>
      </w:pPr>
    </w:p>
    <w:p w:rsidR="00C57F5C" w:rsidRPr="0028587A" w:rsidRDefault="00C57F5C" w:rsidP="0095435C">
      <w:pPr>
        <w:pStyle w:val="ListParagraph"/>
        <w:numPr>
          <w:ilvl w:val="0"/>
          <w:numId w:val="67"/>
        </w:numPr>
        <w:jc w:val="both"/>
        <w:rPr>
          <w:rFonts w:ascii="GHEA Grapalat" w:hAnsi="GHEA Grapalat"/>
          <w:szCs w:val="24"/>
          <w:lang w:val="hy-AM"/>
        </w:rPr>
      </w:pPr>
      <w:r w:rsidRPr="0028587A">
        <w:rPr>
          <w:rFonts w:ascii="GHEA Grapalat" w:hAnsi="GHEA Grapalat"/>
          <w:szCs w:val="24"/>
          <w:lang w:val="hy-AM"/>
        </w:rPr>
        <w:t xml:space="preserve">Առնվազն մեկ հաջողված </w:t>
      </w:r>
      <w:r w:rsidR="00DC1204" w:rsidRPr="0020289F">
        <w:rPr>
          <w:rFonts w:ascii="GHEA Grapalat" w:hAnsi="GHEA Grapalat"/>
          <w:szCs w:val="24"/>
          <w:lang w:val="hy-AM"/>
        </w:rPr>
        <w:t>պայմանագիր</w:t>
      </w:r>
      <w:r w:rsidRPr="0028587A">
        <w:rPr>
          <w:rFonts w:ascii="GHEA Grapalat" w:hAnsi="GHEA Grapalat"/>
          <w:szCs w:val="24"/>
          <w:lang w:val="hy-AM"/>
        </w:rPr>
        <w:t xml:space="preserve"> վերջին 5 տարում նշելով գնորդին, պայմանագրի արժեքը, մատակարարվող ա</w:t>
      </w:r>
      <w:r w:rsidR="00254276" w:rsidRPr="0028587A">
        <w:rPr>
          <w:rFonts w:ascii="GHEA Grapalat" w:hAnsi="GHEA Grapalat"/>
          <w:szCs w:val="24"/>
          <w:lang w:val="hy-AM"/>
        </w:rPr>
        <w:t>պ</w:t>
      </w:r>
      <w:r w:rsidRPr="0028587A">
        <w:rPr>
          <w:rFonts w:ascii="GHEA Grapalat" w:hAnsi="GHEA Grapalat"/>
          <w:szCs w:val="24"/>
          <w:lang w:val="hy-AM"/>
        </w:rPr>
        <w:t>րանքներն ու ծառայությունները:</w:t>
      </w:r>
    </w:p>
    <w:p w:rsidR="00C57F5C" w:rsidRPr="0020289F" w:rsidRDefault="00C57F5C" w:rsidP="00B37C59">
      <w:pPr>
        <w:rPr>
          <w:rFonts w:ascii="GHEA Grapalat" w:hAnsi="GHEA Grapalat"/>
          <w:lang w:val="hy-AM"/>
        </w:rPr>
      </w:pPr>
    </w:p>
    <w:p w:rsidR="009D1B2B" w:rsidRPr="0020289F" w:rsidRDefault="00C57F5C" w:rsidP="000C42AA">
      <w:pPr>
        <w:pStyle w:val="ListParagraph"/>
        <w:numPr>
          <w:ilvl w:val="0"/>
          <w:numId w:val="67"/>
        </w:numPr>
        <w:jc w:val="both"/>
        <w:rPr>
          <w:rFonts w:ascii="GHEA Grapalat" w:hAnsi="GHEA Grapalat"/>
          <w:szCs w:val="24"/>
          <w:lang w:val="hy-AM"/>
        </w:rPr>
      </w:pPr>
      <w:r w:rsidRPr="0020289F">
        <w:rPr>
          <w:rFonts w:ascii="GHEA Grapalat" w:hAnsi="GHEA Grapalat"/>
          <w:szCs w:val="24"/>
          <w:lang w:val="hy-AM"/>
        </w:rPr>
        <w:t>ՏՏ ոլորտում տվյալ ընկերությանը տեղեկատվական համակարգեր (պորտալներ) պատվիրած առնվազն 3 տարբեր կազմակերպություններից տրված երաշխավորագրերի առկայություն:</w:t>
      </w:r>
    </w:p>
    <w:p w:rsidR="009D1B2B" w:rsidRPr="003E3D73" w:rsidRDefault="009D1B2B" w:rsidP="000C42AA">
      <w:pPr>
        <w:rPr>
          <w:rFonts w:ascii="GHEA Grapalat" w:hAnsi="GHEA Grapalat"/>
          <w:i/>
          <w:spacing w:val="-2"/>
          <w:szCs w:val="24"/>
          <w:lang w:val="hy-AM"/>
        </w:rPr>
      </w:pPr>
    </w:p>
    <w:sectPr w:rsidR="009D1B2B" w:rsidRPr="003E3D73" w:rsidSect="001D000F">
      <w:type w:val="oddPage"/>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29" w:rsidRDefault="004E0A29">
      <w:r>
        <w:separator/>
      </w:r>
    </w:p>
  </w:endnote>
  <w:endnote w:type="continuationSeparator" w:id="0">
    <w:p w:rsidR="004E0A29" w:rsidRDefault="004E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85946"/>
      <w:docPartObj>
        <w:docPartGallery w:val="Page Numbers (Bottom of Page)"/>
        <w:docPartUnique/>
      </w:docPartObj>
    </w:sdtPr>
    <w:sdtEndPr>
      <w:rPr>
        <w:noProof/>
      </w:rPr>
    </w:sdtEndPr>
    <w:sdtContent>
      <w:p w:rsidR="00EA4C27" w:rsidRDefault="00EA4C27">
        <w:pPr>
          <w:pStyle w:val="Footer"/>
          <w:jc w:val="center"/>
        </w:pPr>
        <w:r>
          <w:fldChar w:fldCharType="begin"/>
        </w:r>
        <w:r>
          <w:instrText xml:space="preserve"> PAGE   \* MERGEFORMAT </w:instrText>
        </w:r>
        <w:r>
          <w:fldChar w:fldCharType="separate"/>
        </w:r>
        <w:r w:rsidR="005E0AC1">
          <w:rPr>
            <w:noProof/>
          </w:rPr>
          <w:t>113</w:t>
        </w:r>
        <w:r>
          <w:rPr>
            <w:noProof/>
          </w:rPr>
          <w:fldChar w:fldCharType="end"/>
        </w:r>
      </w:p>
    </w:sdtContent>
  </w:sdt>
  <w:p w:rsidR="00EA4C27" w:rsidRDefault="00EA4C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29" w:rsidRDefault="004E0A29">
      <w:r>
        <w:separator/>
      </w:r>
    </w:p>
  </w:footnote>
  <w:footnote w:type="continuationSeparator" w:id="0">
    <w:p w:rsidR="004E0A29" w:rsidRDefault="004E0A29">
      <w:r>
        <w:continuationSeparator/>
      </w:r>
    </w:p>
  </w:footnote>
  <w:footnote w:id="1">
    <w:p w:rsidR="00EA4C27" w:rsidRPr="00D25F61" w:rsidDel="008E2812" w:rsidRDefault="00EA4C27" w:rsidP="00C97693">
      <w:pPr>
        <w:pStyle w:val="FootnoteText"/>
        <w:rPr>
          <w:ins w:id="254" w:author="Karina Mostipan" w:date="2013-01-17T18:14:00Z"/>
          <w:del w:id="255" w:author="wb335182" w:date="2011-11-18T14:22:00Z"/>
        </w:rPr>
      </w:pPr>
      <w:r>
        <w:rPr>
          <w:rStyle w:val="FootnoteReference"/>
        </w:rPr>
        <w:footnoteRef/>
      </w:r>
      <w:r w:rsidRPr="00E83839">
        <w:rPr>
          <w:rFonts w:ascii="GHEA Grapalat" w:hAnsi="GHEA Grapalat"/>
          <w:i/>
          <w:iCs/>
        </w:rPr>
        <w:t>Հայտատուի կողմից կիրառվում է ըստ անհրաժեշտության</w:t>
      </w:r>
    </w:p>
  </w:footnote>
  <w:footnote w:id="2">
    <w:p w:rsidR="00EA4C27" w:rsidRPr="000A2E1F" w:rsidRDefault="00EA4C27" w:rsidP="00C97693">
      <w:pPr>
        <w:pStyle w:val="FootnoteText"/>
        <w:rPr>
          <w:rFonts w:ascii="GHEA Grapalat" w:hAnsi="GHEA Grapalat" w:cs="Sylfaen"/>
          <w:sz w:val="16"/>
          <w:szCs w:val="16"/>
        </w:rPr>
      </w:pPr>
      <w:r w:rsidRPr="000A2E1F">
        <w:rPr>
          <w:rStyle w:val="FootnoteReference"/>
          <w:sz w:val="16"/>
          <w:szCs w:val="16"/>
        </w:rPr>
        <w:footnoteRef/>
      </w:r>
      <w:r w:rsidRPr="000A2E1F">
        <w:rPr>
          <w:sz w:val="16"/>
          <w:szCs w:val="16"/>
        </w:rPr>
        <w:t xml:space="preserve"> </w:t>
      </w:r>
      <w:r w:rsidRPr="000A2E1F">
        <w:rPr>
          <w:rFonts w:ascii="GHEA Grapalat" w:hAnsi="GHEA Grapalat" w:cs="Sylfaen"/>
          <w:sz w:val="16"/>
          <w:szCs w:val="16"/>
        </w:rPr>
        <w:t xml:space="preserve">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  </w:t>
      </w:r>
    </w:p>
    <w:p w:rsidR="00EA4C27" w:rsidRPr="000A2E1F" w:rsidRDefault="00EA4C27" w:rsidP="00C97693">
      <w:pPr>
        <w:pStyle w:val="FootnoteText"/>
        <w:rPr>
          <w:rFonts w:ascii="GHEA Grapalat" w:hAnsi="GHEA Grapalat" w:cs="Sylfaen"/>
          <w:sz w:val="16"/>
          <w:szCs w:val="16"/>
        </w:rPr>
      </w:pPr>
      <w:r w:rsidRPr="000A2E1F">
        <w:rPr>
          <w:rFonts w:ascii="GHEA Grapalat" w:hAnsi="GHEA Grapalat" w:cs="Sylfaen"/>
          <w:sz w:val="16"/>
          <w:szCs w:val="16"/>
        </w:rPr>
        <w:t>3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EA4C27" w:rsidRPr="000A2E1F" w:rsidRDefault="00EA4C27" w:rsidP="00C97693">
      <w:pPr>
        <w:pStyle w:val="FootnoteText"/>
        <w:rPr>
          <w:rFonts w:ascii="GHEA Grapalat" w:hAnsi="GHEA Grapalat"/>
          <w:sz w:val="16"/>
          <w:szCs w:val="16"/>
        </w:rPr>
      </w:pPr>
    </w:p>
  </w:footnote>
  <w:footnote w:id="3">
    <w:p w:rsidR="00EA4C27" w:rsidRDefault="00EA4C27" w:rsidP="00C97693">
      <w:pPr>
        <w:pStyle w:val="FootnoteText"/>
        <w:ind w:left="0" w:firstLine="0"/>
      </w:pPr>
    </w:p>
  </w:footnote>
  <w:footnote w:id="4">
    <w:p w:rsidR="00EA4C27" w:rsidRPr="00E83839" w:rsidRDefault="00EA4C27" w:rsidP="00E83839">
      <w:pPr>
        <w:pStyle w:val="FootnoteText"/>
        <w:rPr>
          <w:rFonts w:ascii="GHEA Grapalat" w:hAnsi="GHEA Grapalat" w:cs="Sylfaen"/>
          <w:sz w:val="16"/>
          <w:szCs w:val="16"/>
        </w:rPr>
      </w:pPr>
      <w:r w:rsidRPr="00E83839">
        <w:rPr>
          <w:rFonts w:ascii="GHEA Grapalat" w:hAnsi="GHEA Grapalat" w:cs="Sylfaen"/>
          <w:sz w:val="16"/>
          <w:szCs w:val="16"/>
        </w:rPr>
        <w:t xml:space="preserve">4 Սույն ենթապարբերության նպատակով Կողմ վերաբերում է պետական պաշտոնյայի. օգուտ և պարտավորություն եզրերը վերաբերում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EA4C27" w:rsidRPr="00E83839" w:rsidRDefault="00EA4C27" w:rsidP="00E83839">
      <w:pPr>
        <w:pStyle w:val="FootnoteText"/>
        <w:rPr>
          <w:rFonts w:ascii="GHEA Grapalat" w:hAnsi="GHEA Grapalat" w:cs="Sylfaen"/>
          <w:sz w:val="16"/>
          <w:szCs w:val="16"/>
        </w:rPr>
      </w:pPr>
      <w:r w:rsidRPr="00E83839">
        <w:rPr>
          <w:rFonts w:ascii="GHEA Grapalat" w:hAnsi="GHEA Grapalat" w:cs="Sylfaen"/>
          <w:sz w:val="16"/>
          <w:szCs w:val="16"/>
        </w:rPr>
        <w:t xml:space="preserve">5 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EA4C27" w:rsidRPr="00E83839" w:rsidRDefault="00EA4C27" w:rsidP="00E83839">
      <w:pPr>
        <w:pStyle w:val="FootnoteText"/>
        <w:ind w:left="0" w:firstLine="0"/>
      </w:pPr>
      <w:r w:rsidRPr="00E83839">
        <w:rPr>
          <w:rFonts w:ascii="GHEA Grapalat" w:hAnsi="GHEA Grapalat" w:cs="Sylfaen"/>
          <w:sz w:val="16"/>
          <w:szCs w:val="16"/>
        </w:rPr>
        <w:t>6 Սույն ենթապարբերության նպատակով Կողմ վերաբերում է գնումների կամ պայմանագրի իրականացման գործընթացի մասնակցին:</w:t>
      </w:r>
      <w:r w:rsidRPr="00E83839">
        <w:rPr>
          <w:rFonts w:ascii="GHEA Grapalat" w:hAnsi="GHEA Grapalat" w:cs="Sylfaen"/>
          <w:sz w:val="16"/>
          <w:szCs w:val="16"/>
        </w:rPr>
        <w:tab/>
      </w:r>
    </w:p>
  </w:footnote>
  <w:footnote w:id="5">
    <w:p w:rsidR="00EA4C27" w:rsidRPr="00BC0AF1" w:rsidRDefault="00EA4C27" w:rsidP="00C97693">
      <w:pPr>
        <w:pStyle w:val="FootnoteText"/>
        <w:tabs>
          <w:tab w:val="left" w:pos="360"/>
        </w:tabs>
        <w:ind w:left="0" w:firstLine="0"/>
        <w:rPr>
          <w:rFonts w:ascii="Arial Armenian" w:hAnsi="Arial Armenian"/>
        </w:rPr>
      </w:pPr>
    </w:p>
  </w:footnote>
  <w:footnote w:id="6">
    <w:p w:rsidR="00EA4C27" w:rsidRPr="00BC0AF1" w:rsidRDefault="00EA4C27" w:rsidP="00C97693">
      <w:pPr>
        <w:pStyle w:val="FootnoteText"/>
        <w:tabs>
          <w:tab w:val="left" w:pos="360"/>
        </w:tabs>
        <w:ind w:left="0" w:firstLine="0"/>
        <w:rPr>
          <w:rFonts w:ascii="Arial Armenian" w:hAnsi="Arial Armenian"/>
          <w:i/>
          <w:iCs/>
          <w:color w:val="000000"/>
        </w:rPr>
      </w:pPr>
    </w:p>
    <w:p w:rsidR="00EA4C27" w:rsidRDefault="00EA4C27" w:rsidP="00C97693">
      <w:pPr>
        <w:pStyle w:val="FootnoteText"/>
        <w:tabs>
          <w:tab w:val="left" w:pos="360"/>
        </w:tabs>
      </w:pPr>
    </w:p>
  </w:footnote>
  <w:footnote w:id="7">
    <w:p w:rsidR="00EA4C27" w:rsidRPr="00E83839" w:rsidRDefault="00EA4C27" w:rsidP="00C97693">
      <w:pPr>
        <w:pStyle w:val="FootnoteText"/>
        <w:rPr>
          <w:rFonts w:ascii="GHEA Grapalat" w:hAnsi="GHEA Grapalat"/>
          <w:sz w:val="16"/>
          <w:szCs w:val="16"/>
        </w:rPr>
      </w:pPr>
      <w:r>
        <w:rPr>
          <w:rStyle w:val="FootnoteReference"/>
        </w:rPr>
        <w:footnoteRef/>
      </w:r>
      <w:r>
        <w:t xml:space="preserve"> </w:t>
      </w:r>
      <w:r>
        <w:tab/>
      </w:r>
      <w:r w:rsidRPr="00E83839">
        <w:rPr>
          <w:rFonts w:ascii="GHEA Grapalat" w:hAnsi="GHEA Grapalat" w:cs="Sylfaen"/>
          <w:sz w:val="16"/>
          <w:szCs w:val="16"/>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83839">
        <w:rPr>
          <w:rFonts w:ascii="GHEA Grapalat" w:hAnsi="GHEA Grapalat"/>
          <w:sz w:val="16"/>
          <w:szCs w:val="16"/>
        </w:rPr>
        <w:t xml:space="preserve">(ii) </w:t>
      </w:r>
      <w:r w:rsidRPr="00E83839">
        <w:rPr>
          <w:rFonts w:ascii="GHEA Grapalat" w:hAnsi="GHEA Grapalat" w:cs="Sylfaen"/>
          <w:sz w:val="16"/>
          <w:szCs w:val="16"/>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EA4C27" w:rsidRPr="006938D9" w:rsidRDefault="00EA4C27" w:rsidP="00C97693">
      <w:pPr>
        <w:pStyle w:val="FootnoteText"/>
        <w:rPr>
          <w:rFonts w:ascii="GHEA Grapalat" w:hAnsi="GHEA Grapalat"/>
          <w:sz w:val="16"/>
          <w:szCs w:val="16"/>
        </w:rPr>
      </w:pPr>
      <w:r w:rsidRPr="00E83839">
        <w:rPr>
          <w:rStyle w:val="FootnoteReference"/>
          <w:rFonts w:ascii="GHEA Grapalat" w:hAnsi="GHEA Grapalat"/>
          <w:sz w:val="16"/>
          <w:szCs w:val="16"/>
        </w:rPr>
        <w:footnoteRef/>
      </w:r>
      <w:r w:rsidRPr="00E83839">
        <w:rPr>
          <w:rFonts w:ascii="GHEA Grapalat" w:hAnsi="GHEA Grapalat"/>
          <w:sz w:val="16"/>
          <w:szCs w:val="16"/>
        </w:rPr>
        <w:t xml:space="preserve"> </w:t>
      </w:r>
      <w:r w:rsidRPr="00E83839">
        <w:rPr>
          <w:rFonts w:ascii="GHEA Grapalat" w:hAnsi="GHEA Grapalat"/>
          <w:sz w:val="16"/>
          <w:szCs w:val="16"/>
        </w:rPr>
        <w:tab/>
      </w:r>
      <w:r w:rsidRPr="00E83839">
        <w:rPr>
          <w:rFonts w:ascii="GHEA Grapalat" w:hAnsi="GHEA Grapalat" w:cs="Sylfaen"/>
          <w:sz w:val="16"/>
          <w:szCs w:val="16"/>
        </w:rPr>
        <w:t xml:space="preserve">Առաջադրված ենթակապալառուն, խորհրդատուն, </w:t>
      </w:r>
      <w:r w:rsidRPr="006938D9">
        <w:rPr>
          <w:rFonts w:ascii="GHEA Grapalat" w:hAnsi="GHEA Grapalat" w:cs="Sylfaen"/>
          <w:sz w:val="16"/>
          <w:szCs w:val="16"/>
        </w:rPr>
        <w:t>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EA4C27" w:rsidRPr="006938D9" w:rsidRDefault="00EA4C27" w:rsidP="00C97693">
      <w:pPr>
        <w:pStyle w:val="FootnoteText"/>
        <w:rPr>
          <w:rFonts w:ascii="GHEA Grapalat" w:hAnsi="GHEA Grapalat"/>
          <w:sz w:val="16"/>
          <w:szCs w:val="16"/>
        </w:rPr>
      </w:pPr>
      <w:r w:rsidRPr="006938D9">
        <w:rPr>
          <w:rStyle w:val="FootnoteReference"/>
          <w:rFonts w:ascii="GHEA Grapalat" w:hAnsi="GHEA Grapalat"/>
          <w:sz w:val="16"/>
          <w:szCs w:val="16"/>
        </w:rPr>
        <w:footnoteRef/>
      </w:r>
      <w:r w:rsidRPr="006938D9">
        <w:rPr>
          <w:rFonts w:ascii="GHEA Grapalat" w:hAnsi="GHEA Grapalat"/>
          <w:sz w:val="16"/>
          <w:szCs w:val="16"/>
        </w:rPr>
        <w:t xml:space="preserve"> </w:t>
      </w:r>
      <w:r w:rsidRPr="006938D9">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6938D9">
        <w:rPr>
          <w:rFonts w:ascii="GHEA Grapalat" w:hAnsi="GHEA Grapalat"/>
          <w:sz w:val="16"/>
          <w:szCs w:val="16"/>
        </w:rPr>
        <w:t xml:space="preserve">  </w:t>
      </w:r>
    </w:p>
    <w:p w:rsidR="00EA4C27" w:rsidRPr="006938D9" w:rsidRDefault="00EA4C27" w:rsidP="00C97693">
      <w:pPr>
        <w:pStyle w:val="FootnoteText"/>
        <w:rPr>
          <w:rFonts w:ascii="GHEA Grapalat" w:hAnsi="GHEA Grapalat"/>
          <w:sz w:val="16"/>
          <w:szCs w:val="16"/>
        </w:rPr>
      </w:pPr>
      <w:r>
        <w:rPr>
          <w:rStyle w:val="FootnoteReference"/>
          <w:rFonts w:ascii="GHEA Grapalat" w:hAnsi="GHEA Grapalat"/>
          <w:sz w:val="16"/>
          <w:szCs w:val="16"/>
        </w:rPr>
        <w:t>10</w:t>
      </w:r>
      <w:r w:rsidRPr="006938D9">
        <w:rPr>
          <w:rFonts w:ascii="GHEA Grapalat" w:hAnsi="GHEA Grapalat"/>
          <w:sz w:val="16"/>
          <w:szCs w:val="16"/>
        </w:rPr>
        <w:t xml:space="preserve"> </w:t>
      </w:r>
      <w:r w:rsidRPr="006938D9">
        <w:rPr>
          <w:rFonts w:ascii="GHEA Grapalat" w:hAnsi="GHEA Grapalat" w:cs="Sylfaen"/>
          <w:sz w:val="16"/>
          <w:szCs w:val="16"/>
          <w:lang w:val="hy-AM"/>
        </w:rPr>
        <w:t>Սույն ենթապարբերության նպատակով </w:t>
      </w:r>
      <w:r w:rsidRPr="006938D9">
        <w:rPr>
          <w:rFonts w:ascii="GHEA Grapalat" w:hAnsi="GHEA Grapalat" w:cs="Sylfaen"/>
          <w:i/>
          <w:sz w:val="16"/>
          <w:szCs w:val="16"/>
          <w:lang w:val="hy-AM"/>
        </w:rPr>
        <w:t>այլ կողմ</w:t>
      </w:r>
      <w:r w:rsidRPr="006938D9">
        <w:rPr>
          <w:rFonts w:ascii="GHEA Grapalat" w:hAnsi="GHEA Grapalat" w:cs="Sylfaen"/>
          <w:sz w:val="16"/>
          <w:szCs w:val="16"/>
          <w:lang w:val="hy-AM"/>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6938D9">
        <w:rPr>
          <w:rFonts w:ascii="GHEA Grapalat" w:hAnsi="GHEA Grapalat" w:cs="Sylfaen"/>
          <w:i/>
          <w:sz w:val="16"/>
          <w:szCs w:val="16"/>
          <w:lang w:val="hy-AM"/>
        </w:rPr>
        <w:t>պետական պաշտոնյա</w:t>
      </w:r>
      <w:r w:rsidRPr="006938D9">
        <w:rPr>
          <w:rFonts w:ascii="GHEA Grapalat" w:hAnsi="GHEA Grapalat" w:cs="Sylfaen"/>
          <w:sz w:val="16"/>
          <w:szCs w:val="16"/>
          <w:lang w:val="hy-AM"/>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footnote>
  <w:footnote w:id="10">
    <w:p w:rsidR="00EA4C27" w:rsidRDefault="00EA4C27" w:rsidP="00C97693">
      <w:pPr>
        <w:pStyle w:val="FootnoteText"/>
        <w:ind w:left="0" w:firstLine="0"/>
      </w:pPr>
    </w:p>
  </w:footnote>
  <w:footnote w:id="11">
    <w:p w:rsidR="00EA4C27" w:rsidRDefault="00EA4C27" w:rsidP="00C97693">
      <w:pPr>
        <w:pStyle w:val="FootnoteText"/>
        <w:ind w:left="0" w:firstLine="0"/>
      </w:pPr>
    </w:p>
  </w:footnote>
  <w:footnote w:id="12">
    <w:p w:rsidR="00EA4C27" w:rsidRPr="00986145" w:rsidRDefault="00EA4C27" w:rsidP="00986145">
      <w:pPr>
        <w:pStyle w:val="FootnoteText"/>
        <w:tabs>
          <w:tab w:val="left" w:pos="360"/>
        </w:tabs>
        <w:ind w:left="0" w:firstLine="0"/>
        <w:rPr>
          <w:rFonts w:ascii="GHEA Grapalat" w:hAnsi="GHEA Grapalat" w:cs="Sylfaen"/>
          <w:sz w:val="16"/>
          <w:szCs w:val="16"/>
        </w:rPr>
      </w:pPr>
      <w:r w:rsidRPr="00986145">
        <w:rPr>
          <w:rStyle w:val="FootnoteReference"/>
          <w:rFonts w:ascii="GHEA Grapalat" w:hAnsi="GHEA Grapalat"/>
          <w:sz w:val="16"/>
          <w:szCs w:val="16"/>
        </w:rPr>
        <w:t xml:space="preserve">11 </w:t>
      </w:r>
      <w:r w:rsidRPr="00986145">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EA4C27" w:rsidRPr="007C43C8" w:rsidRDefault="00EA4C27" w:rsidP="00986145">
      <w:pPr>
        <w:pStyle w:val="FootnoteText"/>
        <w:rPr>
          <w:rFonts w:ascii="GHEA Grapalat" w:hAnsi="GHEA Grapalat" w:cs="Sylfaen"/>
          <w:sz w:val="16"/>
          <w:szCs w:val="16"/>
        </w:rPr>
      </w:pPr>
      <w:r w:rsidRPr="007C43C8">
        <w:rPr>
          <w:rFonts w:ascii="GHEA Grapalat" w:hAnsi="GHEA Grapalat" w:cs="Sylfaen"/>
          <w:sz w:val="16"/>
          <w:szCs w:val="16"/>
        </w:rPr>
        <w:t xml:space="preserve">12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EA4C27" w:rsidRPr="00986145" w:rsidRDefault="00EA4C27" w:rsidP="00986145">
      <w:pPr>
        <w:pStyle w:val="FootnoteText"/>
        <w:tabs>
          <w:tab w:val="left" w:pos="360"/>
        </w:tabs>
        <w:ind w:left="0" w:firstLine="0"/>
        <w:rPr>
          <w:rFonts w:ascii="GHEA Grapalat" w:hAnsi="GHEA Grapalat"/>
          <w:sz w:val="16"/>
          <w:szCs w:val="16"/>
        </w:rPr>
      </w:pPr>
      <w:r w:rsidRPr="007C43C8">
        <w:rPr>
          <w:rFonts w:ascii="GHEA Grapalat" w:hAnsi="GHEA Grapalat" w:cs="Sylfaen"/>
          <w:sz w:val="16"/>
          <w:szCs w:val="16"/>
        </w:rPr>
        <w:t>13 Սույն ենթապարբերության նպատակով «Կողմ» վերաբերում է գնումների կամ պայմանագրի իրականացման գործընթացի</w:t>
      </w:r>
      <w:r w:rsidRPr="00986145">
        <w:rPr>
          <w:rFonts w:ascii="GHEA Grapalat" w:hAnsi="GHEA Grapalat" w:cs="Sylfaen"/>
          <w:sz w:val="16"/>
          <w:szCs w:val="16"/>
        </w:rPr>
        <w:t xml:space="preserve"> մասնակցին:</w:t>
      </w:r>
    </w:p>
  </w:footnote>
  <w:footnote w:id="13">
    <w:p w:rsidR="00EA4C27" w:rsidRPr="00986145" w:rsidRDefault="00EA4C27" w:rsidP="00C97693">
      <w:pPr>
        <w:pStyle w:val="FootnoteText"/>
        <w:tabs>
          <w:tab w:val="left" w:pos="360"/>
        </w:tabs>
        <w:rPr>
          <w:rFonts w:ascii="GHEA Grapalat" w:hAnsi="GHEA Grapalat"/>
          <w:i/>
          <w:iCs/>
          <w:color w:val="000000"/>
          <w:sz w:val="16"/>
          <w:szCs w:val="16"/>
        </w:rPr>
      </w:pPr>
    </w:p>
    <w:p w:rsidR="00EA4C27" w:rsidRPr="00986145" w:rsidRDefault="00EA4C27" w:rsidP="00C97693">
      <w:pPr>
        <w:pStyle w:val="FootnoteText"/>
        <w:tabs>
          <w:tab w:val="left" w:pos="360"/>
        </w:tabs>
        <w:rPr>
          <w:rFonts w:ascii="GHEA Grapalat" w:hAnsi="GHEA Grapalat"/>
          <w:sz w:val="16"/>
          <w:szCs w:val="16"/>
        </w:rPr>
      </w:pPr>
    </w:p>
  </w:footnote>
  <w:footnote w:id="14">
    <w:p w:rsidR="00EA4C27" w:rsidRPr="000A2E1F" w:rsidRDefault="00EA4C27" w:rsidP="00C97693">
      <w:pPr>
        <w:pStyle w:val="FootnoteText"/>
        <w:rPr>
          <w:sz w:val="16"/>
          <w:szCs w:val="16"/>
        </w:rPr>
      </w:pPr>
      <w:r>
        <w:rPr>
          <w:rStyle w:val="FootnoteReference"/>
        </w:rPr>
        <w:footnoteRef/>
      </w:r>
      <w:r>
        <w:t xml:space="preserve"> </w:t>
      </w:r>
      <w:r w:rsidRPr="000A2E1F">
        <w:rPr>
          <w:rFonts w:ascii="GHEA Grapalat" w:hAnsi="GHEA Grapalat"/>
          <w:sz w:val="16"/>
          <w:szCs w:val="16"/>
        </w:rPr>
        <w:tab/>
      </w:r>
      <w:r w:rsidRPr="00986145">
        <w:rPr>
          <w:rFonts w:ascii="GHEA Grapalat" w:hAnsi="GHEA Grapalat" w:cs="Sylfaen"/>
          <w:sz w:val="16"/>
          <w:szCs w:val="16"/>
        </w:rPr>
        <w:t>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(ii) 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EA4C27" w:rsidRPr="000A2E1F" w:rsidRDefault="00EA4C27" w:rsidP="00C97693">
      <w:pPr>
        <w:pStyle w:val="FootnoteText"/>
        <w:rPr>
          <w:rFonts w:ascii="GHEA Grapalat" w:hAnsi="GHEA Grapalat"/>
          <w:sz w:val="16"/>
          <w:szCs w:val="16"/>
        </w:rPr>
      </w:pPr>
      <w:r w:rsidRPr="000A2E1F">
        <w:rPr>
          <w:rStyle w:val="FootnoteReference"/>
          <w:rFonts w:ascii="GHEA Grapalat" w:hAnsi="GHEA Grapalat"/>
          <w:sz w:val="16"/>
          <w:szCs w:val="16"/>
        </w:rPr>
        <w:footnoteRef/>
      </w:r>
      <w:r w:rsidRPr="000A2E1F">
        <w:rPr>
          <w:rFonts w:ascii="GHEA Grapalat" w:hAnsi="GHEA Grapalat"/>
          <w:sz w:val="16"/>
          <w:szCs w:val="16"/>
        </w:rPr>
        <w:t xml:space="preserve"> </w:t>
      </w:r>
      <w:r w:rsidRPr="000A2E1F">
        <w:rPr>
          <w:rFonts w:ascii="GHEA Grapalat" w:hAnsi="GHEA Grapalat"/>
          <w:sz w:val="16"/>
          <w:szCs w:val="16"/>
        </w:rPr>
        <w:tab/>
      </w:r>
      <w:r w:rsidRPr="000A2E1F">
        <w:rPr>
          <w:rFonts w:ascii="GHEA Grapalat" w:hAnsi="GHEA Grapalat" w:cs="Sylfaen"/>
          <w:sz w:val="16"/>
          <w:szCs w:val="16"/>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EA4C27" w:rsidRPr="000A2E1F" w:rsidRDefault="00EA4C27" w:rsidP="00C97693">
      <w:pPr>
        <w:pStyle w:val="FootnoteText"/>
        <w:ind w:left="0" w:firstLine="0"/>
        <w:rPr>
          <w:rFonts w:ascii="GHEA Grapalat" w:hAnsi="GHEA Grapalat"/>
          <w:sz w:val="16"/>
          <w:szCs w:val="16"/>
        </w:rPr>
      </w:pPr>
      <w:r>
        <w:rPr>
          <w:rStyle w:val="FootnoteReference"/>
        </w:rPr>
        <w:footnoteRef/>
      </w:r>
      <w:r w:rsidRPr="000A2E1F">
        <w:rPr>
          <w:rFonts w:ascii="GHEA Grapalat" w:hAnsi="GHEA Grapalat"/>
          <w:i/>
          <w:sz w:val="16"/>
          <w:szCs w:val="16"/>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EA4C27" w:rsidRPr="000A2E1F" w:rsidRDefault="00EA4C27" w:rsidP="00C97693">
      <w:pPr>
        <w:pStyle w:val="FootnoteText"/>
        <w:ind w:left="0" w:firstLine="0"/>
        <w:rPr>
          <w:rFonts w:ascii="GHEA Grapalat" w:hAnsi="GHEA Grapalat"/>
          <w:sz w:val="16"/>
          <w:szCs w:val="16"/>
        </w:rPr>
      </w:pPr>
      <w:r w:rsidRPr="000A2E1F">
        <w:rPr>
          <w:rStyle w:val="FootnoteReference"/>
          <w:rFonts w:ascii="GHEA Grapalat" w:hAnsi="GHEA Grapalat"/>
          <w:sz w:val="16"/>
          <w:szCs w:val="16"/>
        </w:rPr>
        <w:footnoteRef/>
      </w:r>
      <w:r w:rsidRPr="000A2E1F">
        <w:rPr>
          <w:rFonts w:ascii="GHEA Grapalat" w:hAnsi="GHEA Grapalat"/>
          <w:i/>
          <w:sz w:val="16"/>
          <w:szCs w:val="16"/>
        </w:rPr>
        <w:t xml:space="preserve">Երաշխավորը 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w:t>
    </w:r>
    <w:r>
      <w:rPr>
        <w:rStyle w:val="PageNumber"/>
      </w:rPr>
      <w:fldChar w:fldCharType="end"/>
    </w:r>
  </w:p>
  <w:p w:rsidR="00EA4C27" w:rsidRDefault="00EA4C2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43</w:t>
    </w:r>
    <w:r>
      <w:rPr>
        <w:rStyle w:val="PageNumber"/>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45</w:t>
    </w:r>
    <w:r>
      <w:rPr>
        <w:rStyle w:val="PageNumber"/>
      </w:rPr>
      <w:fldChar w:fldCharType="end"/>
    </w:r>
  </w:p>
  <w:p w:rsidR="00EA4C27" w:rsidRDefault="00EA4C27"/>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Bdr>
        <w:bottom w:val="none" w:sz="0" w:space="0" w:color="auto"/>
      </w:pBdr>
    </w:pPr>
  </w:p>
  <w:p w:rsidR="00EA4C27" w:rsidRDefault="00EA4C2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55</w:t>
    </w:r>
    <w:r>
      <w:rPr>
        <w:rStyle w:val="PageNumber"/>
      </w:rPr>
      <w:fldChar w:fldCharType="end"/>
    </w:r>
  </w:p>
  <w:p w:rsidR="00EA4C27" w:rsidRDefault="00EA4C2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P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53</w:t>
    </w:r>
    <w:r>
      <w:rPr>
        <w:rStyle w:val="PageNumber"/>
      </w:rPr>
      <w:fldChar w:fldCharType="end"/>
    </w:r>
  </w:p>
  <w:p w:rsidR="00EA4C27" w:rsidRDefault="00EA4C2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P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82</w:t>
    </w:r>
    <w:r>
      <w:rPr>
        <w:rStyle w:val="PageNumber"/>
      </w:rPr>
      <w:fldChar w:fldCharType="end"/>
    </w:r>
    <w:r>
      <w:tab/>
      <w:t>Section VIII.  General Conditions of Contract</w:t>
    </w:r>
    <w:r>
      <w:tab/>
    </w:r>
  </w:p>
  <w:p w:rsidR="00EA4C27" w:rsidRDefault="00EA4C2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83</w:t>
    </w:r>
    <w:r>
      <w:rPr>
        <w:rStyle w:val="PageNumber"/>
      </w:rPr>
      <w:fldChar w:fldCharType="end"/>
    </w:r>
  </w:p>
  <w:p w:rsidR="00EA4C27" w:rsidRDefault="00EA4C27"/>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57</w:t>
    </w:r>
    <w:r>
      <w:rPr>
        <w:rStyle w:val="PageNumber"/>
      </w:rPr>
      <w:fldChar w:fldCharType="end"/>
    </w:r>
  </w:p>
  <w:p w:rsidR="00EA4C27" w:rsidRDefault="00EA4C27"/>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E0AC1">
      <w:rPr>
        <w:rStyle w:val="PageNumber"/>
        <w:rFonts w:cs="Arial"/>
        <w:noProof/>
      </w:rPr>
      <w:t>88</w:t>
    </w:r>
    <w:r>
      <w:rPr>
        <w:rStyle w:val="PageNumber"/>
        <w:rFonts w:cs="Arial"/>
      </w:rPr>
      <w:fldChar w:fldCharType="end"/>
    </w:r>
    <w:r>
      <w:rPr>
        <w:rStyle w:val="PageNumber"/>
        <w:rFonts w:cs="Arial"/>
      </w:rPr>
      <w:tab/>
      <w:t>Section VIII – General Conditions of Contract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E0AC1">
      <w:rPr>
        <w:rStyle w:val="PageNumber"/>
        <w:rFonts w:cs="Arial"/>
        <w:noProof/>
      </w:rPr>
      <w:t>87</w:t>
    </w:r>
    <w:r>
      <w:rPr>
        <w:rStyle w:val="PageNumber"/>
        <w:rFonts w:cs="Arial"/>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0AC1">
      <w:rPr>
        <w:rStyle w:val="PageNumber"/>
        <w:noProof/>
      </w:rPr>
      <w:t>32</w:t>
    </w:r>
    <w:r>
      <w:rPr>
        <w:rStyle w:val="PageNumber"/>
      </w:rPr>
      <w:fldChar w:fldCharType="end"/>
    </w:r>
  </w:p>
  <w:p w:rsidR="00EA4C27" w:rsidRDefault="00EA4C27">
    <w:pPr>
      <w:pStyle w:val="Header"/>
      <w:ind w:right="54" w:firstLine="360"/>
      <w:jc w:val="right"/>
    </w:pPr>
    <w:r>
      <w:t>Section I Instructions to Bidders</w:t>
    </w:r>
  </w:p>
  <w:p w:rsidR="00EA4C27" w:rsidRDefault="00EA4C27"/>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85</w:t>
    </w:r>
    <w:r>
      <w:rPr>
        <w:rStyle w:val="PageNumber"/>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0AC1">
      <w:rPr>
        <w:rStyle w:val="PageNumber"/>
        <w:noProof/>
      </w:rPr>
      <w:t>xcviii</w:t>
    </w:r>
    <w:r>
      <w:rPr>
        <w:rStyle w:val="PageNumber"/>
      </w:rPr>
      <w:fldChar w:fldCharType="end"/>
    </w:r>
  </w:p>
  <w:p w:rsidR="00EA4C27" w:rsidRDefault="00EA4C27">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EA4C27" w:rsidRDefault="00EA4C27"/>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0AC1">
      <w:rPr>
        <w:rStyle w:val="PageNumber"/>
        <w:noProof/>
      </w:rPr>
      <w:t>xcvii</w:t>
    </w:r>
    <w:r>
      <w:rPr>
        <w:rStyle w:val="PageNumber"/>
      </w:rPr>
      <w:fldChar w:fldCharType="end"/>
    </w:r>
  </w:p>
  <w:p w:rsidR="00EA4C27" w:rsidRDefault="00EA4C27">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EA4C27" w:rsidRDefault="00EA4C27"/>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lxxxix</w:t>
    </w:r>
    <w:r>
      <w:rPr>
        <w:rStyle w:val="PageNumber"/>
      </w:rPr>
      <w:fldChar w:fldCharType="end"/>
    </w:r>
  </w:p>
  <w:p w:rsidR="00EA4C27" w:rsidRDefault="00EA4C27"/>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Pr="000723CD" w:rsidRDefault="00EA4C27">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104</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EA4C27" w:rsidRPr="000723CD" w:rsidRDefault="00EA4C27">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0AC1">
      <w:rPr>
        <w:rStyle w:val="PageNumber"/>
        <w:noProof/>
      </w:rPr>
      <w:t>107</w:t>
    </w:r>
    <w:r>
      <w:rPr>
        <w:rStyle w:val="PageNumber"/>
      </w:rPr>
      <w:fldChar w:fldCharType="end"/>
    </w:r>
  </w:p>
  <w:p w:rsidR="00EA4C27" w:rsidRDefault="00EA4C27">
    <w:pPr>
      <w:pStyle w:val="Header"/>
      <w:ind w:right="-36"/>
    </w:pPr>
    <w:r>
      <w:t>Section III. Evaluation and Qualification Criteria</w:t>
    </w:r>
  </w:p>
  <w:p w:rsidR="00EA4C27" w:rsidRDefault="00EA4C27"/>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106</w:t>
    </w:r>
    <w:r>
      <w:rPr>
        <w:rStyle w:val="PageNumber"/>
      </w:rPr>
      <w:fldChar w:fldCharType="end"/>
    </w:r>
  </w:p>
  <w:p w:rsidR="00EA4C27" w:rsidRDefault="00EA4C27"/>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112</w:t>
    </w:r>
    <w:r>
      <w:rPr>
        <w:rStyle w:val="PageNumber"/>
      </w:rPr>
      <w:fldChar w:fldCharType="end"/>
    </w:r>
    <w:r>
      <w:rPr>
        <w:rStyle w:val="PageNumber"/>
      </w:rPr>
      <w:tab/>
    </w:r>
    <w:r>
      <w:t>Section VII Schedule of Requirements</w:t>
    </w:r>
  </w:p>
  <w:p w:rsidR="00EA4C27" w:rsidRDefault="00EA4C27"/>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111</w:t>
    </w:r>
    <w:r>
      <w:rPr>
        <w:rStyle w:val="PageNumber"/>
      </w:rPr>
      <w:fldChar w:fldCharType="end"/>
    </w:r>
  </w:p>
  <w:p w:rsidR="00EA4C27" w:rsidRDefault="00EA4C27"/>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P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110</w:t>
    </w:r>
    <w:r>
      <w:rPr>
        <w:rStyle w:val="PageNumber"/>
      </w:rPr>
      <w:fldChar w:fldCharType="end"/>
    </w:r>
  </w:p>
  <w:p w:rsidR="00EA4C27" w:rsidRDefault="00EA4C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0AC1">
      <w:rPr>
        <w:rStyle w:val="PageNumber"/>
        <w:noProof/>
      </w:rPr>
      <w:t>31</w:t>
    </w:r>
    <w:r>
      <w:rPr>
        <w:rStyle w:val="PageNumber"/>
      </w:rPr>
      <w:fldChar w:fldCharType="end"/>
    </w:r>
  </w:p>
  <w:p w:rsidR="00EA4C27" w:rsidRDefault="00EA4C27">
    <w:pPr>
      <w:pStyle w:val="Header"/>
      <w:ind w:right="-36"/>
    </w:pPr>
    <w:r>
      <w:t>Section I Instructions to Bidders</w:t>
    </w:r>
  </w:p>
  <w:p w:rsidR="00EA4C27" w:rsidRDefault="00EA4C27"/>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147</w:t>
    </w:r>
    <w:r>
      <w:rPr>
        <w:rStyle w:val="PageNumber"/>
      </w:rPr>
      <w:fldChar w:fldCharType="end"/>
    </w:r>
    <w:r>
      <w:rPr>
        <w:rStyle w:val="PageNumber"/>
      </w:rPr>
      <w:tab/>
    </w:r>
    <w:r>
      <w:t>Section VII. Schedule of Requirements</w:t>
    </w:r>
  </w:p>
  <w:p w:rsidR="00EA4C27" w:rsidRDefault="00EA4C27"/>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156</w:t>
    </w:r>
    <w:r>
      <w:rPr>
        <w:rStyle w:val="PageNumber"/>
      </w:rPr>
      <w:fldChar w:fldCharType="end"/>
    </w:r>
    <w:r>
      <w:rPr>
        <w:rStyle w:val="PageNumber"/>
      </w:rPr>
      <w:tab/>
    </w:r>
  </w:p>
  <w:p w:rsidR="00EA4C27" w:rsidRDefault="00EA4C27"/>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159</w:t>
    </w:r>
    <w:r>
      <w:rPr>
        <w:rStyle w:val="PageNumber"/>
      </w:rPr>
      <w:fldChar w:fldCharType="end"/>
    </w:r>
  </w:p>
  <w:p w:rsidR="00EA4C27" w:rsidRDefault="00EA4C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P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3</w:t>
    </w:r>
    <w:r>
      <w:rPr>
        <w:rStyle w:val="PageNumber"/>
      </w:rPr>
      <w:fldChar w:fldCharType="end"/>
    </w:r>
  </w:p>
  <w:p w:rsidR="00EA4C27" w:rsidRDefault="00EA4C2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42</w:t>
    </w:r>
    <w:r>
      <w:rPr>
        <w:rStyle w:val="PageNumber"/>
      </w:rPr>
      <w:fldChar w:fldCharType="end"/>
    </w:r>
    <w:r>
      <w:rPr>
        <w:rStyle w:val="PageNumber"/>
      </w:rPr>
      <w:tab/>
      <w:t>Section IV Bidding Forms</w:t>
    </w:r>
  </w:p>
  <w:p w:rsidR="00EA4C27" w:rsidRDefault="00EA4C2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0AC1">
      <w:rPr>
        <w:rStyle w:val="PageNumber"/>
        <w:noProof/>
      </w:rPr>
      <w:t>41</w:t>
    </w:r>
    <w:r>
      <w:rPr>
        <w:rStyle w:val="PageNumber"/>
      </w:rPr>
      <w:fldChar w:fldCharType="end"/>
    </w:r>
  </w:p>
  <w:p w:rsidR="00EA4C27" w:rsidRDefault="00EA4C27">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41</w:t>
    </w:r>
    <w:r>
      <w:rPr>
        <w:rStyle w:val="PageNumber"/>
      </w:rPr>
      <w:fldChar w:fldCharType="end"/>
    </w:r>
  </w:p>
  <w:p w:rsidR="00EA4C27" w:rsidRDefault="00EA4C2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33</w:t>
    </w:r>
    <w:r>
      <w:rPr>
        <w:rStyle w:val="PageNumber"/>
      </w:rPr>
      <w:fldChar w:fldCharType="end"/>
    </w:r>
  </w:p>
  <w:p w:rsidR="00EA4C27" w:rsidRDefault="00EA4C2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50</w:t>
    </w:r>
    <w:r>
      <w:rPr>
        <w:rStyle w:val="PageNumber"/>
      </w:rPr>
      <w:fldChar w:fldCharType="end"/>
    </w:r>
    <w:r>
      <w:rPr>
        <w:rStyle w:val="PageNumber"/>
      </w:rPr>
      <w:t>Section IV Bidding Forms</w:t>
    </w:r>
  </w:p>
  <w:p w:rsidR="00EA4C27" w:rsidRDefault="00EA4C2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7" w:rsidRDefault="00EA4C2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0AC1">
      <w:rPr>
        <w:rStyle w:val="PageNumber"/>
        <w:noProof/>
      </w:rPr>
      <w:t>49</w:t>
    </w:r>
    <w:r>
      <w:rPr>
        <w:rStyle w:val="PageNumber"/>
      </w:rPr>
      <w:fldChar w:fldCharType="end"/>
    </w:r>
  </w:p>
  <w:p w:rsidR="00EA4C27" w:rsidRDefault="00EA4C27">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E0AC1">
      <w:rPr>
        <w:rStyle w:val="PageNumber"/>
        <w:noProof/>
      </w:rPr>
      <w:t>49</w:t>
    </w:r>
    <w:r>
      <w:rPr>
        <w:rStyle w:val="PageNumber"/>
      </w:rPr>
      <w:fldChar w:fldCharType="end"/>
    </w:r>
  </w:p>
  <w:p w:rsidR="00EA4C27" w:rsidRDefault="00EA4C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97518F"/>
    <w:multiLevelType w:val="hybridMultilevel"/>
    <w:tmpl w:val="3942059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6113E4"/>
    <w:multiLevelType w:val="hybridMultilevel"/>
    <w:tmpl w:val="92101394"/>
    <w:lvl w:ilvl="0" w:tplc="E02EF2B8">
      <w:start w:val="1"/>
      <w:numFmt w:val="bullet"/>
      <w:pStyle w:val="List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2FAC502E">
      <w:numFmt w:val="bullet"/>
      <w:lvlText w:val="•"/>
      <w:lvlJc w:val="left"/>
      <w:pPr>
        <w:ind w:left="2517" w:hanging="360"/>
      </w:pPr>
      <w:rPr>
        <w:rFonts w:ascii="GHEA Grapalat" w:eastAsia="Times New Roman" w:hAnsi="GHEA Grapalat" w:cs="Times New Roman"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87E45ED"/>
    <w:multiLevelType w:val="hybridMultilevel"/>
    <w:tmpl w:val="1AB0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8134BE"/>
    <w:multiLevelType w:val="hybridMultilevel"/>
    <w:tmpl w:val="43266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15:restartNumberingAfterBreak="0">
    <w:nsid w:val="257826BD"/>
    <w:multiLevelType w:val="multilevel"/>
    <w:tmpl w:val="935844E6"/>
    <w:lvl w:ilvl="0">
      <w:start w:val="29"/>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1920" w:hanging="720"/>
      </w:pPr>
      <w:rPr>
        <w:rFonts w:cs="Sylfaen" w:hint="default"/>
      </w:rPr>
    </w:lvl>
    <w:lvl w:ilvl="3">
      <w:start w:val="1"/>
      <w:numFmt w:val="decimal"/>
      <w:lvlText w:val="%1.%2.%3.%4"/>
      <w:lvlJc w:val="left"/>
      <w:pPr>
        <w:ind w:left="2520" w:hanging="720"/>
      </w:pPr>
      <w:rPr>
        <w:rFonts w:cs="Sylfaen" w:hint="default"/>
      </w:rPr>
    </w:lvl>
    <w:lvl w:ilvl="4">
      <w:start w:val="1"/>
      <w:numFmt w:val="decimal"/>
      <w:lvlText w:val="%1.%2.%3.%4.%5"/>
      <w:lvlJc w:val="left"/>
      <w:pPr>
        <w:ind w:left="3480" w:hanging="1080"/>
      </w:pPr>
      <w:rPr>
        <w:rFonts w:cs="Sylfaen" w:hint="default"/>
      </w:rPr>
    </w:lvl>
    <w:lvl w:ilvl="5">
      <w:start w:val="1"/>
      <w:numFmt w:val="decimal"/>
      <w:lvlText w:val="%1.%2.%3.%4.%5.%6"/>
      <w:lvlJc w:val="left"/>
      <w:pPr>
        <w:ind w:left="4080" w:hanging="1080"/>
      </w:pPr>
      <w:rPr>
        <w:rFonts w:cs="Sylfaen" w:hint="default"/>
      </w:rPr>
    </w:lvl>
    <w:lvl w:ilvl="6">
      <w:start w:val="1"/>
      <w:numFmt w:val="decimal"/>
      <w:lvlText w:val="%1.%2.%3.%4.%5.%6.%7"/>
      <w:lvlJc w:val="left"/>
      <w:pPr>
        <w:ind w:left="5040" w:hanging="1440"/>
      </w:pPr>
      <w:rPr>
        <w:rFonts w:cs="Sylfaen" w:hint="default"/>
      </w:rPr>
    </w:lvl>
    <w:lvl w:ilvl="7">
      <w:start w:val="1"/>
      <w:numFmt w:val="decimal"/>
      <w:lvlText w:val="%1.%2.%3.%4.%5.%6.%7.%8"/>
      <w:lvlJc w:val="left"/>
      <w:pPr>
        <w:ind w:left="5640" w:hanging="1440"/>
      </w:pPr>
      <w:rPr>
        <w:rFonts w:cs="Sylfaen" w:hint="default"/>
      </w:rPr>
    </w:lvl>
    <w:lvl w:ilvl="8">
      <w:start w:val="1"/>
      <w:numFmt w:val="decimal"/>
      <w:lvlText w:val="%1.%2.%3.%4.%5.%6.%7.%8.%9"/>
      <w:lvlJc w:val="left"/>
      <w:pPr>
        <w:ind w:left="6600" w:hanging="1800"/>
      </w:pPr>
      <w:rPr>
        <w:rFonts w:cs="Sylfaen" w:hint="default"/>
      </w:rPr>
    </w:lvl>
  </w:abstractNum>
  <w:abstractNum w:abstractNumId="29"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6803CD6"/>
    <w:multiLevelType w:val="hybridMultilevel"/>
    <w:tmpl w:val="3BE0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E1A4A"/>
    <w:multiLevelType w:val="hybridMultilevel"/>
    <w:tmpl w:val="9D6A6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9247F2F"/>
    <w:multiLevelType w:val="hybridMultilevel"/>
    <w:tmpl w:val="21F4063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6033D"/>
    <w:multiLevelType w:val="multilevel"/>
    <w:tmpl w:val="C68EBD1E"/>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Sylfaen" w:hAnsi="Sylfaen"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4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2C6751C"/>
    <w:multiLevelType w:val="hybridMultilevel"/>
    <w:tmpl w:val="FB4634C8"/>
    <w:lvl w:ilvl="0" w:tplc="BE22A21E">
      <w:start w:val="1"/>
      <w:numFmt w:val="lowerLetter"/>
      <w:lvlText w:val="(%1)"/>
      <w:lvlJc w:val="left"/>
      <w:pPr>
        <w:tabs>
          <w:tab w:val="num" w:pos="576"/>
        </w:tabs>
        <w:ind w:left="1008" w:hanging="432"/>
      </w:pPr>
      <w:rPr>
        <w:rFonts w:hint="default"/>
      </w:rPr>
    </w:lvl>
    <w:lvl w:ilvl="1" w:tplc="E26861F0" w:tentative="1">
      <w:start w:val="1"/>
      <w:numFmt w:val="lowerLetter"/>
      <w:lvlText w:val="%2."/>
      <w:lvlJc w:val="left"/>
      <w:pPr>
        <w:tabs>
          <w:tab w:val="num" w:pos="1440"/>
        </w:tabs>
        <w:ind w:left="1440" w:hanging="360"/>
      </w:pPr>
    </w:lvl>
    <w:lvl w:ilvl="2" w:tplc="A19C637A" w:tentative="1">
      <w:start w:val="1"/>
      <w:numFmt w:val="lowerRoman"/>
      <w:lvlText w:val="%3."/>
      <w:lvlJc w:val="right"/>
      <w:pPr>
        <w:tabs>
          <w:tab w:val="num" w:pos="2160"/>
        </w:tabs>
        <w:ind w:left="2160" w:hanging="180"/>
      </w:pPr>
    </w:lvl>
    <w:lvl w:ilvl="3" w:tplc="D8EA3D56" w:tentative="1">
      <w:start w:val="1"/>
      <w:numFmt w:val="decimal"/>
      <w:lvlText w:val="%4."/>
      <w:lvlJc w:val="left"/>
      <w:pPr>
        <w:tabs>
          <w:tab w:val="num" w:pos="2880"/>
        </w:tabs>
        <w:ind w:left="2880" w:hanging="360"/>
      </w:pPr>
    </w:lvl>
    <w:lvl w:ilvl="4" w:tplc="A028B25A" w:tentative="1">
      <w:start w:val="1"/>
      <w:numFmt w:val="lowerLetter"/>
      <w:lvlText w:val="%5."/>
      <w:lvlJc w:val="left"/>
      <w:pPr>
        <w:tabs>
          <w:tab w:val="num" w:pos="3600"/>
        </w:tabs>
        <w:ind w:left="3600" w:hanging="360"/>
      </w:pPr>
    </w:lvl>
    <w:lvl w:ilvl="5" w:tplc="BCE66F80" w:tentative="1">
      <w:start w:val="1"/>
      <w:numFmt w:val="lowerRoman"/>
      <w:lvlText w:val="%6."/>
      <w:lvlJc w:val="right"/>
      <w:pPr>
        <w:tabs>
          <w:tab w:val="num" w:pos="4320"/>
        </w:tabs>
        <w:ind w:left="4320" w:hanging="180"/>
      </w:pPr>
    </w:lvl>
    <w:lvl w:ilvl="6" w:tplc="F0A21008" w:tentative="1">
      <w:start w:val="1"/>
      <w:numFmt w:val="decimal"/>
      <w:lvlText w:val="%7."/>
      <w:lvlJc w:val="left"/>
      <w:pPr>
        <w:tabs>
          <w:tab w:val="num" w:pos="5040"/>
        </w:tabs>
        <w:ind w:left="5040" w:hanging="360"/>
      </w:pPr>
    </w:lvl>
    <w:lvl w:ilvl="7" w:tplc="686ECE5E" w:tentative="1">
      <w:start w:val="1"/>
      <w:numFmt w:val="lowerLetter"/>
      <w:lvlText w:val="%8."/>
      <w:lvlJc w:val="left"/>
      <w:pPr>
        <w:tabs>
          <w:tab w:val="num" w:pos="5760"/>
        </w:tabs>
        <w:ind w:left="5760" w:hanging="360"/>
      </w:pPr>
    </w:lvl>
    <w:lvl w:ilvl="8" w:tplc="8F8C758E" w:tentative="1">
      <w:start w:val="1"/>
      <w:numFmt w:val="lowerRoman"/>
      <w:lvlText w:val="%9."/>
      <w:lvlJc w:val="right"/>
      <w:pPr>
        <w:tabs>
          <w:tab w:val="num" w:pos="6480"/>
        </w:tabs>
        <w:ind w:left="6480" w:hanging="180"/>
      </w:pPr>
    </w:lvl>
  </w:abstractNum>
  <w:abstractNum w:abstractNumId="5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E8690C"/>
    <w:multiLevelType w:val="hybridMultilevel"/>
    <w:tmpl w:val="7048D5E4"/>
    <w:lvl w:ilvl="0" w:tplc="587E531E">
      <w:start w:val="1"/>
      <w:numFmt w:val="decimal"/>
      <w:lvlText w:val="31.%1"/>
      <w:lvlJc w:val="left"/>
      <w:pPr>
        <w:ind w:left="360" w:hanging="360"/>
      </w:pPr>
      <w:rPr>
        <w:rFonts w:hint="default"/>
      </w:rPr>
    </w:lvl>
    <w:lvl w:ilvl="1" w:tplc="22CA0F4E" w:tentative="1">
      <w:start w:val="1"/>
      <w:numFmt w:val="lowerLetter"/>
      <w:lvlText w:val="%2."/>
      <w:lvlJc w:val="left"/>
      <w:pPr>
        <w:ind w:left="864" w:hanging="360"/>
      </w:pPr>
    </w:lvl>
    <w:lvl w:ilvl="2" w:tplc="850ED338" w:tentative="1">
      <w:start w:val="1"/>
      <w:numFmt w:val="lowerRoman"/>
      <w:lvlText w:val="%3."/>
      <w:lvlJc w:val="right"/>
      <w:pPr>
        <w:ind w:left="1584" w:hanging="180"/>
      </w:pPr>
    </w:lvl>
    <w:lvl w:ilvl="3" w:tplc="B3368C80" w:tentative="1">
      <w:start w:val="1"/>
      <w:numFmt w:val="decimal"/>
      <w:lvlText w:val="%4."/>
      <w:lvlJc w:val="left"/>
      <w:pPr>
        <w:ind w:left="2304" w:hanging="360"/>
      </w:pPr>
    </w:lvl>
    <w:lvl w:ilvl="4" w:tplc="AD16B672" w:tentative="1">
      <w:start w:val="1"/>
      <w:numFmt w:val="lowerLetter"/>
      <w:lvlText w:val="%5."/>
      <w:lvlJc w:val="left"/>
      <w:pPr>
        <w:ind w:left="3024" w:hanging="360"/>
      </w:pPr>
    </w:lvl>
    <w:lvl w:ilvl="5" w:tplc="C0BA1F88" w:tentative="1">
      <w:start w:val="1"/>
      <w:numFmt w:val="lowerRoman"/>
      <w:lvlText w:val="%6."/>
      <w:lvlJc w:val="right"/>
      <w:pPr>
        <w:ind w:left="3744" w:hanging="180"/>
      </w:pPr>
    </w:lvl>
    <w:lvl w:ilvl="6" w:tplc="E7347D2C" w:tentative="1">
      <w:start w:val="1"/>
      <w:numFmt w:val="decimal"/>
      <w:lvlText w:val="%7."/>
      <w:lvlJc w:val="left"/>
      <w:pPr>
        <w:ind w:left="4464" w:hanging="360"/>
      </w:pPr>
    </w:lvl>
    <w:lvl w:ilvl="7" w:tplc="78A4A248" w:tentative="1">
      <w:start w:val="1"/>
      <w:numFmt w:val="lowerLetter"/>
      <w:lvlText w:val="%8."/>
      <w:lvlJc w:val="left"/>
      <w:pPr>
        <w:ind w:left="5184" w:hanging="360"/>
      </w:pPr>
    </w:lvl>
    <w:lvl w:ilvl="8" w:tplc="408225AE" w:tentative="1">
      <w:start w:val="1"/>
      <w:numFmt w:val="lowerRoman"/>
      <w:lvlText w:val="%9."/>
      <w:lvlJc w:val="right"/>
      <w:pPr>
        <w:ind w:left="5904" w:hanging="180"/>
      </w:pPr>
    </w:lvl>
  </w:abstractNum>
  <w:abstractNum w:abstractNumId="55" w15:restartNumberingAfterBreak="0">
    <w:nsid w:val="4F360B0B"/>
    <w:multiLevelType w:val="hybridMultilevel"/>
    <w:tmpl w:val="A54A73E8"/>
    <w:lvl w:ilvl="0" w:tplc="104695A8">
      <w:start w:val="1"/>
      <w:numFmt w:val="decimal"/>
      <w:lvlText w:val="%1."/>
      <w:lvlJc w:val="left"/>
      <w:pPr>
        <w:ind w:left="644" w:hanging="360"/>
      </w:pPr>
    </w:lvl>
    <w:lvl w:ilvl="1" w:tplc="BE1A9496" w:tentative="1">
      <w:start w:val="1"/>
      <w:numFmt w:val="lowerLetter"/>
      <w:lvlText w:val="%2."/>
      <w:lvlJc w:val="left"/>
      <w:pPr>
        <w:ind w:left="1080" w:hanging="360"/>
      </w:pPr>
    </w:lvl>
    <w:lvl w:ilvl="2" w:tplc="D59C6320" w:tentative="1">
      <w:start w:val="1"/>
      <w:numFmt w:val="lowerRoman"/>
      <w:lvlText w:val="%3."/>
      <w:lvlJc w:val="right"/>
      <w:pPr>
        <w:ind w:left="1800" w:hanging="180"/>
      </w:pPr>
    </w:lvl>
    <w:lvl w:ilvl="3" w:tplc="2B98C7D4" w:tentative="1">
      <w:start w:val="1"/>
      <w:numFmt w:val="decimal"/>
      <w:lvlText w:val="%4."/>
      <w:lvlJc w:val="left"/>
      <w:pPr>
        <w:ind w:left="2520" w:hanging="360"/>
      </w:pPr>
    </w:lvl>
    <w:lvl w:ilvl="4" w:tplc="A088E84A" w:tentative="1">
      <w:start w:val="1"/>
      <w:numFmt w:val="lowerLetter"/>
      <w:lvlText w:val="%5."/>
      <w:lvlJc w:val="left"/>
      <w:pPr>
        <w:ind w:left="3240" w:hanging="360"/>
      </w:pPr>
    </w:lvl>
    <w:lvl w:ilvl="5" w:tplc="20BC13FE" w:tentative="1">
      <w:start w:val="1"/>
      <w:numFmt w:val="lowerRoman"/>
      <w:lvlText w:val="%6."/>
      <w:lvlJc w:val="right"/>
      <w:pPr>
        <w:ind w:left="3960" w:hanging="180"/>
      </w:pPr>
    </w:lvl>
    <w:lvl w:ilvl="6" w:tplc="5C688D4A" w:tentative="1">
      <w:start w:val="1"/>
      <w:numFmt w:val="decimal"/>
      <w:lvlText w:val="%7."/>
      <w:lvlJc w:val="left"/>
      <w:pPr>
        <w:ind w:left="4680" w:hanging="360"/>
      </w:pPr>
    </w:lvl>
    <w:lvl w:ilvl="7" w:tplc="EB9C422C" w:tentative="1">
      <w:start w:val="1"/>
      <w:numFmt w:val="lowerLetter"/>
      <w:lvlText w:val="%8."/>
      <w:lvlJc w:val="left"/>
      <w:pPr>
        <w:ind w:left="5400" w:hanging="360"/>
      </w:pPr>
    </w:lvl>
    <w:lvl w:ilvl="8" w:tplc="16807CC2" w:tentative="1">
      <w:start w:val="1"/>
      <w:numFmt w:val="lowerRoman"/>
      <w:lvlText w:val="%9."/>
      <w:lvlJc w:val="right"/>
      <w:pPr>
        <w:ind w:left="6120" w:hanging="180"/>
      </w:pPr>
    </w:lvl>
  </w:abstractNum>
  <w:abstractNum w:abstractNumId="56" w15:restartNumberingAfterBreak="0">
    <w:nsid w:val="5065706E"/>
    <w:multiLevelType w:val="hybridMultilevel"/>
    <w:tmpl w:val="2C8EC85E"/>
    <w:lvl w:ilvl="0" w:tplc="D882A064">
      <w:start w:val="1"/>
      <w:numFmt w:val="lowerLetter"/>
      <w:lvlText w:val="(%1)"/>
      <w:lvlJc w:val="left"/>
      <w:pPr>
        <w:tabs>
          <w:tab w:val="num" w:pos="1440"/>
        </w:tabs>
        <w:ind w:left="1440" w:hanging="720"/>
      </w:pPr>
      <w:rPr>
        <w:rFonts w:hint="default"/>
        <w:b w:val="0"/>
      </w:rPr>
    </w:lvl>
    <w:lvl w:ilvl="1" w:tplc="9B98A654" w:tentative="1">
      <w:start w:val="1"/>
      <w:numFmt w:val="lowerLetter"/>
      <w:lvlText w:val="%2."/>
      <w:lvlJc w:val="left"/>
      <w:pPr>
        <w:tabs>
          <w:tab w:val="num" w:pos="1440"/>
        </w:tabs>
        <w:ind w:left="1440" w:hanging="360"/>
      </w:pPr>
    </w:lvl>
    <w:lvl w:ilvl="2" w:tplc="72383092" w:tentative="1">
      <w:start w:val="1"/>
      <w:numFmt w:val="lowerRoman"/>
      <w:lvlText w:val="%3."/>
      <w:lvlJc w:val="right"/>
      <w:pPr>
        <w:tabs>
          <w:tab w:val="num" w:pos="2160"/>
        </w:tabs>
        <w:ind w:left="2160" w:hanging="180"/>
      </w:pPr>
    </w:lvl>
    <w:lvl w:ilvl="3" w:tplc="9CFAD1BE" w:tentative="1">
      <w:start w:val="1"/>
      <w:numFmt w:val="decimal"/>
      <w:lvlText w:val="%4."/>
      <w:lvlJc w:val="left"/>
      <w:pPr>
        <w:tabs>
          <w:tab w:val="num" w:pos="2880"/>
        </w:tabs>
        <w:ind w:left="2880" w:hanging="360"/>
      </w:pPr>
    </w:lvl>
    <w:lvl w:ilvl="4" w:tplc="2174CC8C" w:tentative="1">
      <w:start w:val="1"/>
      <w:numFmt w:val="lowerLetter"/>
      <w:lvlText w:val="%5."/>
      <w:lvlJc w:val="left"/>
      <w:pPr>
        <w:tabs>
          <w:tab w:val="num" w:pos="3600"/>
        </w:tabs>
        <w:ind w:left="3600" w:hanging="360"/>
      </w:pPr>
    </w:lvl>
    <w:lvl w:ilvl="5" w:tplc="AF5AB54E" w:tentative="1">
      <w:start w:val="1"/>
      <w:numFmt w:val="lowerRoman"/>
      <w:lvlText w:val="%6."/>
      <w:lvlJc w:val="right"/>
      <w:pPr>
        <w:tabs>
          <w:tab w:val="num" w:pos="4320"/>
        </w:tabs>
        <w:ind w:left="4320" w:hanging="180"/>
      </w:pPr>
    </w:lvl>
    <w:lvl w:ilvl="6" w:tplc="14541CAC" w:tentative="1">
      <w:start w:val="1"/>
      <w:numFmt w:val="decimal"/>
      <w:lvlText w:val="%7."/>
      <w:lvlJc w:val="left"/>
      <w:pPr>
        <w:tabs>
          <w:tab w:val="num" w:pos="5040"/>
        </w:tabs>
        <w:ind w:left="5040" w:hanging="360"/>
      </w:pPr>
    </w:lvl>
    <w:lvl w:ilvl="7" w:tplc="5BE612CA" w:tentative="1">
      <w:start w:val="1"/>
      <w:numFmt w:val="lowerLetter"/>
      <w:lvlText w:val="%8."/>
      <w:lvlJc w:val="left"/>
      <w:pPr>
        <w:tabs>
          <w:tab w:val="num" w:pos="5760"/>
        </w:tabs>
        <w:ind w:left="5760" w:hanging="360"/>
      </w:pPr>
    </w:lvl>
    <w:lvl w:ilvl="8" w:tplc="1F6A8646" w:tentative="1">
      <w:start w:val="1"/>
      <w:numFmt w:val="lowerRoman"/>
      <w:lvlText w:val="%9."/>
      <w:lvlJc w:val="right"/>
      <w:pPr>
        <w:tabs>
          <w:tab w:val="num" w:pos="6480"/>
        </w:tabs>
        <w:ind w:left="6480" w:hanging="180"/>
      </w:pPr>
    </w:lvl>
  </w:abstractNum>
  <w:abstractNum w:abstractNumId="57"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810"/>
        </w:tabs>
        <w:ind w:left="42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4C70B50"/>
    <w:multiLevelType w:val="hybridMultilevel"/>
    <w:tmpl w:val="7C78A240"/>
    <w:lvl w:ilvl="0" w:tplc="CB10A488">
      <w:start w:val="1"/>
      <w:numFmt w:val="bullet"/>
      <w:lvlText w:val=""/>
      <w:lvlJc w:val="left"/>
      <w:pPr>
        <w:ind w:left="644" w:hanging="360"/>
      </w:pPr>
      <w:rPr>
        <w:rFonts w:ascii="Wingdings" w:hAnsi="Wingdings" w:hint="default"/>
      </w:rPr>
    </w:lvl>
    <w:lvl w:ilvl="1" w:tplc="762A8610">
      <w:start w:val="1"/>
      <w:numFmt w:val="bullet"/>
      <w:lvlText w:val="o"/>
      <w:lvlJc w:val="left"/>
      <w:pPr>
        <w:ind w:left="1440" w:hanging="360"/>
      </w:pPr>
      <w:rPr>
        <w:rFonts w:ascii="Courier New" w:hAnsi="Courier New" w:cs="Courier New" w:hint="default"/>
      </w:rPr>
    </w:lvl>
    <w:lvl w:ilvl="2" w:tplc="8D7E94E8" w:tentative="1">
      <w:start w:val="1"/>
      <w:numFmt w:val="bullet"/>
      <w:lvlText w:val=""/>
      <w:lvlJc w:val="left"/>
      <w:pPr>
        <w:ind w:left="2160" w:hanging="360"/>
      </w:pPr>
      <w:rPr>
        <w:rFonts w:ascii="Wingdings" w:hAnsi="Wingdings" w:hint="default"/>
      </w:rPr>
    </w:lvl>
    <w:lvl w:ilvl="3" w:tplc="F5D6BDB0" w:tentative="1">
      <w:start w:val="1"/>
      <w:numFmt w:val="bullet"/>
      <w:lvlText w:val=""/>
      <w:lvlJc w:val="left"/>
      <w:pPr>
        <w:ind w:left="2880" w:hanging="360"/>
      </w:pPr>
      <w:rPr>
        <w:rFonts w:ascii="Symbol" w:hAnsi="Symbol" w:hint="default"/>
      </w:rPr>
    </w:lvl>
    <w:lvl w:ilvl="4" w:tplc="94ECD044" w:tentative="1">
      <w:start w:val="1"/>
      <w:numFmt w:val="bullet"/>
      <w:lvlText w:val="o"/>
      <w:lvlJc w:val="left"/>
      <w:pPr>
        <w:ind w:left="3600" w:hanging="360"/>
      </w:pPr>
      <w:rPr>
        <w:rFonts w:ascii="Courier New" w:hAnsi="Courier New" w:cs="Courier New" w:hint="default"/>
      </w:rPr>
    </w:lvl>
    <w:lvl w:ilvl="5" w:tplc="465E18A0" w:tentative="1">
      <w:start w:val="1"/>
      <w:numFmt w:val="bullet"/>
      <w:lvlText w:val=""/>
      <w:lvlJc w:val="left"/>
      <w:pPr>
        <w:ind w:left="4320" w:hanging="360"/>
      </w:pPr>
      <w:rPr>
        <w:rFonts w:ascii="Wingdings" w:hAnsi="Wingdings" w:hint="default"/>
      </w:rPr>
    </w:lvl>
    <w:lvl w:ilvl="6" w:tplc="1E32D3D2" w:tentative="1">
      <w:start w:val="1"/>
      <w:numFmt w:val="bullet"/>
      <w:lvlText w:val=""/>
      <w:lvlJc w:val="left"/>
      <w:pPr>
        <w:ind w:left="5040" w:hanging="360"/>
      </w:pPr>
      <w:rPr>
        <w:rFonts w:ascii="Symbol" w:hAnsi="Symbol" w:hint="default"/>
      </w:rPr>
    </w:lvl>
    <w:lvl w:ilvl="7" w:tplc="D362FF78" w:tentative="1">
      <w:start w:val="1"/>
      <w:numFmt w:val="bullet"/>
      <w:lvlText w:val="o"/>
      <w:lvlJc w:val="left"/>
      <w:pPr>
        <w:ind w:left="5760" w:hanging="360"/>
      </w:pPr>
      <w:rPr>
        <w:rFonts w:ascii="Courier New" w:hAnsi="Courier New" w:cs="Courier New" w:hint="default"/>
      </w:rPr>
    </w:lvl>
    <w:lvl w:ilvl="8" w:tplc="2D463C66" w:tentative="1">
      <w:start w:val="1"/>
      <w:numFmt w:val="bullet"/>
      <w:lvlText w:val=""/>
      <w:lvlJc w:val="left"/>
      <w:pPr>
        <w:ind w:left="6480" w:hanging="360"/>
      </w:pPr>
      <w:rPr>
        <w:rFonts w:ascii="Wingdings" w:hAnsi="Wingdings" w:hint="default"/>
      </w:rPr>
    </w:lvl>
  </w:abstractNum>
  <w:abstractNum w:abstractNumId="61"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9073B57"/>
    <w:multiLevelType w:val="hybridMultilevel"/>
    <w:tmpl w:val="7154329C"/>
    <w:lvl w:ilvl="0" w:tplc="0409000F">
      <w:start w:val="1"/>
      <w:numFmt w:val="bullet"/>
      <w:lvlText w:val=""/>
      <w:lvlJc w:val="left"/>
      <w:pPr>
        <w:ind w:left="1464" w:hanging="360"/>
      </w:pPr>
      <w:rPr>
        <w:rFonts w:ascii="Symbol" w:hAnsi="Symbol" w:hint="default"/>
      </w:rPr>
    </w:lvl>
    <w:lvl w:ilvl="1" w:tplc="04090019" w:tentative="1">
      <w:start w:val="1"/>
      <w:numFmt w:val="bullet"/>
      <w:lvlText w:val="o"/>
      <w:lvlJc w:val="left"/>
      <w:pPr>
        <w:ind w:left="2184" w:hanging="360"/>
      </w:pPr>
      <w:rPr>
        <w:rFonts w:ascii="Courier New" w:hAnsi="Courier New" w:cs="Courier New" w:hint="default"/>
      </w:rPr>
    </w:lvl>
    <w:lvl w:ilvl="2" w:tplc="0409001B" w:tentative="1">
      <w:start w:val="1"/>
      <w:numFmt w:val="bullet"/>
      <w:lvlText w:val=""/>
      <w:lvlJc w:val="left"/>
      <w:pPr>
        <w:ind w:left="2904" w:hanging="360"/>
      </w:pPr>
      <w:rPr>
        <w:rFonts w:ascii="Wingdings" w:hAnsi="Wingdings" w:hint="default"/>
      </w:rPr>
    </w:lvl>
    <w:lvl w:ilvl="3" w:tplc="0409000F" w:tentative="1">
      <w:start w:val="1"/>
      <w:numFmt w:val="bullet"/>
      <w:lvlText w:val=""/>
      <w:lvlJc w:val="left"/>
      <w:pPr>
        <w:ind w:left="3624" w:hanging="360"/>
      </w:pPr>
      <w:rPr>
        <w:rFonts w:ascii="Symbol" w:hAnsi="Symbol" w:hint="default"/>
      </w:rPr>
    </w:lvl>
    <w:lvl w:ilvl="4" w:tplc="04090019" w:tentative="1">
      <w:start w:val="1"/>
      <w:numFmt w:val="bullet"/>
      <w:lvlText w:val="o"/>
      <w:lvlJc w:val="left"/>
      <w:pPr>
        <w:ind w:left="4344" w:hanging="360"/>
      </w:pPr>
      <w:rPr>
        <w:rFonts w:ascii="Courier New" w:hAnsi="Courier New" w:cs="Courier New" w:hint="default"/>
      </w:rPr>
    </w:lvl>
    <w:lvl w:ilvl="5" w:tplc="0409001B" w:tentative="1">
      <w:start w:val="1"/>
      <w:numFmt w:val="bullet"/>
      <w:lvlText w:val=""/>
      <w:lvlJc w:val="left"/>
      <w:pPr>
        <w:ind w:left="5064" w:hanging="360"/>
      </w:pPr>
      <w:rPr>
        <w:rFonts w:ascii="Wingdings" w:hAnsi="Wingdings" w:hint="default"/>
      </w:rPr>
    </w:lvl>
    <w:lvl w:ilvl="6" w:tplc="0409000F" w:tentative="1">
      <w:start w:val="1"/>
      <w:numFmt w:val="bullet"/>
      <w:lvlText w:val=""/>
      <w:lvlJc w:val="left"/>
      <w:pPr>
        <w:ind w:left="5784" w:hanging="360"/>
      </w:pPr>
      <w:rPr>
        <w:rFonts w:ascii="Symbol" w:hAnsi="Symbol" w:hint="default"/>
      </w:rPr>
    </w:lvl>
    <w:lvl w:ilvl="7" w:tplc="04090019" w:tentative="1">
      <w:start w:val="1"/>
      <w:numFmt w:val="bullet"/>
      <w:lvlText w:val="o"/>
      <w:lvlJc w:val="left"/>
      <w:pPr>
        <w:ind w:left="6504" w:hanging="360"/>
      </w:pPr>
      <w:rPr>
        <w:rFonts w:ascii="Courier New" w:hAnsi="Courier New" w:cs="Courier New" w:hint="default"/>
      </w:rPr>
    </w:lvl>
    <w:lvl w:ilvl="8" w:tplc="0409001B" w:tentative="1">
      <w:start w:val="1"/>
      <w:numFmt w:val="bullet"/>
      <w:lvlText w:val=""/>
      <w:lvlJc w:val="left"/>
      <w:pPr>
        <w:ind w:left="7224" w:hanging="360"/>
      </w:pPr>
      <w:rPr>
        <w:rFonts w:ascii="Wingdings" w:hAnsi="Wingdings" w:hint="default"/>
      </w:rPr>
    </w:lvl>
  </w:abstractNum>
  <w:abstractNum w:abstractNumId="6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FA33169"/>
    <w:multiLevelType w:val="hybridMultilevel"/>
    <w:tmpl w:val="2C8EC85E"/>
    <w:lvl w:ilvl="0" w:tplc="BF0809BE">
      <w:start w:val="1"/>
      <w:numFmt w:val="lowerLetter"/>
      <w:lvlText w:val="(%1)"/>
      <w:lvlJc w:val="left"/>
      <w:pPr>
        <w:tabs>
          <w:tab w:val="num" w:pos="1440"/>
        </w:tabs>
        <w:ind w:left="1440" w:hanging="720"/>
      </w:pPr>
      <w:rPr>
        <w:rFonts w:hint="default"/>
        <w:b w:val="0"/>
      </w:rPr>
    </w:lvl>
    <w:lvl w:ilvl="1" w:tplc="2F042D34" w:tentative="1">
      <w:start w:val="1"/>
      <w:numFmt w:val="lowerLetter"/>
      <w:lvlText w:val="%2."/>
      <w:lvlJc w:val="left"/>
      <w:pPr>
        <w:tabs>
          <w:tab w:val="num" w:pos="1440"/>
        </w:tabs>
        <w:ind w:left="1440" w:hanging="360"/>
      </w:pPr>
    </w:lvl>
    <w:lvl w:ilvl="2" w:tplc="80CC9CF2" w:tentative="1">
      <w:start w:val="1"/>
      <w:numFmt w:val="lowerRoman"/>
      <w:lvlText w:val="%3."/>
      <w:lvlJc w:val="right"/>
      <w:pPr>
        <w:tabs>
          <w:tab w:val="num" w:pos="2160"/>
        </w:tabs>
        <w:ind w:left="2160" w:hanging="180"/>
      </w:pPr>
    </w:lvl>
    <w:lvl w:ilvl="3" w:tplc="9DEA8B36" w:tentative="1">
      <w:start w:val="1"/>
      <w:numFmt w:val="decimal"/>
      <w:lvlText w:val="%4."/>
      <w:lvlJc w:val="left"/>
      <w:pPr>
        <w:tabs>
          <w:tab w:val="num" w:pos="2880"/>
        </w:tabs>
        <w:ind w:left="2880" w:hanging="360"/>
      </w:pPr>
    </w:lvl>
    <w:lvl w:ilvl="4" w:tplc="1DE653F8" w:tentative="1">
      <w:start w:val="1"/>
      <w:numFmt w:val="lowerLetter"/>
      <w:lvlText w:val="%5."/>
      <w:lvlJc w:val="left"/>
      <w:pPr>
        <w:tabs>
          <w:tab w:val="num" w:pos="3600"/>
        </w:tabs>
        <w:ind w:left="3600" w:hanging="360"/>
      </w:pPr>
    </w:lvl>
    <w:lvl w:ilvl="5" w:tplc="AE66189E" w:tentative="1">
      <w:start w:val="1"/>
      <w:numFmt w:val="lowerRoman"/>
      <w:lvlText w:val="%6."/>
      <w:lvlJc w:val="right"/>
      <w:pPr>
        <w:tabs>
          <w:tab w:val="num" w:pos="4320"/>
        </w:tabs>
        <w:ind w:left="4320" w:hanging="180"/>
      </w:pPr>
    </w:lvl>
    <w:lvl w:ilvl="6" w:tplc="BE78A560" w:tentative="1">
      <w:start w:val="1"/>
      <w:numFmt w:val="decimal"/>
      <w:lvlText w:val="%7."/>
      <w:lvlJc w:val="left"/>
      <w:pPr>
        <w:tabs>
          <w:tab w:val="num" w:pos="5040"/>
        </w:tabs>
        <w:ind w:left="5040" w:hanging="360"/>
      </w:pPr>
    </w:lvl>
    <w:lvl w:ilvl="7" w:tplc="FA649142" w:tentative="1">
      <w:start w:val="1"/>
      <w:numFmt w:val="lowerLetter"/>
      <w:lvlText w:val="%8."/>
      <w:lvlJc w:val="left"/>
      <w:pPr>
        <w:tabs>
          <w:tab w:val="num" w:pos="5760"/>
        </w:tabs>
        <w:ind w:left="5760" w:hanging="360"/>
      </w:pPr>
    </w:lvl>
    <w:lvl w:ilvl="8" w:tplc="FE8E293A" w:tentative="1">
      <w:start w:val="1"/>
      <w:numFmt w:val="lowerRoman"/>
      <w:lvlText w:val="%9."/>
      <w:lvlJc w:val="right"/>
      <w:pPr>
        <w:tabs>
          <w:tab w:val="num" w:pos="6480"/>
        </w:tabs>
        <w:ind w:left="6480" w:hanging="180"/>
      </w:pPr>
    </w:lvl>
  </w:abstractNum>
  <w:abstractNum w:abstractNumId="6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67A74408"/>
    <w:multiLevelType w:val="hybridMultilevel"/>
    <w:tmpl w:val="58A2AD9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7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59D4AAE"/>
    <w:multiLevelType w:val="hybridMultilevel"/>
    <w:tmpl w:val="6BC85910"/>
    <w:lvl w:ilvl="0" w:tplc="2B720212">
      <w:start w:val="1"/>
      <w:numFmt w:val="bullet"/>
      <w:lvlText w:val=""/>
      <w:lvlJc w:val="left"/>
      <w:pPr>
        <w:ind w:left="720" w:hanging="360"/>
      </w:pPr>
      <w:rPr>
        <w:rFonts w:ascii="Wingdings" w:hAnsi="Wingdings" w:hint="default"/>
      </w:rPr>
    </w:lvl>
    <w:lvl w:ilvl="1" w:tplc="E7ECF600" w:tentative="1">
      <w:start w:val="1"/>
      <w:numFmt w:val="bullet"/>
      <w:lvlText w:val="o"/>
      <w:lvlJc w:val="left"/>
      <w:pPr>
        <w:ind w:left="1440" w:hanging="360"/>
      </w:pPr>
      <w:rPr>
        <w:rFonts w:ascii="Courier New" w:hAnsi="Courier New" w:cs="Courier New" w:hint="default"/>
      </w:rPr>
    </w:lvl>
    <w:lvl w:ilvl="2" w:tplc="F842C59E" w:tentative="1">
      <w:start w:val="1"/>
      <w:numFmt w:val="bullet"/>
      <w:lvlText w:val=""/>
      <w:lvlJc w:val="left"/>
      <w:pPr>
        <w:ind w:left="2160" w:hanging="360"/>
      </w:pPr>
      <w:rPr>
        <w:rFonts w:ascii="Wingdings" w:hAnsi="Wingdings" w:hint="default"/>
      </w:rPr>
    </w:lvl>
    <w:lvl w:ilvl="3" w:tplc="C3D6646A" w:tentative="1">
      <w:start w:val="1"/>
      <w:numFmt w:val="bullet"/>
      <w:lvlText w:val=""/>
      <w:lvlJc w:val="left"/>
      <w:pPr>
        <w:ind w:left="2880" w:hanging="360"/>
      </w:pPr>
      <w:rPr>
        <w:rFonts w:ascii="Symbol" w:hAnsi="Symbol" w:hint="default"/>
      </w:rPr>
    </w:lvl>
    <w:lvl w:ilvl="4" w:tplc="97FAE9A6" w:tentative="1">
      <w:start w:val="1"/>
      <w:numFmt w:val="bullet"/>
      <w:lvlText w:val="o"/>
      <w:lvlJc w:val="left"/>
      <w:pPr>
        <w:ind w:left="3600" w:hanging="360"/>
      </w:pPr>
      <w:rPr>
        <w:rFonts w:ascii="Courier New" w:hAnsi="Courier New" w:cs="Courier New" w:hint="default"/>
      </w:rPr>
    </w:lvl>
    <w:lvl w:ilvl="5" w:tplc="14BCCCFA" w:tentative="1">
      <w:start w:val="1"/>
      <w:numFmt w:val="bullet"/>
      <w:lvlText w:val=""/>
      <w:lvlJc w:val="left"/>
      <w:pPr>
        <w:ind w:left="4320" w:hanging="360"/>
      </w:pPr>
      <w:rPr>
        <w:rFonts w:ascii="Wingdings" w:hAnsi="Wingdings" w:hint="default"/>
      </w:rPr>
    </w:lvl>
    <w:lvl w:ilvl="6" w:tplc="261EAD4E" w:tentative="1">
      <w:start w:val="1"/>
      <w:numFmt w:val="bullet"/>
      <w:lvlText w:val=""/>
      <w:lvlJc w:val="left"/>
      <w:pPr>
        <w:ind w:left="5040" w:hanging="360"/>
      </w:pPr>
      <w:rPr>
        <w:rFonts w:ascii="Symbol" w:hAnsi="Symbol" w:hint="default"/>
      </w:rPr>
    </w:lvl>
    <w:lvl w:ilvl="7" w:tplc="03900CD0" w:tentative="1">
      <w:start w:val="1"/>
      <w:numFmt w:val="bullet"/>
      <w:lvlText w:val="o"/>
      <w:lvlJc w:val="left"/>
      <w:pPr>
        <w:ind w:left="5760" w:hanging="360"/>
      </w:pPr>
      <w:rPr>
        <w:rFonts w:ascii="Courier New" w:hAnsi="Courier New" w:cs="Courier New" w:hint="default"/>
      </w:rPr>
    </w:lvl>
    <w:lvl w:ilvl="8" w:tplc="D728CD16" w:tentative="1">
      <w:start w:val="1"/>
      <w:numFmt w:val="bullet"/>
      <w:lvlText w:val=""/>
      <w:lvlJc w:val="left"/>
      <w:pPr>
        <w:ind w:left="6480" w:hanging="360"/>
      </w:pPr>
      <w:rPr>
        <w:rFonts w:ascii="Wingdings" w:hAnsi="Wingdings" w:hint="default"/>
      </w:rPr>
    </w:lvl>
  </w:abstractNum>
  <w:abstractNum w:abstractNumId="82"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7961995"/>
    <w:multiLevelType w:val="hybridMultilevel"/>
    <w:tmpl w:val="50622264"/>
    <w:lvl w:ilvl="0" w:tplc="04090005">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15:restartNumberingAfterBreak="0">
    <w:nsid w:val="77BA6A00"/>
    <w:multiLevelType w:val="hybridMultilevel"/>
    <w:tmpl w:val="3C24B7C4"/>
    <w:lvl w:ilvl="0" w:tplc="58D07EB6">
      <w:start w:val="1"/>
      <w:numFmt w:val="bullet"/>
      <w:pStyle w:val="CustomBullet1"/>
      <w:lvlText w:val=""/>
      <w:lvlJc w:val="left"/>
      <w:pPr>
        <w:ind w:left="1080" w:hanging="360"/>
      </w:pPr>
      <w:rPr>
        <w:rFonts w:ascii="Wingdings" w:hAnsi="Wingdings" w:hint="default"/>
      </w:rPr>
    </w:lvl>
    <w:lvl w:ilvl="1" w:tplc="B4C8E85C">
      <w:start w:val="1"/>
      <w:numFmt w:val="bullet"/>
      <w:lvlText w:val="o"/>
      <w:lvlJc w:val="left"/>
      <w:pPr>
        <w:ind w:left="1800" w:hanging="360"/>
      </w:pPr>
      <w:rPr>
        <w:rFonts w:ascii="Courier New" w:hAnsi="Courier New" w:cs="Courier New" w:hint="default"/>
      </w:rPr>
    </w:lvl>
    <w:lvl w:ilvl="2" w:tplc="995C0AC2">
      <w:start w:val="1"/>
      <w:numFmt w:val="bullet"/>
      <w:lvlText w:val=""/>
      <w:lvlJc w:val="left"/>
      <w:pPr>
        <w:ind w:left="2520" w:hanging="360"/>
      </w:pPr>
      <w:rPr>
        <w:rFonts w:ascii="Wingdings" w:hAnsi="Wingdings" w:hint="default"/>
      </w:rPr>
    </w:lvl>
    <w:lvl w:ilvl="3" w:tplc="FFE0FDCE" w:tentative="1">
      <w:start w:val="1"/>
      <w:numFmt w:val="bullet"/>
      <w:lvlText w:val=""/>
      <w:lvlJc w:val="left"/>
      <w:pPr>
        <w:ind w:left="3240" w:hanging="360"/>
      </w:pPr>
      <w:rPr>
        <w:rFonts w:ascii="Symbol" w:hAnsi="Symbol" w:hint="default"/>
      </w:rPr>
    </w:lvl>
    <w:lvl w:ilvl="4" w:tplc="8CA658AC" w:tentative="1">
      <w:start w:val="1"/>
      <w:numFmt w:val="bullet"/>
      <w:lvlText w:val="o"/>
      <w:lvlJc w:val="left"/>
      <w:pPr>
        <w:ind w:left="3960" w:hanging="360"/>
      </w:pPr>
      <w:rPr>
        <w:rFonts w:ascii="Courier New" w:hAnsi="Courier New" w:cs="Courier New" w:hint="default"/>
      </w:rPr>
    </w:lvl>
    <w:lvl w:ilvl="5" w:tplc="326E1138" w:tentative="1">
      <w:start w:val="1"/>
      <w:numFmt w:val="bullet"/>
      <w:lvlText w:val=""/>
      <w:lvlJc w:val="left"/>
      <w:pPr>
        <w:ind w:left="4680" w:hanging="360"/>
      </w:pPr>
      <w:rPr>
        <w:rFonts w:ascii="Wingdings" w:hAnsi="Wingdings" w:hint="default"/>
      </w:rPr>
    </w:lvl>
    <w:lvl w:ilvl="6" w:tplc="05D4CEFA" w:tentative="1">
      <w:start w:val="1"/>
      <w:numFmt w:val="bullet"/>
      <w:lvlText w:val=""/>
      <w:lvlJc w:val="left"/>
      <w:pPr>
        <w:ind w:left="5400" w:hanging="360"/>
      </w:pPr>
      <w:rPr>
        <w:rFonts w:ascii="Symbol" w:hAnsi="Symbol" w:hint="default"/>
      </w:rPr>
    </w:lvl>
    <w:lvl w:ilvl="7" w:tplc="FDBA68FE" w:tentative="1">
      <w:start w:val="1"/>
      <w:numFmt w:val="bullet"/>
      <w:lvlText w:val="o"/>
      <w:lvlJc w:val="left"/>
      <w:pPr>
        <w:ind w:left="6120" w:hanging="360"/>
      </w:pPr>
      <w:rPr>
        <w:rFonts w:ascii="Courier New" w:hAnsi="Courier New" w:cs="Courier New" w:hint="default"/>
      </w:rPr>
    </w:lvl>
    <w:lvl w:ilvl="8" w:tplc="6F768376" w:tentative="1">
      <w:start w:val="1"/>
      <w:numFmt w:val="bullet"/>
      <w:lvlText w:val=""/>
      <w:lvlJc w:val="left"/>
      <w:pPr>
        <w:ind w:left="6840" w:hanging="360"/>
      </w:pPr>
      <w:rPr>
        <w:rFonts w:ascii="Wingdings" w:hAnsi="Wingdings" w:hint="default"/>
      </w:rPr>
    </w:lvl>
  </w:abstractNum>
  <w:abstractNum w:abstractNumId="85"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F5E0C8C"/>
    <w:multiLevelType w:val="hybridMultilevel"/>
    <w:tmpl w:val="FA1A575E"/>
    <w:lvl w:ilvl="0" w:tplc="6CF8029C">
      <w:start w:val="1"/>
      <w:numFmt w:val="bullet"/>
      <w:lvlText w:val=""/>
      <w:lvlJc w:val="left"/>
      <w:pPr>
        <w:ind w:left="720" w:hanging="360"/>
      </w:pPr>
      <w:rPr>
        <w:rFonts w:ascii="Wingdings" w:hAnsi="Wingdings" w:hint="default"/>
      </w:rPr>
    </w:lvl>
    <w:lvl w:ilvl="1" w:tplc="945AE1CE" w:tentative="1">
      <w:start w:val="1"/>
      <w:numFmt w:val="bullet"/>
      <w:lvlText w:val="o"/>
      <w:lvlJc w:val="left"/>
      <w:pPr>
        <w:ind w:left="1440" w:hanging="360"/>
      </w:pPr>
      <w:rPr>
        <w:rFonts w:ascii="Courier New" w:hAnsi="Courier New" w:cs="Courier New" w:hint="default"/>
      </w:rPr>
    </w:lvl>
    <w:lvl w:ilvl="2" w:tplc="5F907E6C" w:tentative="1">
      <w:start w:val="1"/>
      <w:numFmt w:val="bullet"/>
      <w:lvlText w:val=""/>
      <w:lvlJc w:val="left"/>
      <w:pPr>
        <w:ind w:left="2160" w:hanging="360"/>
      </w:pPr>
      <w:rPr>
        <w:rFonts w:ascii="Wingdings" w:hAnsi="Wingdings" w:hint="default"/>
      </w:rPr>
    </w:lvl>
    <w:lvl w:ilvl="3" w:tplc="68284F2E" w:tentative="1">
      <w:start w:val="1"/>
      <w:numFmt w:val="bullet"/>
      <w:lvlText w:val=""/>
      <w:lvlJc w:val="left"/>
      <w:pPr>
        <w:ind w:left="2880" w:hanging="360"/>
      </w:pPr>
      <w:rPr>
        <w:rFonts w:ascii="Symbol" w:hAnsi="Symbol" w:hint="default"/>
      </w:rPr>
    </w:lvl>
    <w:lvl w:ilvl="4" w:tplc="F4BA3604" w:tentative="1">
      <w:start w:val="1"/>
      <w:numFmt w:val="bullet"/>
      <w:lvlText w:val="o"/>
      <w:lvlJc w:val="left"/>
      <w:pPr>
        <w:ind w:left="3600" w:hanging="360"/>
      </w:pPr>
      <w:rPr>
        <w:rFonts w:ascii="Courier New" w:hAnsi="Courier New" w:cs="Courier New" w:hint="default"/>
      </w:rPr>
    </w:lvl>
    <w:lvl w:ilvl="5" w:tplc="BAE0C75A" w:tentative="1">
      <w:start w:val="1"/>
      <w:numFmt w:val="bullet"/>
      <w:lvlText w:val=""/>
      <w:lvlJc w:val="left"/>
      <w:pPr>
        <w:ind w:left="4320" w:hanging="360"/>
      </w:pPr>
      <w:rPr>
        <w:rFonts w:ascii="Wingdings" w:hAnsi="Wingdings" w:hint="default"/>
      </w:rPr>
    </w:lvl>
    <w:lvl w:ilvl="6" w:tplc="47DC530E" w:tentative="1">
      <w:start w:val="1"/>
      <w:numFmt w:val="bullet"/>
      <w:lvlText w:val=""/>
      <w:lvlJc w:val="left"/>
      <w:pPr>
        <w:ind w:left="5040" w:hanging="360"/>
      </w:pPr>
      <w:rPr>
        <w:rFonts w:ascii="Symbol" w:hAnsi="Symbol" w:hint="default"/>
      </w:rPr>
    </w:lvl>
    <w:lvl w:ilvl="7" w:tplc="BB60D966" w:tentative="1">
      <w:start w:val="1"/>
      <w:numFmt w:val="bullet"/>
      <w:lvlText w:val="o"/>
      <w:lvlJc w:val="left"/>
      <w:pPr>
        <w:ind w:left="5760" w:hanging="360"/>
      </w:pPr>
      <w:rPr>
        <w:rFonts w:ascii="Courier New" w:hAnsi="Courier New" w:cs="Courier New" w:hint="default"/>
      </w:rPr>
    </w:lvl>
    <w:lvl w:ilvl="8" w:tplc="96A48E2E"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8"/>
  </w:num>
  <w:num w:numId="4">
    <w:abstractNumId w:val="78"/>
  </w:num>
  <w:num w:numId="5">
    <w:abstractNumId w:val="0"/>
  </w:num>
  <w:num w:numId="6">
    <w:abstractNumId w:val="21"/>
  </w:num>
  <w:num w:numId="7">
    <w:abstractNumId w:val="25"/>
  </w:num>
  <w:num w:numId="8">
    <w:abstractNumId w:val="66"/>
  </w:num>
  <w:num w:numId="9">
    <w:abstractNumId w:val="12"/>
  </w:num>
  <w:num w:numId="10">
    <w:abstractNumId w:val="76"/>
  </w:num>
  <w:num w:numId="11">
    <w:abstractNumId w:val="80"/>
  </w:num>
  <w:num w:numId="12">
    <w:abstractNumId w:val="46"/>
  </w:num>
  <w:num w:numId="13">
    <w:abstractNumId w:val="61"/>
  </w:num>
  <w:num w:numId="14">
    <w:abstractNumId w:val="44"/>
  </w:num>
  <w:num w:numId="15">
    <w:abstractNumId w:val="40"/>
  </w:num>
  <w:num w:numId="16">
    <w:abstractNumId w:val="63"/>
  </w:num>
  <w:num w:numId="17">
    <w:abstractNumId w:val="50"/>
  </w:num>
  <w:num w:numId="18">
    <w:abstractNumId w:val="43"/>
  </w:num>
  <w:num w:numId="19">
    <w:abstractNumId w:val="73"/>
  </w:num>
  <w:num w:numId="20">
    <w:abstractNumId w:val="5"/>
  </w:num>
  <w:num w:numId="21">
    <w:abstractNumId w:val="75"/>
  </w:num>
  <w:num w:numId="22">
    <w:abstractNumId w:val="51"/>
  </w:num>
  <w:num w:numId="23">
    <w:abstractNumId w:val="17"/>
  </w:num>
  <w:num w:numId="24">
    <w:abstractNumId w:val="52"/>
  </w:num>
  <w:num w:numId="25">
    <w:abstractNumId w:val="77"/>
  </w:num>
  <w:num w:numId="26">
    <w:abstractNumId w:val="13"/>
  </w:num>
  <w:num w:numId="27">
    <w:abstractNumId w:val="7"/>
  </w:num>
  <w:num w:numId="28">
    <w:abstractNumId w:val="36"/>
  </w:num>
  <w:num w:numId="29">
    <w:abstractNumId w:val="22"/>
  </w:num>
  <w:num w:numId="30">
    <w:abstractNumId w:val="9"/>
  </w:num>
  <w:num w:numId="31">
    <w:abstractNumId w:val="64"/>
  </w:num>
  <w:num w:numId="32">
    <w:abstractNumId w:val="79"/>
  </w:num>
  <w:num w:numId="33">
    <w:abstractNumId w:val="53"/>
  </w:num>
  <w:num w:numId="34">
    <w:abstractNumId w:val="26"/>
  </w:num>
  <w:num w:numId="35">
    <w:abstractNumId w:val="29"/>
  </w:num>
  <w:num w:numId="36">
    <w:abstractNumId w:val="11"/>
  </w:num>
  <w:num w:numId="37">
    <w:abstractNumId w:val="57"/>
  </w:num>
  <w:num w:numId="38">
    <w:abstractNumId w:val="2"/>
  </w:num>
  <w:num w:numId="39">
    <w:abstractNumId w:val="85"/>
  </w:num>
  <w:num w:numId="40">
    <w:abstractNumId w:val="10"/>
  </w:num>
  <w:num w:numId="41">
    <w:abstractNumId w:val="42"/>
  </w:num>
  <w:num w:numId="42">
    <w:abstractNumId w:val="58"/>
  </w:num>
  <w:num w:numId="43">
    <w:abstractNumId w:val="67"/>
  </w:num>
  <w:num w:numId="44">
    <w:abstractNumId w:val="69"/>
  </w:num>
  <w:num w:numId="45">
    <w:abstractNumId w:val="68"/>
  </w:num>
  <w:num w:numId="46">
    <w:abstractNumId w:val="49"/>
  </w:num>
  <w:num w:numId="47">
    <w:abstractNumId w:val="47"/>
  </w:num>
  <w:num w:numId="48">
    <w:abstractNumId w:val="32"/>
  </w:num>
  <w:num w:numId="49">
    <w:abstractNumId w:val="3"/>
  </w:num>
  <w:num w:numId="50">
    <w:abstractNumId w:val="54"/>
  </w:num>
  <w:num w:numId="51">
    <w:abstractNumId w:val="45"/>
  </w:num>
  <w:num w:numId="52">
    <w:abstractNumId w:val="24"/>
  </w:num>
  <w:num w:numId="53">
    <w:abstractNumId w:val="74"/>
  </w:num>
  <w:num w:numId="54">
    <w:abstractNumId w:val="14"/>
  </w:num>
  <w:num w:numId="55">
    <w:abstractNumId w:val="59"/>
  </w:num>
  <w:num w:numId="56">
    <w:abstractNumId w:val="19"/>
  </w:num>
  <w:num w:numId="57">
    <w:abstractNumId w:val="41"/>
  </w:num>
  <w:num w:numId="58">
    <w:abstractNumId w:val="4"/>
  </w:num>
  <w:num w:numId="59">
    <w:abstractNumId w:val="35"/>
  </w:num>
  <w:num w:numId="60">
    <w:abstractNumId w:val="65"/>
  </w:num>
  <w:num w:numId="61">
    <w:abstractNumId w:val="39"/>
  </w:num>
  <w:num w:numId="62">
    <w:abstractNumId w:val="71"/>
  </w:num>
  <w:num w:numId="63">
    <w:abstractNumId w:val="62"/>
  </w:num>
  <w:num w:numId="64">
    <w:abstractNumId w:val="23"/>
  </w:num>
  <w:num w:numId="65">
    <w:abstractNumId w:val="72"/>
  </w:num>
  <w:num w:numId="66">
    <w:abstractNumId w:val="37"/>
  </w:num>
  <w:num w:numId="67">
    <w:abstractNumId w:val="34"/>
  </w:num>
  <w:num w:numId="68">
    <w:abstractNumId w:val="82"/>
  </w:num>
  <w:num w:numId="69">
    <w:abstractNumId w:val="84"/>
  </w:num>
  <w:num w:numId="70">
    <w:abstractNumId w:val="1"/>
  </w:num>
  <w:num w:numId="71">
    <w:abstractNumId w:val="38"/>
  </w:num>
  <w:num w:numId="72">
    <w:abstractNumId w:val="86"/>
  </w:num>
  <w:num w:numId="73">
    <w:abstractNumId w:val="83"/>
  </w:num>
  <w:num w:numId="74">
    <w:abstractNumId w:val="27"/>
  </w:num>
  <w:num w:numId="75">
    <w:abstractNumId w:val="16"/>
  </w:num>
  <w:num w:numId="76">
    <w:abstractNumId w:val="55"/>
  </w:num>
  <w:num w:numId="77">
    <w:abstractNumId w:val="31"/>
  </w:num>
  <w:num w:numId="78">
    <w:abstractNumId w:val="60"/>
  </w:num>
  <w:num w:numId="79">
    <w:abstractNumId w:val="70"/>
  </w:num>
  <w:num w:numId="80">
    <w:abstractNumId w:val="30"/>
  </w:num>
  <w:num w:numId="81">
    <w:abstractNumId w:val="15"/>
  </w:num>
  <w:num w:numId="82">
    <w:abstractNumId w:val="20"/>
  </w:num>
  <w:num w:numId="83">
    <w:abstractNumId w:val="81"/>
  </w:num>
  <w:num w:numId="84">
    <w:abstractNumId w:val="33"/>
  </w:num>
  <w:num w:numId="85">
    <w:abstractNumId w:val="6"/>
  </w:num>
  <w:num w:numId="86">
    <w:abstractNumId w:val="28"/>
  </w:num>
  <w:num w:numId="87">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41"/>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57B9"/>
    <w:rsid w:val="00001396"/>
    <w:rsid w:val="000023F4"/>
    <w:rsid w:val="00002D33"/>
    <w:rsid w:val="00003D8F"/>
    <w:rsid w:val="00003EAE"/>
    <w:rsid w:val="00005913"/>
    <w:rsid w:val="00005AEC"/>
    <w:rsid w:val="0000603A"/>
    <w:rsid w:val="000108B1"/>
    <w:rsid w:val="0001246D"/>
    <w:rsid w:val="00012D0F"/>
    <w:rsid w:val="00013B28"/>
    <w:rsid w:val="000143A7"/>
    <w:rsid w:val="00014C7D"/>
    <w:rsid w:val="0001579E"/>
    <w:rsid w:val="000171ED"/>
    <w:rsid w:val="0002208A"/>
    <w:rsid w:val="0002394F"/>
    <w:rsid w:val="00024BEC"/>
    <w:rsid w:val="000259CD"/>
    <w:rsid w:val="00025F8D"/>
    <w:rsid w:val="000263AD"/>
    <w:rsid w:val="00026662"/>
    <w:rsid w:val="00026A5A"/>
    <w:rsid w:val="00026E3C"/>
    <w:rsid w:val="000278E6"/>
    <w:rsid w:val="000318E7"/>
    <w:rsid w:val="000319BF"/>
    <w:rsid w:val="00032AFA"/>
    <w:rsid w:val="00033755"/>
    <w:rsid w:val="000345D6"/>
    <w:rsid w:val="000348FD"/>
    <w:rsid w:val="00034B7B"/>
    <w:rsid w:val="0003597A"/>
    <w:rsid w:val="00036548"/>
    <w:rsid w:val="000415C6"/>
    <w:rsid w:val="00042092"/>
    <w:rsid w:val="00044DE1"/>
    <w:rsid w:val="00045C8E"/>
    <w:rsid w:val="00046259"/>
    <w:rsid w:val="00046B01"/>
    <w:rsid w:val="000503A8"/>
    <w:rsid w:val="000514BC"/>
    <w:rsid w:val="00052C33"/>
    <w:rsid w:val="0005448E"/>
    <w:rsid w:val="00054E77"/>
    <w:rsid w:val="00055005"/>
    <w:rsid w:val="000557B9"/>
    <w:rsid w:val="00056901"/>
    <w:rsid w:val="00057196"/>
    <w:rsid w:val="0005730C"/>
    <w:rsid w:val="00057693"/>
    <w:rsid w:val="00060BAE"/>
    <w:rsid w:val="000632B7"/>
    <w:rsid w:val="00064DDC"/>
    <w:rsid w:val="00065F97"/>
    <w:rsid w:val="00066DFE"/>
    <w:rsid w:val="000673FF"/>
    <w:rsid w:val="00067D93"/>
    <w:rsid w:val="00071A91"/>
    <w:rsid w:val="000723CD"/>
    <w:rsid w:val="00072CC8"/>
    <w:rsid w:val="000733E1"/>
    <w:rsid w:val="00073C05"/>
    <w:rsid w:val="00074569"/>
    <w:rsid w:val="00074CFA"/>
    <w:rsid w:val="00074D6B"/>
    <w:rsid w:val="00075F5F"/>
    <w:rsid w:val="000770B5"/>
    <w:rsid w:val="000808C8"/>
    <w:rsid w:val="000823AD"/>
    <w:rsid w:val="0008275E"/>
    <w:rsid w:val="00083246"/>
    <w:rsid w:val="0008451D"/>
    <w:rsid w:val="000848CE"/>
    <w:rsid w:val="00085793"/>
    <w:rsid w:val="00090156"/>
    <w:rsid w:val="00091913"/>
    <w:rsid w:val="000921AA"/>
    <w:rsid w:val="00093650"/>
    <w:rsid w:val="000942DA"/>
    <w:rsid w:val="0009627F"/>
    <w:rsid w:val="00097735"/>
    <w:rsid w:val="00097BF8"/>
    <w:rsid w:val="000A189B"/>
    <w:rsid w:val="000A2E1F"/>
    <w:rsid w:val="000A2F5A"/>
    <w:rsid w:val="000A3141"/>
    <w:rsid w:val="000A5DF1"/>
    <w:rsid w:val="000A6114"/>
    <w:rsid w:val="000A7202"/>
    <w:rsid w:val="000A73E5"/>
    <w:rsid w:val="000A750F"/>
    <w:rsid w:val="000B0300"/>
    <w:rsid w:val="000B030C"/>
    <w:rsid w:val="000B1852"/>
    <w:rsid w:val="000B1BD1"/>
    <w:rsid w:val="000B1C8F"/>
    <w:rsid w:val="000B34BD"/>
    <w:rsid w:val="000B4F34"/>
    <w:rsid w:val="000B5B75"/>
    <w:rsid w:val="000B7099"/>
    <w:rsid w:val="000C0F65"/>
    <w:rsid w:val="000C11A1"/>
    <w:rsid w:val="000C220D"/>
    <w:rsid w:val="000C2282"/>
    <w:rsid w:val="000C2904"/>
    <w:rsid w:val="000C31E9"/>
    <w:rsid w:val="000C42AA"/>
    <w:rsid w:val="000C532C"/>
    <w:rsid w:val="000C553A"/>
    <w:rsid w:val="000C65CF"/>
    <w:rsid w:val="000C77B8"/>
    <w:rsid w:val="000D029F"/>
    <w:rsid w:val="000D086C"/>
    <w:rsid w:val="000D326D"/>
    <w:rsid w:val="000D3EBA"/>
    <w:rsid w:val="000D6939"/>
    <w:rsid w:val="000D6A1C"/>
    <w:rsid w:val="000D7188"/>
    <w:rsid w:val="000D7767"/>
    <w:rsid w:val="000E04D0"/>
    <w:rsid w:val="000E06E9"/>
    <w:rsid w:val="000E0D41"/>
    <w:rsid w:val="000E119B"/>
    <w:rsid w:val="000E1C88"/>
    <w:rsid w:val="000E2339"/>
    <w:rsid w:val="000E3039"/>
    <w:rsid w:val="000E34A4"/>
    <w:rsid w:val="000E4FA1"/>
    <w:rsid w:val="000E500B"/>
    <w:rsid w:val="000E5ED0"/>
    <w:rsid w:val="000E6E3A"/>
    <w:rsid w:val="000F08AA"/>
    <w:rsid w:val="000F0AA4"/>
    <w:rsid w:val="000F0CB0"/>
    <w:rsid w:val="000F15E0"/>
    <w:rsid w:val="000F19FC"/>
    <w:rsid w:val="000F1F06"/>
    <w:rsid w:val="000F4537"/>
    <w:rsid w:val="000F4857"/>
    <w:rsid w:val="000F5633"/>
    <w:rsid w:val="000F5751"/>
    <w:rsid w:val="000F7324"/>
    <w:rsid w:val="00100231"/>
    <w:rsid w:val="001003C3"/>
    <w:rsid w:val="00100FF2"/>
    <w:rsid w:val="00101ED3"/>
    <w:rsid w:val="00102138"/>
    <w:rsid w:val="00102FE2"/>
    <w:rsid w:val="0011005B"/>
    <w:rsid w:val="00110368"/>
    <w:rsid w:val="0011109F"/>
    <w:rsid w:val="00112D20"/>
    <w:rsid w:val="0011333D"/>
    <w:rsid w:val="00113511"/>
    <w:rsid w:val="00114D69"/>
    <w:rsid w:val="00116EC0"/>
    <w:rsid w:val="0012067A"/>
    <w:rsid w:val="0012092D"/>
    <w:rsid w:val="00120A28"/>
    <w:rsid w:val="00121669"/>
    <w:rsid w:val="00122ED7"/>
    <w:rsid w:val="001234AC"/>
    <w:rsid w:val="0012360F"/>
    <w:rsid w:val="001239C7"/>
    <w:rsid w:val="0012508B"/>
    <w:rsid w:val="00125C0B"/>
    <w:rsid w:val="001275C9"/>
    <w:rsid w:val="00127C4E"/>
    <w:rsid w:val="001300CE"/>
    <w:rsid w:val="001308CD"/>
    <w:rsid w:val="00132C27"/>
    <w:rsid w:val="0013308E"/>
    <w:rsid w:val="00134A12"/>
    <w:rsid w:val="00134D53"/>
    <w:rsid w:val="00134FD9"/>
    <w:rsid w:val="001418FA"/>
    <w:rsid w:val="00142DD4"/>
    <w:rsid w:val="00143A27"/>
    <w:rsid w:val="00143C1B"/>
    <w:rsid w:val="00146237"/>
    <w:rsid w:val="001466BB"/>
    <w:rsid w:val="001504F2"/>
    <w:rsid w:val="001507E6"/>
    <w:rsid w:val="00150DD6"/>
    <w:rsid w:val="0015204F"/>
    <w:rsid w:val="001524D0"/>
    <w:rsid w:val="00152506"/>
    <w:rsid w:val="00156396"/>
    <w:rsid w:val="00160845"/>
    <w:rsid w:val="001615B2"/>
    <w:rsid w:val="001621F1"/>
    <w:rsid w:val="00162EC1"/>
    <w:rsid w:val="00163B60"/>
    <w:rsid w:val="001644A0"/>
    <w:rsid w:val="0016558A"/>
    <w:rsid w:val="00170A3B"/>
    <w:rsid w:val="0017124C"/>
    <w:rsid w:val="0017135B"/>
    <w:rsid w:val="00172A05"/>
    <w:rsid w:val="00172FE4"/>
    <w:rsid w:val="001733FB"/>
    <w:rsid w:val="00173F59"/>
    <w:rsid w:val="00174330"/>
    <w:rsid w:val="001748BD"/>
    <w:rsid w:val="001748D5"/>
    <w:rsid w:val="00174C60"/>
    <w:rsid w:val="0017519F"/>
    <w:rsid w:val="00177BEE"/>
    <w:rsid w:val="00180D68"/>
    <w:rsid w:val="001812EA"/>
    <w:rsid w:val="00182744"/>
    <w:rsid w:val="00182C22"/>
    <w:rsid w:val="001833B7"/>
    <w:rsid w:val="00183BAE"/>
    <w:rsid w:val="00183F90"/>
    <w:rsid w:val="001844A0"/>
    <w:rsid w:val="00184F40"/>
    <w:rsid w:val="00185FF1"/>
    <w:rsid w:val="001860B4"/>
    <w:rsid w:val="00186178"/>
    <w:rsid w:val="00186D6B"/>
    <w:rsid w:val="00187229"/>
    <w:rsid w:val="00191433"/>
    <w:rsid w:val="001916D5"/>
    <w:rsid w:val="0019223B"/>
    <w:rsid w:val="00192C29"/>
    <w:rsid w:val="00192D05"/>
    <w:rsid w:val="0019396E"/>
    <w:rsid w:val="00193CA6"/>
    <w:rsid w:val="00193D77"/>
    <w:rsid w:val="00194670"/>
    <w:rsid w:val="00195576"/>
    <w:rsid w:val="00195F47"/>
    <w:rsid w:val="001960AB"/>
    <w:rsid w:val="0019649E"/>
    <w:rsid w:val="00196F90"/>
    <w:rsid w:val="001A0725"/>
    <w:rsid w:val="001A0A05"/>
    <w:rsid w:val="001A0E40"/>
    <w:rsid w:val="001A1854"/>
    <w:rsid w:val="001A2057"/>
    <w:rsid w:val="001A2614"/>
    <w:rsid w:val="001A2793"/>
    <w:rsid w:val="001A28B6"/>
    <w:rsid w:val="001A2CA6"/>
    <w:rsid w:val="001A5C0B"/>
    <w:rsid w:val="001A689A"/>
    <w:rsid w:val="001A6B45"/>
    <w:rsid w:val="001A6F86"/>
    <w:rsid w:val="001B095F"/>
    <w:rsid w:val="001B18C5"/>
    <w:rsid w:val="001B2AD1"/>
    <w:rsid w:val="001B4036"/>
    <w:rsid w:val="001B43D9"/>
    <w:rsid w:val="001B4EF2"/>
    <w:rsid w:val="001B513C"/>
    <w:rsid w:val="001B5A3F"/>
    <w:rsid w:val="001B5C7E"/>
    <w:rsid w:val="001B7BCD"/>
    <w:rsid w:val="001B7CFA"/>
    <w:rsid w:val="001B7F94"/>
    <w:rsid w:val="001C01F4"/>
    <w:rsid w:val="001C0E2C"/>
    <w:rsid w:val="001C20B5"/>
    <w:rsid w:val="001C21C8"/>
    <w:rsid w:val="001C2448"/>
    <w:rsid w:val="001C472B"/>
    <w:rsid w:val="001C4E23"/>
    <w:rsid w:val="001C67BA"/>
    <w:rsid w:val="001C7128"/>
    <w:rsid w:val="001D000F"/>
    <w:rsid w:val="001D165F"/>
    <w:rsid w:val="001D2503"/>
    <w:rsid w:val="001D3975"/>
    <w:rsid w:val="001D3B1B"/>
    <w:rsid w:val="001D4794"/>
    <w:rsid w:val="001D49ED"/>
    <w:rsid w:val="001D4C24"/>
    <w:rsid w:val="001D4D48"/>
    <w:rsid w:val="001D5B60"/>
    <w:rsid w:val="001D73E1"/>
    <w:rsid w:val="001D7791"/>
    <w:rsid w:val="001D7A5A"/>
    <w:rsid w:val="001E0EE8"/>
    <w:rsid w:val="001E4E23"/>
    <w:rsid w:val="001E5706"/>
    <w:rsid w:val="001E5E2F"/>
    <w:rsid w:val="001E6614"/>
    <w:rsid w:val="001F0DB9"/>
    <w:rsid w:val="001F13F1"/>
    <w:rsid w:val="001F2876"/>
    <w:rsid w:val="001F5572"/>
    <w:rsid w:val="001F568E"/>
    <w:rsid w:val="001F72D2"/>
    <w:rsid w:val="0020003D"/>
    <w:rsid w:val="002000D3"/>
    <w:rsid w:val="002001DF"/>
    <w:rsid w:val="00200600"/>
    <w:rsid w:val="0020191D"/>
    <w:rsid w:val="002025B4"/>
    <w:rsid w:val="0020262A"/>
    <w:rsid w:val="0020289F"/>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6D17"/>
    <w:rsid w:val="00216D8F"/>
    <w:rsid w:val="00220149"/>
    <w:rsid w:val="002201CE"/>
    <w:rsid w:val="00220A6A"/>
    <w:rsid w:val="00221294"/>
    <w:rsid w:val="0022282F"/>
    <w:rsid w:val="00222E06"/>
    <w:rsid w:val="00222E57"/>
    <w:rsid w:val="002231ED"/>
    <w:rsid w:val="002232B9"/>
    <w:rsid w:val="00223B20"/>
    <w:rsid w:val="0022426A"/>
    <w:rsid w:val="002323C0"/>
    <w:rsid w:val="00232F5A"/>
    <w:rsid w:val="00233094"/>
    <w:rsid w:val="00233971"/>
    <w:rsid w:val="00234ABD"/>
    <w:rsid w:val="00234E8E"/>
    <w:rsid w:val="0023570B"/>
    <w:rsid w:val="002358E5"/>
    <w:rsid w:val="002373F0"/>
    <w:rsid w:val="00237CF4"/>
    <w:rsid w:val="00241489"/>
    <w:rsid w:val="00241B4C"/>
    <w:rsid w:val="002421C7"/>
    <w:rsid w:val="0024481D"/>
    <w:rsid w:val="00245198"/>
    <w:rsid w:val="002462B5"/>
    <w:rsid w:val="002464F5"/>
    <w:rsid w:val="00247080"/>
    <w:rsid w:val="002470AE"/>
    <w:rsid w:val="002529C7"/>
    <w:rsid w:val="00252E7D"/>
    <w:rsid w:val="00253A0E"/>
    <w:rsid w:val="00253D93"/>
    <w:rsid w:val="002540D6"/>
    <w:rsid w:val="00254276"/>
    <w:rsid w:val="00254708"/>
    <w:rsid w:val="00254FE3"/>
    <w:rsid w:val="0025553C"/>
    <w:rsid w:val="00257D56"/>
    <w:rsid w:val="0026090F"/>
    <w:rsid w:val="00260DA6"/>
    <w:rsid w:val="00261522"/>
    <w:rsid w:val="0026181C"/>
    <w:rsid w:val="00261EC8"/>
    <w:rsid w:val="00262250"/>
    <w:rsid w:val="002622C2"/>
    <w:rsid w:val="002628BC"/>
    <w:rsid w:val="00263E76"/>
    <w:rsid w:val="00264C0A"/>
    <w:rsid w:val="00264FAA"/>
    <w:rsid w:val="00265DD4"/>
    <w:rsid w:val="00265F37"/>
    <w:rsid w:val="00266441"/>
    <w:rsid w:val="002709B6"/>
    <w:rsid w:val="002722F6"/>
    <w:rsid w:val="002769E2"/>
    <w:rsid w:val="002826F0"/>
    <w:rsid w:val="00282B54"/>
    <w:rsid w:val="002834C9"/>
    <w:rsid w:val="002838ED"/>
    <w:rsid w:val="00284D4F"/>
    <w:rsid w:val="00284ED5"/>
    <w:rsid w:val="0028568B"/>
    <w:rsid w:val="0028587A"/>
    <w:rsid w:val="00285971"/>
    <w:rsid w:val="00285D10"/>
    <w:rsid w:val="00285DCB"/>
    <w:rsid w:val="002862B8"/>
    <w:rsid w:val="00286642"/>
    <w:rsid w:val="002866CC"/>
    <w:rsid w:val="00286E34"/>
    <w:rsid w:val="002905BA"/>
    <w:rsid w:val="00290ECA"/>
    <w:rsid w:val="00293A71"/>
    <w:rsid w:val="002949B5"/>
    <w:rsid w:val="00294CB3"/>
    <w:rsid w:val="00295073"/>
    <w:rsid w:val="0029600A"/>
    <w:rsid w:val="00296A6E"/>
    <w:rsid w:val="00297AB1"/>
    <w:rsid w:val="00297E75"/>
    <w:rsid w:val="002A056A"/>
    <w:rsid w:val="002A05B0"/>
    <w:rsid w:val="002A1F37"/>
    <w:rsid w:val="002A45B4"/>
    <w:rsid w:val="002A4A73"/>
    <w:rsid w:val="002A4A75"/>
    <w:rsid w:val="002A4AC4"/>
    <w:rsid w:val="002A4E06"/>
    <w:rsid w:val="002A506B"/>
    <w:rsid w:val="002A5B87"/>
    <w:rsid w:val="002A64CB"/>
    <w:rsid w:val="002B2DAD"/>
    <w:rsid w:val="002B4960"/>
    <w:rsid w:val="002C0E49"/>
    <w:rsid w:val="002C11CE"/>
    <w:rsid w:val="002C1F50"/>
    <w:rsid w:val="002C2C1A"/>
    <w:rsid w:val="002C3603"/>
    <w:rsid w:val="002C4A3F"/>
    <w:rsid w:val="002C5446"/>
    <w:rsid w:val="002C6ECE"/>
    <w:rsid w:val="002C73F8"/>
    <w:rsid w:val="002C79BF"/>
    <w:rsid w:val="002D16B8"/>
    <w:rsid w:val="002D19F5"/>
    <w:rsid w:val="002D1CD9"/>
    <w:rsid w:val="002D43C5"/>
    <w:rsid w:val="002D505B"/>
    <w:rsid w:val="002D694B"/>
    <w:rsid w:val="002E0CD9"/>
    <w:rsid w:val="002E25B5"/>
    <w:rsid w:val="002E49CB"/>
    <w:rsid w:val="002E5988"/>
    <w:rsid w:val="002E6273"/>
    <w:rsid w:val="002F2059"/>
    <w:rsid w:val="002F232A"/>
    <w:rsid w:val="002F27C8"/>
    <w:rsid w:val="002F2AA6"/>
    <w:rsid w:val="002F3E8E"/>
    <w:rsid w:val="002F473F"/>
    <w:rsid w:val="002F584A"/>
    <w:rsid w:val="002F6752"/>
    <w:rsid w:val="002F77E7"/>
    <w:rsid w:val="002F79E4"/>
    <w:rsid w:val="002F7CFB"/>
    <w:rsid w:val="0030003E"/>
    <w:rsid w:val="00301FCC"/>
    <w:rsid w:val="003023AE"/>
    <w:rsid w:val="0030582C"/>
    <w:rsid w:val="0030675C"/>
    <w:rsid w:val="00307164"/>
    <w:rsid w:val="00310129"/>
    <w:rsid w:val="003109CD"/>
    <w:rsid w:val="00312DA9"/>
    <w:rsid w:val="00313F36"/>
    <w:rsid w:val="00314309"/>
    <w:rsid w:val="00314554"/>
    <w:rsid w:val="00316CFE"/>
    <w:rsid w:val="00317C91"/>
    <w:rsid w:val="00317E48"/>
    <w:rsid w:val="003208D3"/>
    <w:rsid w:val="00320CC3"/>
    <w:rsid w:val="0032132A"/>
    <w:rsid w:val="00321533"/>
    <w:rsid w:val="0032175C"/>
    <w:rsid w:val="00324F24"/>
    <w:rsid w:val="003253BB"/>
    <w:rsid w:val="00326547"/>
    <w:rsid w:val="003272D9"/>
    <w:rsid w:val="003278C5"/>
    <w:rsid w:val="003304FA"/>
    <w:rsid w:val="003305D1"/>
    <w:rsid w:val="003324D3"/>
    <w:rsid w:val="00332957"/>
    <w:rsid w:val="00332EB1"/>
    <w:rsid w:val="0033351F"/>
    <w:rsid w:val="00333DB6"/>
    <w:rsid w:val="0033481A"/>
    <w:rsid w:val="00335DDE"/>
    <w:rsid w:val="00336AEB"/>
    <w:rsid w:val="00337F43"/>
    <w:rsid w:val="0034033E"/>
    <w:rsid w:val="0034172D"/>
    <w:rsid w:val="003438DE"/>
    <w:rsid w:val="00344628"/>
    <w:rsid w:val="00344E08"/>
    <w:rsid w:val="00346187"/>
    <w:rsid w:val="00350359"/>
    <w:rsid w:val="00350C83"/>
    <w:rsid w:val="003520E1"/>
    <w:rsid w:val="00352844"/>
    <w:rsid w:val="00352C1F"/>
    <w:rsid w:val="003530D8"/>
    <w:rsid w:val="00353AE0"/>
    <w:rsid w:val="00354217"/>
    <w:rsid w:val="00354BEF"/>
    <w:rsid w:val="0035747B"/>
    <w:rsid w:val="0035770B"/>
    <w:rsid w:val="00360CF3"/>
    <w:rsid w:val="00361022"/>
    <w:rsid w:val="00361879"/>
    <w:rsid w:val="00362282"/>
    <w:rsid w:val="003626B9"/>
    <w:rsid w:val="00363EE9"/>
    <w:rsid w:val="00367B71"/>
    <w:rsid w:val="00371522"/>
    <w:rsid w:val="0037246A"/>
    <w:rsid w:val="003742DC"/>
    <w:rsid w:val="0037534D"/>
    <w:rsid w:val="00375DBA"/>
    <w:rsid w:val="00376445"/>
    <w:rsid w:val="00376ACD"/>
    <w:rsid w:val="0038179C"/>
    <w:rsid w:val="00381952"/>
    <w:rsid w:val="0038263A"/>
    <w:rsid w:val="00382DEA"/>
    <w:rsid w:val="00382F88"/>
    <w:rsid w:val="003831E3"/>
    <w:rsid w:val="00383260"/>
    <w:rsid w:val="00383570"/>
    <w:rsid w:val="003849A8"/>
    <w:rsid w:val="003877EF"/>
    <w:rsid w:val="00390FC5"/>
    <w:rsid w:val="003929F0"/>
    <w:rsid w:val="0039383B"/>
    <w:rsid w:val="00393B17"/>
    <w:rsid w:val="0039593C"/>
    <w:rsid w:val="00395B6B"/>
    <w:rsid w:val="00395CFF"/>
    <w:rsid w:val="0039684C"/>
    <w:rsid w:val="00396D7C"/>
    <w:rsid w:val="003972C7"/>
    <w:rsid w:val="003974F6"/>
    <w:rsid w:val="003976CA"/>
    <w:rsid w:val="003A08FD"/>
    <w:rsid w:val="003A3F5E"/>
    <w:rsid w:val="003A4146"/>
    <w:rsid w:val="003A534C"/>
    <w:rsid w:val="003A6C92"/>
    <w:rsid w:val="003A728E"/>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B6D"/>
    <w:rsid w:val="003C27A6"/>
    <w:rsid w:val="003C3177"/>
    <w:rsid w:val="003C3193"/>
    <w:rsid w:val="003C4289"/>
    <w:rsid w:val="003C4628"/>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D6768"/>
    <w:rsid w:val="003E0572"/>
    <w:rsid w:val="003E0F86"/>
    <w:rsid w:val="003E115F"/>
    <w:rsid w:val="003E1E3A"/>
    <w:rsid w:val="003E3D73"/>
    <w:rsid w:val="003E3FFD"/>
    <w:rsid w:val="003E4540"/>
    <w:rsid w:val="003E49C6"/>
    <w:rsid w:val="003E600C"/>
    <w:rsid w:val="003E61AB"/>
    <w:rsid w:val="003E6ECF"/>
    <w:rsid w:val="003E75FD"/>
    <w:rsid w:val="003F1088"/>
    <w:rsid w:val="003F35E6"/>
    <w:rsid w:val="003F3C8D"/>
    <w:rsid w:val="003F4B97"/>
    <w:rsid w:val="003F55A4"/>
    <w:rsid w:val="003F5F7E"/>
    <w:rsid w:val="003F601A"/>
    <w:rsid w:val="003F6AAA"/>
    <w:rsid w:val="003F7198"/>
    <w:rsid w:val="003F731F"/>
    <w:rsid w:val="003F7661"/>
    <w:rsid w:val="00405928"/>
    <w:rsid w:val="0040684C"/>
    <w:rsid w:val="00406C72"/>
    <w:rsid w:val="00410339"/>
    <w:rsid w:val="00411118"/>
    <w:rsid w:val="00412117"/>
    <w:rsid w:val="00412164"/>
    <w:rsid w:val="00412780"/>
    <w:rsid w:val="004142AD"/>
    <w:rsid w:val="0041646B"/>
    <w:rsid w:val="004175F0"/>
    <w:rsid w:val="00417838"/>
    <w:rsid w:val="00417D72"/>
    <w:rsid w:val="004205CF"/>
    <w:rsid w:val="004208FD"/>
    <w:rsid w:val="00420D5D"/>
    <w:rsid w:val="004227EB"/>
    <w:rsid w:val="00422902"/>
    <w:rsid w:val="00422ACB"/>
    <w:rsid w:val="004231AA"/>
    <w:rsid w:val="004232B8"/>
    <w:rsid w:val="00425AAB"/>
    <w:rsid w:val="0042631D"/>
    <w:rsid w:val="004275FD"/>
    <w:rsid w:val="00427D45"/>
    <w:rsid w:val="00430A0F"/>
    <w:rsid w:val="00431131"/>
    <w:rsid w:val="00431F11"/>
    <w:rsid w:val="00433C4C"/>
    <w:rsid w:val="00434E05"/>
    <w:rsid w:val="00435345"/>
    <w:rsid w:val="00435AA3"/>
    <w:rsid w:val="004360EF"/>
    <w:rsid w:val="00436980"/>
    <w:rsid w:val="0043701E"/>
    <w:rsid w:val="00440EF2"/>
    <w:rsid w:val="0044269A"/>
    <w:rsid w:val="00443CD9"/>
    <w:rsid w:val="004463A3"/>
    <w:rsid w:val="00447897"/>
    <w:rsid w:val="00447D86"/>
    <w:rsid w:val="004504B2"/>
    <w:rsid w:val="00451492"/>
    <w:rsid w:val="00451965"/>
    <w:rsid w:val="00451AB1"/>
    <w:rsid w:val="004544D0"/>
    <w:rsid w:val="00455083"/>
    <w:rsid w:val="00455149"/>
    <w:rsid w:val="004551B7"/>
    <w:rsid w:val="004564F5"/>
    <w:rsid w:val="00456868"/>
    <w:rsid w:val="00457EDB"/>
    <w:rsid w:val="0046002F"/>
    <w:rsid w:val="004600C9"/>
    <w:rsid w:val="0046060C"/>
    <w:rsid w:val="00462934"/>
    <w:rsid w:val="004631EC"/>
    <w:rsid w:val="00463DE8"/>
    <w:rsid w:val="004650F7"/>
    <w:rsid w:val="0046595D"/>
    <w:rsid w:val="004668A7"/>
    <w:rsid w:val="0046766F"/>
    <w:rsid w:val="00467CB6"/>
    <w:rsid w:val="004703BA"/>
    <w:rsid w:val="004716EA"/>
    <w:rsid w:val="004724AF"/>
    <w:rsid w:val="004733BE"/>
    <w:rsid w:val="004746D6"/>
    <w:rsid w:val="00474F39"/>
    <w:rsid w:val="0047502D"/>
    <w:rsid w:val="00476895"/>
    <w:rsid w:val="00480070"/>
    <w:rsid w:val="004807DF"/>
    <w:rsid w:val="004809DA"/>
    <w:rsid w:val="004810D3"/>
    <w:rsid w:val="00481902"/>
    <w:rsid w:val="00481A30"/>
    <w:rsid w:val="00482308"/>
    <w:rsid w:val="00482D94"/>
    <w:rsid w:val="0048340F"/>
    <w:rsid w:val="00483C63"/>
    <w:rsid w:val="00485AB6"/>
    <w:rsid w:val="00487E7C"/>
    <w:rsid w:val="00490370"/>
    <w:rsid w:val="004916B8"/>
    <w:rsid w:val="00491E3E"/>
    <w:rsid w:val="0049290B"/>
    <w:rsid w:val="0049387C"/>
    <w:rsid w:val="00493B46"/>
    <w:rsid w:val="00496562"/>
    <w:rsid w:val="00497113"/>
    <w:rsid w:val="0049759D"/>
    <w:rsid w:val="0049763A"/>
    <w:rsid w:val="004A15C4"/>
    <w:rsid w:val="004A3B3C"/>
    <w:rsid w:val="004A3C8E"/>
    <w:rsid w:val="004A4197"/>
    <w:rsid w:val="004A5FB5"/>
    <w:rsid w:val="004B26E7"/>
    <w:rsid w:val="004B2DA0"/>
    <w:rsid w:val="004B43A7"/>
    <w:rsid w:val="004B4EB2"/>
    <w:rsid w:val="004B5C9A"/>
    <w:rsid w:val="004B629A"/>
    <w:rsid w:val="004B7DB8"/>
    <w:rsid w:val="004C0505"/>
    <w:rsid w:val="004C0D75"/>
    <w:rsid w:val="004C1A89"/>
    <w:rsid w:val="004C3D3B"/>
    <w:rsid w:val="004C50CF"/>
    <w:rsid w:val="004C563D"/>
    <w:rsid w:val="004C6777"/>
    <w:rsid w:val="004C75F8"/>
    <w:rsid w:val="004D0192"/>
    <w:rsid w:val="004D0469"/>
    <w:rsid w:val="004D2CEA"/>
    <w:rsid w:val="004D3019"/>
    <w:rsid w:val="004D35CC"/>
    <w:rsid w:val="004D58B2"/>
    <w:rsid w:val="004D5C62"/>
    <w:rsid w:val="004E026F"/>
    <w:rsid w:val="004E0951"/>
    <w:rsid w:val="004E0A29"/>
    <w:rsid w:val="004E186C"/>
    <w:rsid w:val="004E36B2"/>
    <w:rsid w:val="004E379F"/>
    <w:rsid w:val="004E3E6E"/>
    <w:rsid w:val="004E6897"/>
    <w:rsid w:val="004E7709"/>
    <w:rsid w:val="004F0177"/>
    <w:rsid w:val="004F03C4"/>
    <w:rsid w:val="004F0DA5"/>
    <w:rsid w:val="004F2407"/>
    <w:rsid w:val="004F2EA8"/>
    <w:rsid w:val="004F488D"/>
    <w:rsid w:val="004F51C4"/>
    <w:rsid w:val="004F556B"/>
    <w:rsid w:val="004F57CA"/>
    <w:rsid w:val="004F5C11"/>
    <w:rsid w:val="004F78E1"/>
    <w:rsid w:val="004F7EB3"/>
    <w:rsid w:val="00500254"/>
    <w:rsid w:val="0050115B"/>
    <w:rsid w:val="00501A54"/>
    <w:rsid w:val="00502068"/>
    <w:rsid w:val="005029F5"/>
    <w:rsid w:val="005033E9"/>
    <w:rsid w:val="00503CC1"/>
    <w:rsid w:val="00504B8D"/>
    <w:rsid w:val="0050566E"/>
    <w:rsid w:val="005063D3"/>
    <w:rsid w:val="0050652F"/>
    <w:rsid w:val="00506715"/>
    <w:rsid w:val="00506C2A"/>
    <w:rsid w:val="00506DF2"/>
    <w:rsid w:val="00510C97"/>
    <w:rsid w:val="00511077"/>
    <w:rsid w:val="0051788D"/>
    <w:rsid w:val="005200CA"/>
    <w:rsid w:val="00520783"/>
    <w:rsid w:val="00520CC1"/>
    <w:rsid w:val="00521A90"/>
    <w:rsid w:val="005224A6"/>
    <w:rsid w:val="00522F1D"/>
    <w:rsid w:val="00523F81"/>
    <w:rsid w:val="00525A1B"/>
    <w:rsid w:val="005267F1"/>
    <w:rsid w:val="00526CF0"/>
    <w:rsid w:val="00527515"/>
    <w:rsid w:val="00531AFF"/>
    <w:rsid w:val="00532061"/>
    <w:rsid w:val="005326AD"/>
    <w:rsid w:val="00532B0F"/>
    <w:rsid w:val="005339BE"/>
    <w:rsid w:val="005371B8"/>
    <w:rsid w:val="00537B1A"/>
    <w:rsid w:val="00543341"/>
    <w:rsid w:val="005433B8"/>
    <w:rsid w:val="00543F6F"/>
    <w:rsid w:val="00545F3D"/>
    <w:rsid w:val="005460E5"/>
    <w:rsid w:val="00546CE1"/>
    <w:rsid w:val="005502EE"/>
    <w:rsid w:val="00550878"/>
    <w:rsid w:val="00550E2F"/>
    <w:rsid w:val="00550E52"/>
    <w:rsid w:val="00551194"/>
    <w:rsid w:val="00551335"/>
    <w:rsid w:val="00551499"/>
    <w:rsid w:val="005527EF"/>
    <w:rsid w:val="005539CC"/>
    <w:rsid w:val="00553A1D"/>
    <w:rsid w:val="005540BA"/>
    <w:rsid w:val="00555E25"/>
    <w:rsid w:val="0055674C"/>
    <w:rsid w:val="00556CF6"/>
    <w:rsid w:val="00556D2A"/>
    <w:rsid w:val="0055732B"/>
    <w:rsid w:val="005579F9"/>
    <w:rsid w:val="005601D3"/>
    <w:rsid w:val="00561FDB"/>
    <w:rsid w:val="005633D7"/>
    <w:rsid w:val="005667DE"/>
    <w:rsid w:val="00567843"/>
    <w:rsid w:val="00570B58"/>
    <w:rsid w:val="005728C1"/>
    <w:rsid w:val="00572FE1"/>
    <w:rsid w:val="00573105"/>
    <w:rsid w:val="00573835"/>
    <w:rsid w:val="005739BC"/>
    <w:rsid w:val="0057449F"/>
    <w:rsid w:val="0057518E"/>
    <w:rsid w:val="005754A1"/>
    <w:rsid w:val="0057642B"/>
    <w:rsid w:val="00580702"/>
    <w:rsid w:val="0058091F"/>
    <w:rsid w:val="0058160A"/>
    <w:rsid w:val="005829E2"/>
    <w:rsid w:val="005838C0"/>
    <w:rsid w:val="005843E2"/>
    <w:rsid w:val="00584CE9"/>
    <w:rsid w:val="00585171"/>
    <w:rsid w:val="00585402"/>
    <w:rsid w:val="0058586D"/>
    <w:rsid w:val="005861F8"/>
    <w:rsid w:val="00586343"/>
    <w:rsid w:val="005863FF"/>
    <w:rsid w:val="00587602"/>
    <w:rsid w:val="00592A6E"/>
    <w:rsid w:val="0059307A"/>
    <w:rsid w:val="0059319C"/>
    <w:rsid w:val="00593B3A"/>
    <w:rsid w:val="0059541A"/>
    <w:rsid w:val="005961AE"/>
    <w:rsid w:val="0059648E"/>
    <w:rsid w:val="00596976"/>
    <w:rsid w:val="0059719A"/>
    <w:rsid w:val="005972B2"/>
    <w:rsid w:val="005A0156"/>
    <w:rsid w:val="005A0177"/>
    <w:rsid w:val="005A180D"/>
    <w:rsid w:val="005A3225"/>
    <w:rsid w:val="005A3B4B"/>
    <w:rsid w:val="005A3FB5"/>
    <w:rsid w:val="005A5B9C"/>
    <w:rsid w:val="005A7685"/>
    <w:rsid w:val="005A7CE8"/>
    <w:rsid w:val="005B0BFB"/>
    <w:rsid w:val="005B1AD7"/>
    <w:rsid w:val="005B2DAC"/>
    <w:rsid w:val="005B496A"/>
    <w:rsid w:val="005B667A"/>
    <w:rsid w:val="005B7015"/>
    <w:rsid w:val="005B7521"/>
    <w:rsid w:val="005C1696"/>
    <w:rsid w:val="005C1CAE"/>
    <w:rsid w:val="005C4FF4"/>
    <w:rsid w:val="005C506E"/>
    <w:rsid w:val="005C672C"/>
    <w:rsid w:val="005D00E0"/>
    <w:rsid w:val="005D0938"/>
    <w:rsid w:val="005D13CF"/>
    <w:rsid w:val="005D1A86"/>
    <w:rsid w:val="005D2EFC"/>
    <w:rsid w:val="005D412B"/>
    <w:rsid w:val="005D4ADE"/>
    <w:rsid w:val="005D7D02"/>
    <w:rsid w:val="005E0AC1"/>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5235"/>
    <w:rsid w:val="005F6135"/>
    <w:rsid w:val="005F66EC"/>
    <w:rsid w:val="005F71A4"/>
    <w:rsid w:val="005F7B8A"/>
    <w:rsid w:val="005F7ED0"/>
    <w:rsid w:val="00600A71"/>
    <w:rsid w:val="00600ABC"/>
    <w:rsid w:val="006010CE"/>
    <w:rsid w:val="00601631"/>
    <w:rsid w:val="00603FCB"/>
    <w:rsid w:val="006044E8"/>
    <w:rsid w:val="0060545F"/>
    <w:rsid w:val="00610529"/>
    <w:rsid w:val="00610D90"/>
    <w:rsid w:val="00614550"/>
    <w:rsid w:val="006147C1"/>
    <w:rsid w:val="00614B38"/>
    <w:rsid w:val="00616657"/>
    <w:rsid w:val="00616C40"/>
    <w:rsid w:val="00617663"/>
    <w:rsid w:val="00621527"/>
    <w:rsid w:val="00621D06"/>
    <w:rsid w:val="0062204F"/>
    <w:rsid w:val="00622515"/>
    <w:rsid w:val="006230E1"/>
    <w:rsid w:val="006233CF"/>
    <w:rsid w:val="006240B1"/>
    <w:rsid w:val="00626522"/>
    <w:rsid w:val="006300C3"/>
    <w:rsid w:val="00632F1E"/>
    <w:rsid w:val="006331A1"/>
    <w:rsid w:val="00633A00"/>
    <w:rsid w:val="0063469E"/>
    <w:rsid w:val="006365C3"/>
    <w:rsid w:val="00637A14"/>
    <w:rsid w:val="00643080"/>
    <w:rsid w:val="00643511"/>
    <w:rsid w:val="00644268"/>
    <w:rsid w:val="00645657"/>
    <w:rsid w:val="00645868"/>
    <w:rsid w:val="00645F41"/>
    <w:rsid w:val="00647346"/>
    <w:rsid w:val="00650643"/>
    <w:rsid w:val="00650A37"/>
    <w:rsid w:val="00651114"/>
    <w:rsid w:val="006523CB"/>
    <w:rsid w:val="00652EBF"/>
    <w:rsid w:val="006531BF"/>
    <w:rsid w:val="00653467"/>
    <w:rsid w:val="00654915"/>
    <w:rsid w:val="00654BC8"/>
    <w:rsid w:val="00655DFA"/>
    <w:rsid w:val="006579EC"/>
    <w:rsid w:val="00660311"/>
    <w:rsid w:val="006632F5"/>
    <w:rsid w:val="006646C3"/>
    <w:rsid w:val="00665A41"/>
    <w:rsid w:val="0066790F"/>
    <w:rsid w:val="00670831"/>
    <w:rsid w:val="00670886"/>
    <w:rsid w:val="00670CBC"/>
    <w:rsid w:val="00670D3F"/>
    <w:rsid w:val="0067280A"/>
    <w:rsid w:val="006748D3"/>
    <w:rsid w:val="00676600"/>
    <w:rsid w:val="006775A6"/>
    <w:rsid w:val="00680901"/>
    <w:rsid w:val="00681B42"/>
    <w:rsid w:val="00681E14"/>
    <w:rsid w:val="00682F5C"/>
    <w:rsid w:val="00682FF6"/>
    <w:rsid w:val="00683174"/>
    <w:rsid w:val="00683B41"/>
    <w:rsid w:val="00684B77"/>
    <w:rsid w:val="006856EA"/>
    <w:rsid w:val="00685829"/>
    <w:rsid w:val="006861A6"/>
    <w:rsid w:val="0068660A"/>
    <w:rsid w:val="00687742"/>
    <w:rsid w:val="0068782A"/>
    <w:rsid w:val="00690221"/>
    <w:rsid w:val="006902B1"/>
    <w:rsid w:val="006904DB"/>
    <w:rsid w:val="0069062A"/>
    <w:rsid w:val="0069102A"/>
    <w:rsid w:val="006927FF"/>
    <w:rsid w:val="00693692"/>
    <w:rsid w:val="00693788"/>
    <w:rsid w:val="006938D9"/>
    <w:rsid w:val="00695812"/>
    <w:rsid w:val="00696615"/>
    <w:rsid w:val="00697E1A"/>
    <w:rsid w:val="006A0BAF"/>
    <w:rsid w:val="006A1453"/>
    <w:rsid w:val="006A32F0"/>
    <w:rsid w:val="006A38B5"/>
    <w:rsid w:val="006A4661"/>
    <w:rsid w:val="006A56BC"/>
    <w:rsid w:val="006A5A34"/>
    <w:rsid w:val="006A5F20"/>
    <w:rsid w:val="006A78A4"/>
    <w:rsid w:val="006B03EA"/>
    <w:rsid w:val="006B2AB0"/>
    <w:rsid w:val="006B2DB8"/>
    <w:rsid w:val="006B3532"/>
    <w:rsid w:val="006B52F0"/>
    <w:rsid w:val="006B5600"/>
    <w:rsid w:val="006B5E3A"/>
    <w:rsid w:val="006B61C1"/>
    <w:rsid w:val="006C11E6"/>
    <w:rsid w:val="006C1D88"/>
    <w:rsid w:val="006C2824"/>
    <w:rsid w:val="006C31AA"/>
    <w:rsid w:val="006C4F7C"/>
    <w:rsid w:val="006C5FC0"/>
    <w:rsid w:val="006C7E06"/>
    <w:rsid w:val="006D0E1A"/>
    <w:rsid w:val="006D280A"/>
    <w:rsid w:val="006D588B"/>
    <w:rsid w:val="006D65C8"/>
    <w:rsid w:val="006D79BC"/>
    <w:rsid w:val="006E0659"/>
    <w:rsid w:val="006E0AFF"/>
    <w:rsid w:val="006E1A82"/>
    <w:rsid w:val="006E2690"/>
    <w:rsid w:val="006E2874"/>
    <w:rsid w:val="006E29AA"/>
    <w:rsid w:val="006E48A6"/>
    <w:rsid w:val="006E7A4D"/>
    <w:rsid w:val="006E7DE8"/>
    <w:rsid w:val="006F0AB1"/>
    <w:rsid w:val="006F2F97"/>
    <w:rsid w:val="006F4240"/>
    <w:rsid w:val="006F43B6"/>
    <w:rsid w:val="006F4582"/>
    <w:rsid w:val="006F4678"/>
    <w:rsid w:val="006F4C66"/>
    <w:rsid w:val="006F4E95"/>
    <w:rsid w:val="006F5106"/>
    <w:rsid w:val="006F5E3B"/>
    <w:rsid w:val="006F5ECE"/>
    <w:rsid w:val="006F6416"/>
    <w:rsid w:val="006F7205"/>
    <w:rsid w:val="006F7307"/>
    <w:rsid w:val="007010EB"/>
    <w:rsid w:val="00702197"/>
    <w:rsid w:val="007029E9"/>
    <w:rsid w:val="00702AA9"/>
    <w:rsid w:val="00702E19"/>
    <w:rsid w:val="00702FE1"/>
    <w:rsid w:val="00703835"/>
    <w:rsid w:val="00704F1F"/>
    <w:rsid w:val="007059D9"/>
    <w:rsid w:val="007060BD"/>
    <w:rsid w:val="007068D0"/>
    <w:rsid w:val="007077DF"/>
    <w:rsid w:val="00710167"/>
    <w:rsid w:val="00710445"/>
    <w:rsid w:val="007104B7"/>
    <w:rsid w:val="007120AB"/>
    <w:rsid w:val="007124CB"/>
    <w:rsid w:val="00714745"/>
    <w:rsid w:val="00715799"/>
    <w:rsid w:val="007160E4"/>
    <w:rsid w:val="007169DF"/>
    <w:rsid w:val="00717B0C"/>
    <w:rsid w:val="00720C8F"/>
    <w:rsid w:val="00721D15"/>
    <w:rsid w:val="00722D3D"/>
    <w:rsid w:val="00722F97"/>
    <w:rsid w:val="00723B43"/>
    <w:rsid w:val="00726E86"/>
    <w:rsid w:val="00730336"/>
    <w:rsid w:val="007316BE"/>
    <w:rsid w:val="00731D23"/>
    <w:rsid w:val="0073353A"/>
    <w:rsid w:val="007343A1"/>
    <w:rsid w:val="0073472F"/>
    <w:rsid w:val="00735412"/>
    <w:rsid w:val="00735A63"/>
    <w:rsid w:val="00735C4C"/>
    <w:rsid w:val="007407AF"/>
    <w:rsid w:val="007426C1"/>
    <w:rsid w:val="00743489"/>
    <w:rsid w:val="00744877"/>
    <w:rsid w:val="00744AC8"/>
    <w:rsid w:val="00746D5E"/>
    <w:rsid w:val="00747B10"/>
    <w:rsid w:val="007514F4"/>
    <w:rsid w:val="00751999"/>
    <w:rsid w:val="00752ACA"/>
    <w:rsid w:val="007546B3"/>
    <w:rsid w:val="007549E6"/>
    <w:rsid w:val="0075504A"/>
    <w:rsid w:val="007556BD"/>
    <w:rsid w:val="007609C0"/>
    <w:rsid w:val="00763C18"/>
    <w:rsid w:val="00765AFE"/>
    <w:rsid w:val="00765F35"/>
    <w:rsid w:val="007671D0"/>
    <w:rsid w:val="00767A0B"/>
    <w:rsid w:val="00771D4F"/>
    <w:rsid w:val="00773B85"/>
    <w:rsid w:val="0077416B"/>
    <w:rsid w:val="00774850"/>
    <w:rsid w:val="00774CA2"/>
    <w:rsid w:val="00775125"/>
    <w:rsid w:val="0077707F"/>
    <w:rsid w:val="00780024"/>
    <w:rsid w:val="007803EF"/>
    <w:rsid w:val="00780B75"/>
    <w:rsid w:val="0078146C"/>
    <w:rsid w:val="00781E1B"/>
    <w:rsid w:val="00783585"/>
    <w:rsid w:val="00784B6F"/>
    <w:rsid w:val="007861B4"/>
    <w:rsid w:val="007869B7"/>
    <w:rsid w:val="00786AAD"/>
    <w:rsid w:val="00790A36"/>
    <w:rsid w:val="0079227C"/>
    <w:rsid w:val="007927E6"/>
    <w:rsid w:val="00792E8D"/>
    <w:rsid w:val="00793A68"/>
    <w:rsid w:val="00793FF6"/>
    <w:rsid w:val="00794BE5"/>
    <w:rsid w:val="00795CAE"/>
    <w:rsid w:val="00796CC4"/>
    <w:rsid w:val="00796F68"/>
    <w:rsid w:val="00796FE0"/>
    <w:rsid w:val="007A05BA"/>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DB"/>
    <w:rsid w:val="007B0D3F"/>
    <w:rsid w:val="007B1AED"/>
    <w:rsid w:val="007B1B56"/>
    <w:rsid w:val="007B2450"/>
    <w:rsid w:val="007B2F63"/>
    <w:rsid w:val="007B31E7"/>
    <w:rsid w:val="007B3346"/>
    <w:rsid w:val="007B519B"/>
    <w:rsid w:val="007B5823"/>
    <w:rsid w:val="007B5F65"/>
    <w:rsid w:val="007B6A11"/>
    <w:rsid w:val="007B6D1F"/>
    <w:rsid w:val="007B6F63"/>
    <w:rsid w:val="007C07E8"/>
    <w:rsid w:val="007C0C44"/>
    <w:rsid w:val="007C176C"/>
    <w:rsid w:val="007C2530"/>
    <w:rsid w:val="007C32AE"/>
    <w:rsid w:val="007C43C8"/>
    <w:rsid w:val="007C4788"/>
    <w:rsid w:val="007C6269"/>
    <w:rsid w:val="007C68C3"/>
    <w:rsid w:val="007C7446"/>
    <w:rsid w:val="007C7548"/>
    <w:rsid w:val="007D0C96"/>
    <w:rsid w:val="007D0E99"/>
    <w:rsid w:val="007D1AF0"/>
    <w:rsid w:val="007D1E30"/>
    <w:rsid w:val="007D2105"/>
    <w:rsid w:val="007D2133"/>
    <w:rsid w:val="007D33F6"/>
    <w:rsid w:val="007D37E6"/>
    <w:rsid w:val="007D3A35"/>
    <w:rsid w:val="007D474E"/>
    <w:rsid w:val="007D4CAF"/>
    <w:rsid w:val="007D6236"/>
    <w:rsid w:val="007E109A"/>
    <w:rsid w:val="007E1E6B"/>
    <w:rsid w:val="007E2923"/>
    <w:rsid w:val="007E2C0A"/>
    <w:rsid w:val="007E329B"/>
    <w:rsid w:val="007E4617"/>
    <w:rsid w:val="007E4E99"/>
    <w:rsid w:val="007E7426"/>
    <w:rsid w:val="007E7944"/>
    <w:rsid w:val="007F1005"/>
    <w:rsid w:val="007F1EB1"/>
    <w:rsid w:val="007F23A5"/>
    <w:rsid w:val="007F53E6"/>
    <w:rsid w:val="007F5935"/>
    <w:rsid w:val="007F6FE2"/>
    <w:rsid w:val="007F7225"/>
    <w:rsid w:val="007F7409"/>
    <w:rsid w:val="007F76F3"/>
    <w:rsid w:val="00800E7F"/>
    <w:rsid w:val="0080186A"/>
    <w:rsid w:val="00801964"/>
    <w:rsid w:val="0080287B"/>
    <w:rsid w:val="0080597F"/>
    <w:rsid w:val="00806324"/>
    <w:rsid w:val="00807AA2"/>
    <w:rsid w:val="00810B2C"/>
    <w:rsid w:val="008111C4"/>
    <w:rsid w:val="00811D8B"/>
    <w:rsid w:val="00811EA5"/>
    <w:rsid w:val="008123A2"/>
    <w:rsid w:val="00812AC6"/>
    <w:rsid w:val="00813C6C"/>
    <w:rsid w:val="00815484"/>
    <w:rsid w:val="00816867"/>
    <w:rsid w:val="00820889"/>
    <w:rsid w:val="00820EB9"/>
    <w:rsid w:val="008214AF"/>
    <w:rsid w:val="0082324B"/>
    <w:rsid w:val="0082329A"/>
    <w:rsid w:val="0082433B"/>
    <w:rsid w:val="00824DC9"/>
    <w:rsid w:val="00825B71"/>
    <w:rsid w:val="008277AF"/>
    <w:rsid w:val="00827BB0"/>
    <w:rsid w:val="008300E2"/>
    <w:rsid w:val="0083052E"/>
    <w:rsid w:val="00832BF7"/>
    <w:rsid w:val="00833093"/>
    <w:rsid w:val="008342DE"/>
    <w:rsid w:val="00834395"/>
    <w:rsid w:val="008350B2"/>
    <w:rsid w:val="008378E6"/>
    <w:rsid w:val="00840FCC"/>
    <w:rsid w:val="0084226C"/>
    <w:rsid w:val="00843710"/>
    <w:rsid w:val="00843904"/>
    <w:rsid w:val="0084428F"/>
    <w:rsid w:val="00844BBA"/>
    <w:rsid w:val="008455BD"/>
    <w:rsid w:val="00845602"/>
    <w:rsid w:val="00846C72"/>
    <w:rsid w:val="008513E3"/>
    <w:rsid w:val="00852D18"/>
    <w:rsid w:val="008539B3"/>
    <w:rsid w:val="00855A21"/>
    <w:rsid w:val="00857520"/>
    <w:rsid w:val="0085785C"/>
    <w:rsid w:val="00861C04"/>
    <w:rsid w:val="00862163"/>
    <w:rsid w:val="00862448"/>
    <w:rsid w:val="008629D7"/>
    <w:rsid w:val="0086488F"/>
    <w:rsid w:val="008657BF"/>
    <w:rsid w:val="00867E32"/>
    <w:rsid w:val="00867F6A"/>
    <w:rsid w:val="00871954"/>
    <w:rsid w:val="00872BF5"/>
    <w:rsid w:val="00873D7F"/>
    <w:rsid w:val="008748C9"/>
    <w:rsid w:val="00875291"/>
    <w:rsid w:val="00875AC8"/>
    <w:rsid w:val="00877C72"/>
    <w:rsid w:val="008808AC"/>
    <w:rsid w:val="0088112C"/>
    <w:rsid w:val="00881629"/>
    <w:rsid w:val="008835EB"/>
    <w:rsid w:val="00883F86"/>
    <w:rsid w:val="008857A6"/>
    <w:rsid w:val="008859E7"/>
    <w:rsid w:val="00887CA6"/>
    <w:rsid w:val="00895D94"/>
    <w:rsid w:val="00896638"/>
    <w:rsid w:val="008A0FF7"/>
    <w:rsid w:val="008A1F14"/>
    <w:rsid w:val="008A39F0"/>
    <w:rsid w:val="008A408D"/>
    <w:rsid w:val="008A59CF"/>
    <w:rsid w:val="008A5B66"/>
    <w:rsid w:val="008A7468"/>
    <w:rsid w:val="008A74B4"/>
    <w:rsid w:val="008A7975"/>
    <w:rsid w:val="008B060F"/>
    <w:rsid w:val="008B1FDF"/>
    <w:rsid w:val="008B20EC"/>
    <w:rsid w:val="008B25FD"/>
    <w:rsid w:val="008B525D"/>
    <w:rsid w:val="008B55AA"/>
    <w:rsid w:val="008B5F61"/>
    <w:rsid w:val="008B6A29"/>
    <w:rsid w:val="008B7062"/>
    <w:rsid w:val="008B762D"/>
    <w:rsid w:val="008C1D7F"/>
    <w:rsid w:val="008C2434"/>
    <w:rsid w:val="008C32FC"/>
    <w:rsid w:val="008C38D1"/>
    <w:rsid w:val="008C3EDB"/>
    <w:rsid w:val="008C53E3"/>
    <w:rsid w:val="008C7633"/>
    <w:rsid w:val="008D04D1"/>
    <w:rsid w:val="008D0654"/>
    <w:rsid w:val="008D1E57"/>
    <w:rsid w:val="008D2DAC"/>
    <w:rsid w:val="008D4B3C"/>
    <w:rsid w:val="008D550A"/>
    <w:rsid w:val="008E175A"/>
    <w:rsid w:val="008E1AB9"/>
    <w:rsid w:val="008E2082"/>
    <w:rsid w:val="008E22B3"/>
    <w:rsid w:val="008E4E3B"/>
    <w:rsid w:val="008E6515"/>
    <w:rsid w:val="008E6DFE"/>
    <w:rsid w:val="008F0F4A"/>
    <w:rsid w:val="008F119B"/>
    <w:rsid w:val="008F39A6"/>
    <w:rsid w:val="008F3DFA"/>
    <w:rsid w:val="008F40CE"/>
    <w:rsid w:val="008F51B1"/>
    <w:rsid w:val="008F567C"/>
    <w:rsid w:val="008F59A3"/>
    <w:rsid w:val="008F6D86"/>
    <w:rsid w:val="008F6E2F"/>
    <w:rsid w:val="008F70C6"/>
    <w:rsid w:val="008F711C"/>
    <w:rsid w:val="009004CD"/>
    <w:rsid w:val="009007C3"/>
    <w:rsid w:val="00900803"/>
    <w:rsid w:val="009009FA"/>
    <w:rsid w:val="00904055"/>
    <w:rsid w:val="00907695"/>
    <w:rsid w:val="009111F5"/>
    <w:rsid w:val="0091153D"/>
    <w:rsid w:val="0091176D"/>
    <w:rsid w:val="0091229A"/>
    <w:rsid w:val="0091433F"/>
    <w:rsid w:val="00914C52"/>
    <w:rsid w:val="00914E90"/>
    <w:rsid w:val="0092075C"/>
    <w:rsid w:val="0092275D"/>
    <w:rsid w:val="0092278B"/>
    <w:rsid w:val="00923D4E"/>
    <w:rsid w:val="00924B43"/>
    <w:rsid w:val="00927D0D"/>
    <w:rsid w:val="0093022A"/>
    <w:rsid w:val="009316F9"/>
    <w:rsid w:val="00931AC5"/>
    <w:rsid w:val="009329AF"/>
    <w:rsid w:val="00933362"/>
    <w:rsid w:val="00933419"/>
    <w:rsid w:val="009340AF"/>
    <w:rsid w:val="00934137"/>
    <w:rsid w:val="00934885"/>
    <w:rsid w:val="00934E6D"/>
    <w:rsid w:val="009358E0"/>
    <w:rsid w:val="00935A5C"/>
    <w:rsid w:val="0093610C"/>
    <w:rsid w:val="009363BA"/>
    <w:rsid w:val="00940381"/>
    <w:rsid w:val="00941719"/>
    <w:rsid w:val="00941D2D"/>
    <w:rsid w:val="00942352"/>
    <w:rsid w:val="00943239"/>
    <w:rsid w:val="009435AB"/>
    <w:rsid w:val="00944395"/>
    <w:rsid w:val="00945473"/>
    <w:rsid w:val="00945947"/>
    <w:rsid w:val="00946D19"/>
    <w:rsid w:val="009471E1"/>
    <w:rsid w:val="00950DA2"/>
    <w:rsid w:val="00950F5E"/>
    <w:rsid w:val="0095190F"/>
    <w:rsid w:val="00952E9B"/>
    <w:rsid w:val="009539C8"/>
    <w:rsid w:val="00953FEC"/>
    <w:rsid w:val="0095435C"/>
    <w:rsid w:val="0095606C"/>
    <w:rsid w:val="00956B54"/>
    <w:rsid w:val="00956ED6"/>
    <w:rsid w:val="00957FE3"/>
    <w:rsid w:val="0096344A"/>
    <w:rsid w:val="00965835"/>
    <w:rsid w:val="00970299"/>
    <w:rsid w:val="009711A3"/>
    <w:rsid w:val="00971E32"/>
    <w:rsid w:val="00973CD3"/>
    <w:rsid w:val="0097451C"/>
    <w:rsid w:val="00974674"/>
    <w:rsid w:val="00974A68"/>
    <w:rsid w:val="00976BCC"/>
    <w:rsid w:val="00976CD8"/>
    <w:rsid w:val="00976D5D"/>
    <w:rsid w:val="009772E0"/>
    <w:rsid w:val="0097742B"/>
    <w:rsid w:val="00980673"/>
    <w:rsid w:val="0098272C"/>
    <w:rsid w:val="0098332F"/>
    <w:rsid w:val="00986145"/>
    <w:rsid w:val="0098732E"/>
    <w:rsid w:val="0098766A"/>
    <w:rsid w:val="00990063"/>
    <w:rsid w:val="00990BEE"/>
    <w:rsid w:val="009918F8"/>
    <w:rsid w:val="00991C03"/>
    <w:rsid w:val="00991F95"/>
    <w:rsid w:val="00993450"/>
    <w:rsid w:val="0099351E"/>
    <w:rsid w:val="009952B5"/>
    <w:rsid w:val="009952EE"/>
    <w:rsid w:val="00995E68"/>
    <w:rsid w:val="00996AB6"/>
    <w:rsid w:val="00997162"/>
    <w:rsid w:val="00997A7F"/>
    <w:rsid w:val="009A0E99"/>
    <w:rsid w:val="009A2072"/>
    <w:rsid w:val="009A327F"/>
    <w:rsid w:val="009A39E6"/>
    <w:rsid w:val="009A41EE"/>
    <w:rsid w:val="009A4FC8"/>
    <w:rsid w:val="009A5ED6"/>
    <w:rsid w:val="009A6358"/>
    <w:rsid w:val="009A7225"/>
    <w:rsid w:val="009B1007"/>
    <w:rsid w:val="009B2321"/>
    <w:rsid w:val="009B2A99"/>
    <w:rsid w:val="009B328A"/>
    <w:rsid w:val="009B4E86"/>
    <w:rsid w:val="009B5B0B"/>
    <w:rsid w:val="009B701C"/>
    <w:rsid w:val="009C002C"/>
    <w:rsid w:val="009C0301"/>
    <w:rsid w:val="009C0D78"/>
    <w:rsid w:val="009C19A2"/>
    <w:rsid w:val="009C1DB5"/>
    <w:rsid w:val="009C26FD"/>
    <w:rsid w:val="009C3EBD"/>
    <w:rsid w:val="009C44A1"/>
    <w:rsid w:val="009C477B"/>
    <w:rsid w:val="009C5142"/>
    <w:rsid w:val="009C54A5"/>
    <w:rsid w:val="009C55BC"/>
    <w:rsid w:val="009C57F7"/>
    <w:rsid w:val="009C616C"/>
    <w:rsid w:val="009C7C79"/>
    <w:rsid w:val="009D05C9"/>
    <w:rsid w:val="009D1B2B"/>
    <w:rsid w:val="009D3D43"/>
    <w:rsid w:val="009D3D6C"/>
    <w:rsid w:val="009D4130"/>
    <w:rsid w:val="009D7C51"/>
    <w:rsid w:val="009E07A3"/>
    <w:rsid w:val="009E0B64"/>
    <w:rsid w:val="009E1B33"/>
    <w:rsid w:val="009E1E15"/>
    <w:rsid w:val="009E38F3"/>
    <w:rsid w:val="009E39BE"/>
    <w:rsid w:val="009E3C21"/>
    <w:rsid w:val="009E406A"/>
    <w:rsid w:val="009E5B60"/>
    <w:rsid w:val="009E6EE2"/>
    <w:rsid w:val="009F0110"/>
    <w:rsid w:val="009F011E"/>
    <w:rsid w:val="009F0C0F"/>
    <w:rsid w:val="009F0F7C"/>
    <w:rsid w:val="009F1759"/>
    <w:rsid w:val="009F2B7D"/>
    <w:rsid w:val="009F4631"/>
    <w:rsid w:val="009F4970"/>
    <w:rsid w:val="009F50D3"/>
    <w:rsid w:val="009F5C98"/>
    <w:rsid w:val="00A00AE1"/>
    <w:rsid w:val="00A00CBD"/>
    <w:rsid w:val="00A00D2C"/>
    <w:rsid w:val="00A00E62"/>
    <w:rsid w:val="00A01883"/>
    <w:rsid w:val="00A01CF8"/>
    <w:rsid w:val="00A025AA"/>
    <w:rsid w:val="00A02FB9"/>
    <w:rsid w:val="00A04A0B"/>
    <w:rsid w:val="00A04BF9"/>
    <w:rsid w:val="00A059FB"/>
    <w:rsid w:val="00A0638D"/>
    <w:rsid w:val="00A06D4B"/>
    <w:rsid w:val="00A0722A"/>
    <w:rsid w:val="00A07471"/>
    <w:rsid w:val="00A1087C"/>
    <w:rsid w:val="00A10A4A"/>
    <w:rsid w:val="00A10FBD"/>
    <w:rsid w:val="00A11B89"/>
    <w:rsid w:val="00A12ED0"/>
    <w:rsid w:val="00A15D2C"/>
    <w:rsid w:val="00A16555"/>
    <w:rsid w:val="00A17706"/>
    <w:rsid w:val="00A17737"/>
    <w:rsid w:val="00A17CCF"/>
    <w:rsid w:val="00A17D6B"/>
    <w:rsid w:val="00A20A5D"/>
    <w:rsid w:val="00A21A88"/>
    <w:rsid w:val="00A22DAD"/>
    <w:rsid w:val="00A23E1F"/>
    <w:rsid w:val="00A23EBC"/>
    <w:rsid w:val="00A2458A"/>
    <w:rsid w:val="00A24CE3"/>
    <w:rsid w:val="00A2598D"/>
    <w:rsid w:val="00A2599E"/>
    <w:rsid w:val="00A269C3"/>
    <w:rsid w:val="00A26C06"/>
    <w:rsid w:val="00A27F44"/>
    <w:rsid w:val="00A27FB1"/>
    <w:rsid w:val="00A302FE"/>
    <w:rsid w:val="00A337A0"/>
    <w:rsid w:val="00A337BA"/>
    <w:rsid w:val="00A33D5F"/>
    <w:rsid w:val="00A34105"/>
    <w:rsid w:val="00A3430E"/>
    <w:rsid w:val="00A346AE"/>
    <w:rsid w:val="00A34AED"/>
    <w:rsid w:val="00A34B96"/>
    <w:rsid w:val="00A36C42"/>
    <w:rsid w:val="00A4007E"/>
    <w:rsid w:val="00A400B3"/>
    <w:rsid w:val="00A4011F"/>
    <w:rsid w:val="00A40E68"/>
    <w:rsid w:val="00A432DA"/>
    <w:rsid w:val="00A44A30"/>
    <w:rsid w:val="00A4507F"/>
    <w:rsid w:val="00A4709B"/>
    <w:rsid w:val="00A477E7"/>
    <w:rsid w:val="00A517A7"/>
    <w:rsid w:val="00A5264C"/>
    <w:rsid w:val="00A544D0"/>
    <w:rsid w:val="00A5454B"/>
    <w:rsid w:val="00A55717"/>
    <w:rsid w:val="00A5574E"/>
    <w:rsid w:val="00A5658B"/>
    <w:rsid w:val="00A56A60"/>
    <w:rsid w:val="00A60626"/>
    <w:rsid w:val="00A6070F"/>
    <w:rsid w:val="00A60936"/>
    <w:rsid w:val="00A60C2A"/>
    <w:rsid w:val="00A61B8B"/>
    <w:rsid w:val="00A62E13"/>
    <w:rsid w:val="00A62EC6"/>
    <w:rsid w:val="00A65401"/>
    <w:rsid w:val="00A65F7D"/>
    <w:rsid w:val="00A6692C"/>
    <w:rsid w:val="00A67102"/>
    <w:rsid w:val="00A6756F"/>
    <w:rsid w:val="00A67C68"/>
    <w:rsid w:val="00A7049B"/>
    <w:rsid w:val="00A74394"/>
    <w:rsid w:val="00A74AB5"/>
    <w:rsid w:val="00A75308"/>
    <w:rsid w:val="00A75C8D"/>
    <w:rsid w:val="00A7734D"/>
    <w:rsid w:val="00A7766B"/>
    <w:rsid w:val="00A80366"/>
    <w:rsid w:val="00A81206"/>
    <w:rsid w:val="00A81F9D"/>
    <w:rsid w:val="00A839B2"/>
    <w:rsid w:val="00A84E78"/>
    <w:rsid w:val="00A87B25"/>
    <w:rsid w:val="00A87FC1"/>
    <w:rsid w:val="00A90F67"/>
    <w:rsid w:val="00A912DF"/>
    <w:rsid w:val="00A918D2"/>
    <w:rsid w:val="00A9445C"/>
    <w:rsid w:val="00A94635"/>
    <w:rsid w:val="00A958FD"/>
    <w:rsid w:val="00A95B59"/>
    <w:rsid w:val="00A961AA"/>
    <w:rsid w:val="00AA0702"/>
    <w:rsid w:val="00AA0AD0"/>
    <w:rsid w:val="00AA108E"/>
    <w:rsid w:val="00AA25FC"/>
    <w:rsid w:val="00AA2A02"/>
    <w:rsid w:val="00AA4F44"/>
    <w:rsid w:val="00AA51C5"/>
    <w:rsid w:val="00AA550E"/>
    <w:rsid w:val="00AA5665"/>
    <w:rsid w:val="00AA6216"/>
    <w:rsid w:val="00AB095E"/>
    <w:rsid w:val="00AB1299"/>
    <w:rsid w:val="00AB15EE"/>
    <w:rsid w:val="00AB16DA"/>
    <w:rsid w:val="00AB31B5"/>
    <w:rsid w:val="00AB5368"/>
    <w:rsid w:val="00AB5907"/>
    <w:rsid w:val="00AB5A92"/>
    <w:rsid w:val="00AB5E9E"/>
    <w:rsid w:val="00AC14D8"/>
    <w:rsid w:val="00AC1992"/>
    <w:rsid w:val="00AC4A67"/>
    <w:rsid w:val="00AC632A"/>
    <w:rsid w:val="00AC7A8B"/>
    <w:rsid w:val="00AC7B59"/>
    <w:rsid w:val="00AD076D"/>
    <w:rsid w:val="00AD09E0"/>
    <w:rsid w:val="00AD2DE5"/>
    <w:rsid w:val="00AD2E6D"/>
    <w:rsid w:val="00AD33A2"/>
    <w:rsid w:val="00AD4FA6"/>
    <w:rsid w:val="00AD52FC"/>
    <w:rsid w:val="00AD5369"/>
    <w:rsid w:val="00AD5B6B"/>
    <w:rsid w:val="00AD5F14"/>
    <w:rsid w:val="00AD668D"/>
    <w:rsid w:val="00AE2954"/>
    <w:rsid w:val="00AE3A1A"/>
    <w:rsid w:val="00AE5170"/>
    <w:rsid w:val="00AE55CE"/>
    <w:rsid w:val="00AE726F"/>
    <w:rsid w:val="00AE78D8"/>
    <w:rsid w:val="00AF0D4D"/>
    <w:rsid w:val="00AF1307"/>
    <w:rsid w:val="00AF1590"/>
    <w:rsid w:val="00AF16DA"/>
    <w:rsid w:val="00AF222F"/>
    <w:rsid w:val="00AF2612"/>
    <w:rsid w:val="00AF2BD0"/>
    <w:rsid w:val="00AF2DBD"/>
    <w:rsid w:val="00AF379E"/>
    <w:rsid w:val="00AF4A3E"/>
    <w:rsid w:val="00AF5729"/>
    <w:rsid w:val="00AF5823"/>
    <w:rsid w:val="00AF610E"/>
    <w:rsid w:val="00AF695C"/>
    <w:rsid w:val="00AF6BC4"/>
    <w:rsid w:val="00B001E5"/>
    <w:rsid w:val="00B01EA0"/>
    <w:rsid w:val="00B027F4"/>
    <w:rsid w:val="00B02AD4"/>
    <w:rsid w:val="00B03F87"/>
    <w:rsid w:val="00B041F8"/>
    <w:rsid w:val="00B0428D"/>
    <w:rsid w:val="00B042A6"/>
    <w:rsid w:val="00B04962"/>
    <w:rsid w:val="00B0570E"/>
    <w:rsid w:val="00B05E2F"/>
    <w:rsid w:val="00B05FBE"/>
    <w:rsid w:val="00B06475"/>
    <w:rsid w:val="00B0688C"/>
    <w:rsid w:val="00B06F8C"/>
    <w:rsid w:val="00B129D6"/>
    <w:rsid w:val="00B1302A"/>
    <w:rsid w:val="00B133EE"/>
    <w:rsid w:val="00B1387C"/>
    <w:rsid w:val="00B13C87"/>
    <w:rsid w:val="00B14213"/>
    <w:rsid w:val="00B1544A"/>
    <w:rsid w:val="00B15F0E"/>
    <w:rsid w:val="00B15F69"/>
    <w:rsid w:val="00B16168"/>
    <w:rsid w:val="00B2098B"/>
    <w:rsid w:val="00B21315"/>
    <w:rsid w:val="00B2170B"/>
    <w:rsid w:val="00B231D9"/>
    <w:rsid w:val="00B24E76"/>
    <w:rsid w:val="00B27469"/>
    <w:rsid w:val="00B278A0"/>
    <w:rsid w:val="00B310E3"/>
    <w:rsid w:val="00B31C3D"/>
    <w:rsid w:val="00B3216A"/>
    <w:rsid w:val="00B328E9"/>
    <w:rsid w:val="00B34A71"/>
    <w:rsid w:val="00B35652"/>
    <w:rsid w:val="00B357BA"/>
    <w:rsid w:val="00B36669"/>
    <w:rsid w:val="00B3668A"/>
    <w:rsid w:val="00B368C0"/>
    <w:rsid w:val="00B37328"/>
    <w:rsid w:val="00B37503"/>
    <w:rsid w:val="00B377C8"/>
    <w:rsid w:val="00B37C59"/>
    <w:rsid w:val="00B37D39"/>
    <w:rsid w:val="00B40123"/>
    <w:rsid w:val="00B40D8B"/>
    <w:rsid w:val="00B411D3"/>
    <w:rsid w:val="00B4236A"/>
    <w:rsid w:val="00B42EF3"/>
    <w:rsid w:val="00B43741"/>
    <w:rsid w:val="00B4463C"/>
    <w:rsid w:val="00B449E7"/>
    <w:rsid w:val="00B45147"/>
    <w:rsid w:val="00B465B9"/>
    <w:rsid w:val="00B47B1D"/>
    <w:rsid w:val="00B50F03"/>
    <w:rsid w:val="00B51BF0"/>
    <w:rsid w:val="00B51DCB"/>
    <w:rsid w:val="00B51FC3"/>
    <w:rsid w:val="00B52702"/>
    <w:rsid w:val="00B53948"/>
    <w:rsid w:val="00B53F8B"/>
    <w:rsid w:val="00B54957"/>
    <w:rsid w:val="00B54970"/>
    <w:rsid w:val="00B57D29"/>
    <w:rsid w:val="00B62111"/>
    <w:rsid w:val="00B622BA"/>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75B"/>
    <w:rsid w:val="00B7546E"/>
    <w:rsid w:val="00B778FE"/>
    <w:rsid w:val="00B77FF7"/>
    <w:rsid w:val="00B80811"/>
    <w:rsid w:val="00B83335"/>
    <w:rsid w:val="00B84C77"/>
    <w:rsid w:val="00B8679B"/>
    <w:rsid w:val="00B8739D"/>
    <w:rsid w:val="00B90BA3"/>
    <w:rsid w:val="00B92405"/>
    <w:rsid w:val="00B929CA"/>
    <w:rsid w:val="00B938F3"/>
    <w:rsid w:val="00B942DA"/>
    <w:rsid w:val="00B94F22"/>
    <w:rsid w:val="00B9570F"/>
    <w:rsid w:val="00B959A0"/>
    <w:rsid w:val="00B95E96"/>
    <w:rsid w:val="00B96061"/>
    <w:rsid w:val="00B963CF"/>
    <w:rsid w:val="00B965F2"/>
    <w:rsid w:val="00B96E16"/>
    <w:rsid w:val="00B97029"/>
    <w:rsid w:val="00BA1535"/>
    <w:rsid w:val="00BA3660"/>
    <w:rsid w:val="00BA3FB1"/>
    <w:rsid w:val="00BA5AF1"/>
    <w:rsid w:val="00BA5AFC"/>
    <w:rsid w:val="00BA5F02"/>
    <w:rsid w:val="00BA6BCE"/>
    <w:rsid w:val="00BA718B"/>
    <w:rsid w:val="00BA74D0"/>
    <w:rsid w:val="00BA77F8"/>
    <w:rsid w:val="00BB09F9"/>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52F2"/>
    <w:rsid w:val="00BC579A"/>
    <w:rsid w:val="00BC5D83"/>
    <w:rsid w:val="00BC6187"/>
    <w:rsid w:val="00BC68D7"/>
    <w:rsid w:val="00BC6BD3"/>
    <w:rsid w:val="00BC74DA"/>
    <w:rsid w:val="00BD09CF"/>
    <w:rsid w:val="00BD1C19"/>
    <w:rsid w:val="00BD2878"/>
    <w:rsid w:val="00BD5850"/>
    <w:rsid w:val="00BD5AD7"/>
    <w:rsid w:val="00BD615C"/>
    <w:rsid w:val="00BD6245"/>
    <w:rsid w:val="00BD7C86"/>
    <w:rsid w:val="00BE0058"/>
    <w:rsid w:val="00BE096A"/>
    <w:rsid w:val="00BE0984"/>
    <w:rsid w:val="00BE3845"/>
    <w:rsid w:val="00BE47FC"/>
    <w:rsid w:val="00BF134F"/>
    <w:rsid w:val="00BF6F58"/>
    <w:rsid w:val="00BF7971"/>
    <w:rsid w:val="00C0154F"/>
    <w:rsid w:val="00C01F0A"/>
    <w:rsid w:val="00C039C0"/>
    <w:rsid w:val="00C0546E"/>
    <w:rsid w:val="00C06F4D"/>
    <w:rsid w:val="00C070C1"/>
    <w:rsid w:val="00C07DBB"/>
    <w:rsid w:val="00C10705"/>
    <w:rsid w:val="00C1290A"/>
    <w:rsid w:val="00C13E5D"/>
    <w:rsid w:val="00C17857"/>
    <w:rsid w:val="00C17D87"/>
    <w:rsid w:val="00C2165A"/>
    <w:rsid w:val="00C2445B"/>
    <w:rsid w:val="00C24847"/>
    <w:rsid w:val="00C25564"/>
    <w:rsid w:val="00C26318"/>
    <w:rsid w:val="00C26506"/>
    <w:rsid w:val="00C3126F"/>
    <w:rsid w:val="00C320A9"/>
    <w:rsid w:val="00C33778"/>
    <w:rsid w:val="00C34B9F"/>
    <w:rsid w:val="00C3508C"/>
    <w:rsid w:val="00C36BAA"/>
    <w:rsid w:val="00C36EB7"/>
    <w:rsid w:val="00C374E4"/>
    <w:rsid w:val="00C419C7"/>
    <w:rsid w:val="00C420A4"/>
    <w:rsid w:val="00C426F9"/>
    <w:rsid w:val="00C428B0"/>
    <w:rsid w:val="00C42AAF"/>
    <w:rsid w:val="00C43602"/>
    <w:rsid w:val="00C46259"/>
    <w:rsid w:val="00C46507"/>
    <w:rsid w:val="00C46A4E"/>
    <w:rsid w:val="00C470D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516"/>
    <w:rsid w:val="00C56975"/>
    <w:rsid w:val="00C571DC"/>
    <w:rsid w:val="00C576D9"/>
    <w:rsid w:val="00C57F5C"/>
    <w:rsid w:val="00C60111"/>
    <w:rsid w:val="00C60D77"/>
    <w:rsid w:val="00C61C70"/>
    <w:rsid w:val="00C62731"/>
    <w:rsid w:val="00C62947"/>
    <w:rsid w:val="00C64AD1"/>
    <w:rsid w:val="00C655DC"/>
    <w:rsid w:val="00C655FA"/>
    <w:rsid w:val="00C659C0"/>
    <w:rsid w:val="00C72550"/>
    <w:rsid w:val="00C73B2D"/>
    <w:rsid w:val="00C76057"/>
    <w:rsid w:val="00C77366"/>
    <w:rsid w:val="00C80B28"/>
    <w:rsid w:val="00C80DDC"/>
    <w:rsid w:val="00C80FE2"/>
    <w:rsid w:val="00C8368E"/>
    <w:rsid w:val="00C85A22"/>
    <w:rsid w:val="00C85DB6"/>
    <w:rsid w:val="00C8638C"/>
    <w:rsid w:val="00C8781E"/>
    <w:rsid w:val="00C87846"/>
    <w:rsid w:val="00C90896"/>
    <w:rsid w:val="00C90EC5"/>
    <w:rsid w:val="00C93BE3"/>
    <w:rsid w:val="00C947F1"/>
    <w:rsid w:val="00C952F3"/>
    <w:rsid w:val="00C95B70"/>
    <w:rsid w:val="00C967C9"/>
    <w:rsid w:val="00C97693"/>
    <w:rsid w:val="00C97774"/>
    <w:rsid w:val="00C97BA0"/>
    <w:rsid w:val="00CA0EC7"/>
    <w:rsid w:val="00CA1350"/>
    <w:rsid w:val="00CA17E0"/>
    <w:rsid w:val="00CA1FEA"/>
    <w:rsid w:val="00CA293C"/>
    <w:rsid w:val="00CA4398"/>
    <w:rsid w:val="00CA49F5"/>
    <w:rsid w:val="00CA653D"/>
    <w:rsid w:val="00CB531C"/>
    <w:rsid w:val="00CB6A21"/>
    <w:rsid w:val="00CB7B93"/>
    <w:rsid w:val="00CC068B"/>
    <w:rsid w:val="00CC06B2"/>
    <w:rsid w:val="00CC164D"/>
    <w:rsid w:val="00CC1989"/>
    <w:rsid w:val="00CC2BE6"/>
    <w:rsid w:val="00CC3B15"/>
    <w:rsid w:val="00CC3BFE"/>
    <w:rsid w:val="00CC51E1"/>
    <w:rsid w:val="00CC6DD3"/>
    <w:rsid w:val="00CC7CB2"/>
    <w:rsid w:val="00CD0A84"/>
    <w:rsid w:val="00CD1CF2"/>
    <w:rsid w:val="00CD210D"/>
    <w:rsid w:val="00CD2BA2"/>
    <w:rsid w:val="00CD5425"/>
    <w:rsid w:val="00CD6231"/>
    <w:rsid w:val="00CD63BC"/>
    <w:rsid w:val="00CD728F"/>
    <w:rsid w:val="00CE0688"/>
    <w:rsid w:val="00CE327C"/>
    <w:rsid w:val="00CE4169"/>
    <w:rsid w:val="00CE56D3"/>
    <w:rsid w:val="00CE6513"/>
    <w:rsid w:val="00CE679D"/>
    <w:rsid w:val="00CE7838"/>
    <w:rsid w:val="00CF0F1D"/>
    <w:rsid w:val="00CF0F68"/>
    <w:rsid w:val="00CF106F"/>
    <w:rsid w:val="00CF2421"/>
    <w:rsid w:val="00CF33B3"/>
    <w:rsid w:val="00CF3AF0"/>
    <w:rsid w:val="00CF5765"/>
    <w:rsid w:val="00CF6318"/>
    <w:rsid w:val="00CF642C"/>
    <w:rsid w:val="00D00213"/>
    <w:rsid w:val="00D00B31"/>
    <w:rsid w:val="00D00C24"/>
    <w:rsid w:val="00D01D37"/>
    <w:rsid w:val="00D021BC"/>
    <w:rsid w:val="00D02F1C"/>
    <w:rsid w:val="00D10894"/>
    <w:rsid w:val="00D11F86"/>
    <w:rsid w:val="00D130E4"/>
    <w:rsid w:val="00D1502F"/>
    <w:rsid w:val="00D15D6B"/>
    <w:rsid w:val="00D17404"/>
    <w:rsid w:val="00D17685"/>
    <w:rsid w:val="00D21F03"/>
    <w:rsid w:val="00D23472"/>
    <w:rsid w:val="00D25F61"/>
    <w:rsid w:val="00D276BA"/>
    <w:rsid w:val="00D278BD"/>
    <w:rsid w:val="00D27EEE"/>
    <w:rsid w:val="00D31E83"/>
    <w:rsid w:val="00D33B65"/>
    <w:rsid w:val="00D33EEC"/>
    <w:rsid w:val="00D350F4"/>
    <w:rsid w:val="00D35F1A"/>
    <w:rsid w:val="00D36453"/>
    <w:rsid w:val="00D36C7B"/>
    <w:rsid w:val="00D378B0"/>
    <w:rsid w:val="00D37BA1"/>
    <w:rsid w:val="00D43148"/>
    <w:rsid w:val="00D46D58"/>
    <w:rsid w:val="00D47335"/>
    <w:rsid w:val="00D54D37"/>
    <w:rsid w:val="00D56D96"/>
    <w:rsid w:val="00D573EB"/>
    <w:rsid w:val="00D573ED"/>
    <w:rsid w:val="00D57609"/>
    <w:rsid w:val="00D576C6"/>
    <w:rsid w:val="00D57C87"/>
    <w:rsid w:val="00D60AA8"/>
    <w:rsid w:val="00D616FE"/>
    <w:rsid w:val="00D61838"/>
    <w:rsid w:val="00D61AF7"/>
    <w:rsid w:val="00D61D9D"/>
    <w:rsid w:val="00D62857"/>
    <w:rsid w:val="00D6347B"/>
    <w:rsid w:val="00D637DD"/>
    <w:rsid w:val="00D643EF"/>
    <w:rsid w:val="00D64EAC"/>
    <w:rsid w:val="00D65356"/>
    <w:rsid w:val="00D65539"/>
    <w:rsid w:val="00D6718D"/>
    <w:rsid w:val="00D67D8E"/>
    <w:rsid w:val="00D70574"/>
    <w:rsid w:val="00D70BD5"/>
    <w:rsid w:val="00D716C5"/>
    <w:rsid w:val="00D719E9"/>
    <w:rsid w:val="00D724CF"/>
    <w:rsid w:val="00D72B43"/>
    <w:rsid w:val="00D72D65"/>
    <w:rsid w:val="00D72FEC"/>
    <w:rsid w:val="00D76057"/>
    <w:rsid w:val="00D76D92"/>
    <w:rsid w:val="00D802B2"/>
    <w:rsid w:val="00D8056A"/>
    <w:rsid w:val="00D81798"/>
    <w:rsid w:val="00D81ABB"/>
    <w:rsid w:val="00D83647"/>
    <w:rsid w:val="00D8575A"/>
    <w:rsid w:val="00D8726D"/>
    <w:rsid w:val="00D87B40"/>
    <w:rsid w:val="00D902BB"/>
    <w:rsid w:val="00D9053A"/>
    <w:rsid w:val="00D9109F"/>
    <w:rsid w:val="00D91879"/>
    <w:rsid w:val="00D91A06"/>
    <w:rsid w:val="00D91EE6"/>
    <w:rsid w:val="00D9205C"/>
    <w:rsid w:val="00D92841"/>
    <w:rsid w:val="00D93155"/>
    <w:rsid w:val="00D934E0"/>
    <w:rsid w:val="00D93A00"/>
    <w:rsid w:val="00D97DDD"/>
    <w:rsid w:val="00D97E5B"/>
    <w:rsid w:val="00DA08FB"/>
    <w:rsid w:val="00DA1F74"/>
    <w:rsid w:val="00DA3000"/>
    <w:rsid w:val="00DA3963"/>
    <w:rsid w:val="00DA5C6E"/>
    <w:rsid w:val="00DA7501"/>
    <w:rsid w:val="00DA7CE4"/>
    <w:rsid w:val="00DA7EA3"/>
    <w:rsid w:val="00DB0089"/>
    <w:rsid w:val="00DB2985"/>
    <w:rsid w:val="00DB2F28"/>
    <w:rsid w:val="00DB309B"/>
    <w:rsid w:val="00DB30CF"/>
    <w:rsid w:val="00DB315D"/>
    <w:rsid w:val="00DB475A"/>
    <w:rsid w:val="00DB6003"/>
    <w:rsid w:val="00DC0F51"/>
    <w:rsid w:val="00DC1204"/>
    <w:rsid w:val="00DC15CA"/>
    <w:rsid w:val="00DC3F72"/>
    <w:rsid w:val="00DC4500"/>
    <w:rsid w:val="00DC4508"/>
    <w:rsid w:val="00DC55AF"/>
    <w:rsid w:val="00DC57EE"/>
    <w:rsid w:val="00DC73CF"/>
    <w:rsid w:val="00DC79BC"/>
    <w:rsid w:val="00DD1F91"/>
    <w:rsid w:val="00DD28B6"/>
    <w:rsid w:val="00DD3050"/>
    <w:rsid w:val="00DD3A8E"/>
    <w:rsid w:val="00DD3F38"/>
    <w:rsid w:val="00DD4F97"/>
    <w:rsid w:val="00DD7A82"/>
    <w:rsid w:val="00DE0D38"/>
    <w:rsid w:val="00DE19C4"/>
    <w:rsid w:val="00DE31B2"/>
    <w:rsid w:val="00DE3208"/>
    <w:rsid w:val="00DE44BD"/>
    <w:rsid w:val="00DE4B31"/>
    <w:rsid w:val="00DE4C29"/>
    <w:rsid w:val="00DE5A47"/>
    <w:rsid w:val="00DF2C1E"/>
    <w:rsid w:val="00DF3065"/>
    <w:rsid w:val="00DF3A64"/>
    <w:rsid w:val="00DF5290"/>
    <w:rsid w:val="00DF5E5B"/>
    <w:rsid w:val="00E00ACD"/>
    <w:rsid w:val="00E01064"/>
    <w:rsid w:val="00E019EA"/>
    <w:rsid w:val="00E04577"/>
    <w:rsid w:val="00E05C03"/>
    <w:rsid w:val="00E06E2C"/>
    <w:rsid w:val="00E07A9E"/>
    <w:rsid w:val="00E11489"/>
    <w:rsid w:val="00E11AC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3A0"/>
    <w:rsid w:val="00E2663F"/>
    <w:rsid w:val="00E2702C"/>
    <w:rsid w:val="00E27E32"/>
    <w:rsid w:val="00E306F3"/>
    <w:rsid w:val="00E3079C"/>
    <w:rsid w:val="00E32119"/>
    <w:rsid w:val="00E32193"/>
    <w:rsid w:val="00E3357A"/>
    <w:rsid w:val="00E34AFA"/>
    <w:rsid w:val="00E35A71"/>
    <w:rsid w:val="00E35F01"/>
    <w:rsid w:val="00E37572"/>
    <w:rsid w:val="00E376F1"/>
    <w:rsid w:val="00E41A64"/>
    <w:rsid w:val="00E43825"/>
    <w:rsid w:val="00E444BB"/>
    <w:rsid w:val="00E45F83"/>
    <w:rsid w:val="00E46DD6"/>
    <w:rsid w:val="00E50E6F"/>
    <w:rsid w:val="00E515C5"/>
    <w:rsid w:val="00E51D03"/>
    <w:rsid w:val="00E51D8F"/>
    <w:rsid w:val="00E52A58"/>
    <w:rsid w:val="00E52F59"/>
    <w:rsid w:val="00E53EBF"/>
    <w:rsid w:val="00E54D45"/>
    <w:rsid w:val="00E54F3E"/>
    <w:rsid w:val="00E54FF0"/>
    <w:rsid w:val="00E55111"/>
    <w:rsid w:val="00E55746"/>
    <w:rsid w:val="00E55BA3"/>
    <w:rsid w:val="00E5612E"/>
    <w:rsid w:val="00E5765B"/>
    <w:rsid w:val="00E61269"/>
    <w:rsid w:val="00E61627"/>
    <w:rsid w:val="00E61DCB"/>
    <w:rsid w:val="00E62D5C"/>
    <w:rsid w:val="00E63667"/>
    <w:rsid w:val="00E63CF8"/>
    <w:rsid w:val="00E64C29"/>
    <w:rsid w:val="00E6673C"/>
    <w:rsid w:val="00E67A70"/>
    <w:rsid w:val="00E71261"/>
    <w:rsid w:val="00E71F09"/>
    <w:rsid w:val="00E722A1"/>
    <w:rsid w:val="00E725CB"/>
    <w:rsid w:val="00E7268B"/>
    <w:rsid w:val="00E72C5B"/>
    <w:rsid w:val="00E73B93"/>
    <w:rsid w:val="00E73F48"/>
    <w:rsid w:val="00E7400F"/>
    <w:rsid w:val="00E744F7"/>
    <w:rsid w:val="00E75897"/>
    <w:rsid w:val="00E76C68"/>
    <w:rsid w:val="00E76EC3"/>
    <w:rsid w:val="00E76FE4"/>
    <w:rsid w:val="00E83839"/>
    <w:rsid w:val="00E83A3A"/>
    <w:rsid w:val="00E84308"/>
    <w:rsid w:val="00E84A5D"/>
    <w:rsid w:val="00E85345"/>
    <w:rsid w:val="00E85690"/>
    <w:rsid w:val="00E8655B"/>
    <w:rsid w:val="00E868EF"/>
    <w:rsid w:val="00E87118"/>
    <w:rsid w:val="00E903A9"/>
    <w:rsid w:val="00E905AA"/>
    <w:rsid w:val="00E913CB"/>
    <w:rsid w:val="00E91919"/>
    <w:rsid w:val="00E92124"/>
    <w:rsid w:val="00E92A07"/>
    <w:rsid w:val="00E937BD"/>
    <w:rsid w:val="00E93A3B"/>
    <w:rsid w:val="00E945A9"/>
    <w:rsid w:val="00E9531A"/>
    <w:rsid w:val="00E95D2B"/>
    <w:rsid w:val="00E97864"/>
    <w:rsid w:val="00E97DBC"/>
    <w:rsid w:val="00EA0535"/>
    <w:rsid w:val="00EA071D"/>
    <w:rsid w:val="00EA0943"/>
    <w:rsid w:val="00EA10F7"/>
    <w:rsid w:val="00EA1543"/>
    <w:rsid w:val="00EA1B05"/>
    <w:rsid w:val="00EA1CAC"/>
    <w:rsid w:val="00EA3928"/>
    <w:rsid w:val="00EA4C27"/>
    <w:rsid w:val="00EA505F"/>
    <w:rsid w:val="00EA6698"/>
    <w:rsid w:val="00EA6FBA"/>
    <w:rsid w:val="00EA779B"/>
    <w:rsid w:val="00EA7E10"/>
    <w:rsid w:val="00EB0D1D"/>
    <w:rsid w:val="00EB0EE2"/>
    <w:rsid w:val="00EB0F14"/>
    <w:rsid w:val="00EB125B"/>
    <w:rsid w:val="00EB1562"/>
    <w:rsid w:val="00EB3EC5"/>
    <w:rsid w:val="00EB4E5B"/>
    <w:rsid w:val="00EB5CD5"/>
    <w:rsid w:val="00EB61CC"/>
    <w:rsid w:val="00EB7F65"/>
    <w:rsid w:val="00EC0B87"/>
    <w:rsid w:val="00EC0FDA"/>
    <w:rsid w:val="00EC1A52"/>
    <w:rsid w:val="00EC235F"/>
    <w:rsid w:val="00EC28FC"/>
    <w:rsid w:val="00EC40BA"/>
    <w:rsid w:val="00EC61F7"/>
    <w:rsid w:val="00EC7940"/>
    <w:rsid w:val="00EC7B25"/>
    <w:rsid w:val="00ED1784"/>
    <w:rsid w:val="00ED1AC8"/>
    <w:rsid w:val="00ED1CD5"/>
    <w:rsid w:val="00ED31FB"/>
    <w:rsid w:val="00ED4285"/>
    <w:rsid w:val="00ED494E"/>
    <w:rsid w:val="00ED4A15"/>
    <w:rsid w:val="00ED6E81"/>
    <w:rsid w:val="00ED724D"/>
    <w:rsid w:val="00EE0C9A"/>
    <w:rsid w:val="00EE1177"/>
    <w:rsid w:val="00EE13F9"/>
    <w:rsid w:val="00EE1606"/>
    <w:rsid w:val="00EE1732"/>
    <w:rsid w:val="00EE22E5"/>
    <w:rsid w:val="00EE3A84"/>
    <w:rsid w:val="00EE3FF3"/>
    <w:rsid w:val="00EE436F"/>
    <w:rsid w:val="00EE6783"/>
    <w:rsid w:val="00EE7DC1"/>
    <w:rsid w:val="00EF0C2E"/>
    <w:rsid w:val="00EF18DB"/>
    <w:rsid w:val="00EF3D2E"/>
    <w:rsid w:val="00EF66EB"/>
    <w:rsid w:val="00EF734A"/>
    <w:rsid w:val="00F01ED2"/>
    <w:rsid w:val="00F02FE8"/>
    <w:rsid w:val="00F03096"/>
    <w:rsid w:val="00F03A01"/>
    <w:rsid w:val="00F05294"/>
    <w:rsid w:val="00F05C1E"/>
    <w:rsid w:val="00F070A2"/>
    <w:rsid w:val="00F070E8"/>
    <w:rsid w:val="00F07883"/>
    <w:rsid w:val="00F116A4"/>
    <w:rsid w:val="00F11D84"/>
    <w:rsid w:val="00F142A8"/>
    <w:rsid w:val="00F159F5"/>
    <w:rsid w:val="00F15D6F"/>
    <w:rsid w:val="00F16B44"/>
    <w:rsid w:val="00F21DBB"/>
    <w:rsid w:val="00F22A55"/>
    <w:rsid w:val="00F230A9"/>
    <w:rsid w:val="00F24CB2"/>
    <w:rsid w:val="00F25C86"/>
    <w:rsid w:val="00F25D36"/>
    <w:rsid w:val="00F263F8"/>
    <w:rsid w:val="00F2645A"/>
    <w:rsid w:val="00F26EF3"/>
    <w:rsid w:val="00F307C0"/>
    <w:rsid w:val="00F308E1"/>
    <w:rsid w:val="00F30935"/>
    <w:rsid w:val="00F31020"/>
    <w:rsid w:val="00F31506"/>
    <w:rsid w:val="00F31B6C"/>
    <w:rsid w:val="00F31CFC"/>
    <w:rsid w:val="00F3209D"/>
    <w:rsid w:val="00F34A41"/>
    <w:rsid w:val="00F36481"/>
    <w:rsid w:val="00F3669E"/>
    <w:rsid w:val="00F369E3"/>
    <w:rsid w:val="00F4015C"/>
    <w:rsid w:val="00F408F8"/>
    <w:rsid w:val="00F40FF8"/>
    <w:rsid w:val="00F431B5"/>
    <w:rsid w:val="00F4367D"/>
    <w:rsid w:val="00F43693"/>
    <w:rsid w:val="00F4381E"/>
    <w:rsid w:val="00F441D4"/>
    <w:rsid w:val="00F44B57"/>
    <w:rsid w:val="00F460C0"/>
    <w:rsid w:val="00F4747C"/>
    <w:rsid w:val="00F478A1"/>
    <w:rsid w:val="00F5060E"/>
    <w:rsid w:val="00F50660"/>
    <w:rsid w:val="00F50FE5"/>
    <w:rsid w:val="00F51652"/>
    <w:rsid w:val="00F516E6"/>
    <w:rsid w:val="00F5176A"/>
    <w:rsid w:val="00F52139"/>
    <w:rsid w:val="00F52207"/>
    <w:rsid w:val="00F5275A"/>
    <w:rsid w:val="00F55426"/>
    <w:rsid w:val="00F5624A"/>
    <w:rsid w:val="00F57469"/>
    <w:rsid w:val="00F601D4"/>
    <w:rsid w:val="00F60437"/>
    <w:rsid w:val="00F606F4"/>
    <w:rsid w:val="00F61925"/>
    <w:rsid w:val="00F6212A"/>
    <w:rsid w:val="00F62CE2"/>
    <w:rsid w:val="00F635BB"/>
    <w:rsid w:val="00F63635"/>
    <w:rsid w:val="00F63746"/>
    <w:rsid w:val="00F6569B"/>
    <w:rsid w:val="00F66C61"/>
    <w:rsid w:val="00F67CF4"/>
    <w:rsid w:val="00F67E3F"/>
    <w:rsid w:val="00F7422C"/>
    <w:rsid w:val="00F750AD"/>
    <w:rsid w:val="00F75867"/>
    <w:rsid w:val="00F76DF8"/>
    <w:rsid w:val="00F76EED"/>
    <w:rsid w:val="00F80484"/>
    <w:rsid w:val="00F80CA0"/>
    <w:rsid w:val="00F82A1D"/>
    <w:rsid w:val="00F82E96"/>
    <w:rsid w:val="00F8439D"/>
    <w:rsid w:val="00F84DEB"/>
    <w:rsid w:val="00F85CA1"/>
    <w:rsid w:val="00F85CC6"/>
    <w:rsid w:val="00F86BA3"/>
    <w:rsid w:val="00F86C67"/>
    <w:rsid w:val="00F91863"/>
    <w:rsid w:val="00F91D44"/>
    <w:rsid w:val="00F92575"/>
    <w:rsid w:val="00F943D7"/>
    <w:rsid w:val="00F968FB"/>
    <w:rsid w:val="00F96F06"/>
    <w:rsid w:val="00F979ED"/>
    <w:rsid w:val="00FA08A5"/>
    <w:rsid w:val="00FA0CE6"/>
    <w:rsid w:val="00FA1241"/>
    <w:rsid w:val="00FA1F6B"/>
    <w:rsid w:val="00FA3ACD"/>
    <w:rsid w:val="00FA47A0"/>
    <w:rsid w:val="00FA4C22"/>
    <w:rsid w:val="00FA604E"/>
    <w:rsid w:val="00FB02A1"/>
    <w:rsid w:val="00FB3192"/>
    <w:rsid w:val="00FB3A12"/>
    <w:rsid w:val="00FB3B83"/>
    <w:rsid w:val="00FB4E23"/>
    <w:rsid w:val="00FB718C"/>
    <w:rsid w:val="00FC154E"/>
    <w:rsid w:val="00FC15F5"/>
    <w:rsid w:val="00FC354C"/>
    <w:rsid w:val="00FC51D3"/>
    <w:rsid w:val="00FC744C"/>
    <w:rsid w:val="00FD3439"/>
    <w:rsid w:val="00FD3C0F"/>
    <w:rsid w:val="00FD547F"/>
    <w:rsid w:val="00FD6404"/>
    <w:rsid w:val="00FD6923"/>
    <w:rsid w:val="00FD78DD"/>
    <w:rsid w:val="00FD7A8E"/>
    <w:rsid w:val="00FE08BF"/>
    <w:rsid w:val="00FE132B"/>
    <w:rsid w:val="00FE16A3"/>
    <w:rsid w:val="00FE3E80"/>
    <w:rsid w:val="00FE4B2C"/>
    <w:rsid w:val="00FE59B3"/>
    <w:rsid w:val="00FE6338"/>
    <w:rsid w:val="00FE6BB2"/>
    <w:rsid w:val="00FE6FB1"/>
    <w:rsid w:val="00FE7246"/>
    <w:rsid w:val="00FE7448"/>
    <w:rsid w:val="00FF09C3"/>
    <w:rsid w:val="00FF0D45"/>
    <w:rsid w:val="00FF303D"/>
    <w:rsid w:val="00FF35D0"/>
    <w:rsid w:val="00FF3836"/>
    <w:rsid w:val="00FF3DD2"/>
    <w:rsid w:val="00FF3FB0"/>
    <w:rsid w:val="00FF4CE4"/>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5:docId w15:val="{41235C4B-1D8D-4745-80B0-F5DFE219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uiPriority w:val="9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54"/>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54"/>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182C22"/>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numPr>
        <w:ilvl w:val="2"/>
        <w:numId w:val="5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99"/>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uiPriority w:val="99"/>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Akapit z listą BS,List Paragraph 1,List_Paragraph,Multilevel para_II,References,IBL List Paragraph,Numbered List Paragraph"/>
    <w:basedOn w:val="Normal"/>
    <w:link w:val="ListParagraphChar"/>
    <w:uiPriority w:val="99"/>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link w:val="Footer"/>
    <w:uiPriority w:val="99"/>
    <w:rsid w:val="001F13F1"/>
    <w:rPr>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54"/>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link w:val="BodyText"/>
    <w:uiPriority w:val="99"/>
    <w:rsid w:val="00990BEE"/>
    <w:rPr>
      <w:sz w:val="24"/>
    </w:rPr>
  </w:style>
  <w:style w:type="character" w:customStyle="1" w:styleId="BodyTextIndentChar">
    <w:name w:val="Body Text Indent Char"/>
    <w:link w:val="BodyTextIndent"/>
    <w:rsid w:val="00990BEE"/>
    <w:rPr>
      <w:sz w:val="24"/>
    </w:rPr>
  </w:style>
  <w:style w:type="character" w:customStyle="1" w:styleId="rvts18">
    <w:name w:val="rvts18"/>
    <w:uiPriority w:val="99"/>
    <w:rsid w:val="00722F97"/>
    <w:rPr>
      <w:rFonts w:ascii="Times New Roman" w:hAnsi="Times New Roman" w:cs="Times New Roman"/>
      <w:sz w:val="18"/>
      <w:szCs w:val="18"/>
    </w:rPr>
  </w:style>
  <w:style w:type="character" w:customStyle="1" w:styleId="ListParagraphChar">
    <w:name w:val="List Paragraph Char"/>
    <w:aliases w:val="Resume Title Char,List Paragraph1 Char,Bullets Char,List Paragraph nowy Char,List Paragraph (numbered (a)) Char,Liste 1 Char,Akapit z listą BS Char,List Paragraph 1 Char,List_Paragraph Char,Multilevel para_II Char,References Char"/>
    <w:link w:val="ListParagraph"/>
    <w:uiPriority w:val="99"/>
    <w:locked/>
    <w:rsid w:val="007803EF"/>
    <w:rPr>
      <w:sz w:val="24"/>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uiPriority w:val="59"/>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sid w:val="00422902"/>
    <w:rPr>
      <w:b/>
      <w:sz w:val="44"/>
    </w:rPr>
  </w:style>
  <w:style w:type="character" w:customStyle="1" w:styleId="Heading1Char">
    <w:name w:val="Heading 1 Char"/>
    <w:aliases w:val="Document Header1 Char"/>
    <w:link w:val="Heading1"/>
    <w:uiPriority w:val="99"/>
    <w:locked/>
    <w:rsid w:val="00EB7F65"/>
    <w:rPr>
      <w:b/>
      <w:kern w:val="28"/>
      <w:sz w:val="44"/>
    </w:r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character" w:customStyle="1" w:styleId="TitleChar">
    <w:name w:val="Title Char"/>
    <w:link w:val="Title"/>
    <w:uiPriority w:val="99"/>
    <w:locked/>
    <w:rsid w:val="00A75C8D"/>
    <w:rPr>
      <w:b/>
      <w:sz w:val="48"/>
    </w:rPr>
  </w:style>
  <w:style w:type="character" w:customStyle="1" w:styleId="Heading3Char">
    <w:name w:val="Heading 3 Char"/>
    <w:aliases w:val="Sub-Clause Paragraph Char,Section Header3 Char"/>
    <w:link w:val="Heading3"/>
    <w:uiPriority w:val="99"/>
    <w:locked/>
    <w:rsid w:val="002A1F37"/>
    <w:rPr>
      <w:sz w:val="24"/>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BalloonTextChar">
    <w:name w:val="Balloon Text Char"/>
    <w:link w:val="BalloonText"/>
    <w:uiPriority w:val="99"/>
    <w:semiHidden/>
    <w:rsid w:val="000345D6"/>
    <w:rPr>
      <w:rFonts w:ascii="Tahoma" w:hAnsi="Tahoma" w:cs="Tahoma"/>
      <w:sz w:val="16"/>
      <w:szCs w:val="16"/>
    </w:rPr>
  </w:style>
  <w:style w:type="character" w:customStyle="1" w:styleId="formtext">
    <w:name w:val="form_text"/>
    <w:rsid w:val="000345D6"/>
    <w:rPr>
      <w:rFonts w:ascii="Times New Roman" w:hAnsi="Times New Roman" w:cs="Times New Roman" w:hint="default"/>
    </w:rPr>
  </w:style>
  <w:style w:type="character" w:customStyle="1" w:styleId="Heading4Char">
    <w:name w:val="Heading 4 Char"/>
    <w:aliases w:val=" Sub-Clause Sub-paragraph Char,Sub-Clause Sub-paragraph Char,ClauseSubSub_No&amp;Name Char"/>
    <w:link w:val="Heading4"/>
    <w:rsid w:val="000345D6"/>
    <w:rPr>
      <w:spacing w:val="-4"/>
      <w:sz w:val="24"/>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numPr>
        <w:numId w:val="69"/>
      </w:numPr>
      <w:spacing w:before="120" w:after="120" w:line="276" w:lineRule="auto"/>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Heading6Char">
    <w:name w:val="Heading 6 Char"/>
    <w:link w:val="Heading6"/>
    <w:rsid w:val="000345D6"/>
    <w:rPr>
      <w:b/>
      <w:bCs/>
    </w:rPr>
  </w:style>
  <w:style w:type="character" w:customStyle="1" w:styleId="Heading7Char">
    <w:name w:val="Heading 7 Char"/>
    <w:link w:val="Heading7"/>
    <w:rsid w:val="000345D6"/>
    <w:rPr>
      <w:b/>
      <w:sz w:val="24"/>
    </w:rPr>
  </w:style>
  <w:style w:type="character" w:customStyle="1" w:styleId="Heading8Char">
    <w:name w:val="Heading 8 Char"/>
    <w:basedOn w:val="DefaultParagraphFont"/>
    <w:link w:val="Heading8"/>
    <w:rsid w:val="000345D6"/>
  </w:style>
  <w:style w:type="character" w:customStyle="1" w:styleId="Heading9Char">
    <w:name w:val="Heading 9 Char"/>
    <w:link w:val="Heading9"/>
    <w:rsid w:val="000345D6"/>
    <w:rPr>
      <w:rFonts w:ascii="Arial" w:hAnsi="Arial"/>
      <w:b/>
      <w:i/>
      <w:sz w:val="18"/>
    </w:rPr>
  </w:style>
  <w:style w:type="character" w:customStyle="1" w:styleId="BodyText2Char">
    <w:name w:val="Body Text 2 Char"/>
    <w:link w:val="BodyText2"/>
    <w:locked/>
    <w:rsid w:val="008859E7"/>
    <w:rPr>
      <w:b/>
      <w:sz w:val="28"/>
    </w:rPr>
  </w:style>
  <w:style w:type="character" w:customStyle="1" w:styleId="EndnoteTextChar">
    <w:name w:val="Endnote Text Char"/>
    <w:link w:val="EndnoteText"/>
    <w:semiHidden/>
    <w:locked/>
    <w:rsid w:val="008859E7"/>
    <w:rPr>
      <w:sz w:val="24"/>
    </w:rPr>
  </w:style>
  <w:style w:type="character" w:customStyle="1" w:styleId="BodyTextIndent2Char">
    <w:name w:val="Body Text Indent 2 Char"/>
    <w:link w:val="BodyTextIndent2"/>
    <w:locked/>
    <w:rsid w:val="008859E7"/>
    <w:rPr>
      <w:sz w:val="24"/>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character" w:customStyle="1" w:styleId="BodyTextIndent3Char">
    <w:name w:val="Body Text Indent 3 Char"/>
    <w:link w:val="BodyTextIndent3"/>
    <w:locked/>
    <w:rsid w:val="008859E7"/>
    <w:rPr>
      <w:sz w:val="24"/>
    </w:rPr>
  </w:style>
  <w:style w:type="character" w:customStyle="1" w:styleId="BodyText3Char">
    <w:name w:val="Body Text 3 Char"/>
    <w:link w:val="BodyText3"/>
    <w:uiPriority w:val="99"/>
    <w:locked/>
    <w:rsid w:val="008859E7"/>
    <w:rPr>
      <w:i/>
      <w:iCs/>
      <w:sz w:val="24"/>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paragraph" w:styleId="ListBullet">
    <w:name w:val="List Bullet"/>
    <w:basedOn w:val="Normal"/>
    <w:rsid w:val="000A6114"/>
    <w:pPr>
      <w:numPr>
        <w:numId w:val="81"/>
      </w:numPr>
      <w:tabs>
        <w:tab w:val="left" w:pos="720"/>
      </w:tabs>
      <w:overflowPunct w:val="0"/>
      <w:autoSpaceDE w:val="0"/>
      <w:autoSpaceDN w:val="0"/>
      <w:adjustRightInd w:val="0"/>
      <w:spacing w:after="120" w:line="288" w:lineRule="auto"/>
      <w:jc w:val="both"/>
      <w:textAlignment w:val="baseline"/>
    </w:pPr>
    <w:rPr>
      <w:rFonts w:ascii="Verdana" w:hAnsi="Verdana"/>
      <w:sz w:val="20"/>
    </w:rPr>
  </w:style>
  <w:style w:type="character" w:styleId="Strong">
    <w:name w:val="Strong"/>
    <w:basedOn w:val="DefaultParagraphFont"/>
    <w:uiPriority w:val="22"/>
    <w:qFormat/>
    <w:rsid w:val="000A6114"/>
    <w:rPr>
      <w:b/>
      <w:bCs/>
    </w:rPr>
  </w:style>
  <w:style w:type="character" w:customStyle="1" w:styleId="st">
    <w:name w:val="st"/>
    <w:basedOn w:val="DefaultParagraphFont"/>
    <w:rsid w:val="000A6114"/>
  </w:style>
  <w:style w:type="character" w:styleId="Emphasis">
    <w:name w:val="Emphasis"/>
    <w:basedOn w:val="DefaultParagraphFont"/>
    <w:uiPriority w:val="20"/>
    <w:qFormat/>
    <w:rsid w:val="000A6114"/>
    <w:rPr>
      <w:i/>
      <w:iCs/>
    </w:rPr>
  </w:style>
  <w:style w:type="paragraph" w:customStyle="1" w:styleId="Head72">
    <w:name w:val="Head 7.2"/>
    <w:basedOn w:val="Normal"/>
    <w:uiPriority w:val="99"/>
    <w:rsid w:val="00C97693"/>
    <w:pPr>
      <w:suppressAutoHyphens/>
      <w:spacing w:after="240"/>
      <w:ind w:left="720" w:hanging="720"/>
    </w:pPr>
    <w:rPr>
      <w:rFonts w:ascii="Times New Roman Bold" w:hAnsi="Times New Roman Bold" w:cs="Times New Roman Bold"/>
      <w:b/>
      <w:bCs/>
      <w:sz w:val="28"/>
      <w:szCs w:val="28"/>
    </w:rPr>
  </w:style>
  <w:style w:type="paragraph" w:customStyle="1" w:styleId="Style11">
    <w:name w:val="Style 11"/>
    <w:basedOn w:val="Normal"/>
    <w:rsid w:val="00B77FF7"/>
    <w:pPr>
      <w:widowControl w:val="0"/>
      <w:autoSpaceDE w:val="0"/>
      <w:autoSpaceDN w:val="0"/>
      <w:spacing w:line="384"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12404206">
      <w:bodyDiv w:val="1"/>
      <w:marLeft w:val="0"/>
      <w:marRight w:val="0"/>
      <w:marTop w:val="0"/>
      <w:marBottom w:val="0"/>
      <w:divBdr>
        <w:top w:val="none" w:sz="0" w:space="0" w:color="auto"/>
        <w:left w:val="none" w:sz="0" w:space="0" w:color="auto"/>
        <w:bottom w:val="none" w:sz="0" w:space="0" w:color="auto"/>
        <w:right w:val="none" w:sz="0" w:space="0" w:color="auto"/>
      </w:divBdr>
      <w:divsChild>
        <w:div w:id="1195071801">
          <w:marLeft w:val="0"/>
          <w:marRight w:val="0"/>
          <w:marTop w:val="0"/>
          <w:marBottom w:val="0"/>
          <w:divBdr>
            <w:top w:val="none" w:sz="0" w:space="0" w:color="auto"/>
            <w:left w:val="none" w:sz="0" w:space="0" w:color="auto"/>
            <w:bottom w:val="none" w:sz="0" w:space="0" w:color="auto"/>
            <w:right w:val="none" w:sz="0" w:space="0" w:color="auto"/>
          </w:divBdr>
          <w:divsChild>
            <w:div w:id="12269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635113156">
      <w:bodyDiv w:val="1"/>
      <w:marLeft w:val="0"/>
      <w:marRight w:val="0"/>
      <w:marTop w:val="0"/>
      <w:marBottom w:val="0"/>
      <w:divBdr>
        <w:top w:val="none" w:sz="0" w:space="0" w:color="auto"/>
        <w:left w:val="none" w:sz="0" w:space="0" w:color="auto"/>
        <w:bottom w:val="none" w:sz="0" w:space="0" w:color="auto"/>
        <w:right w:val="none" w:sz="0" w:space="0" w:color="auto"/>
      </w:divBdr>
      <w:divsChild>
        <w:div w:id="1444227876">
          <w:marLeft w:val="0"/>
          <w:marRight w:val="0"/>
          <w:marTop w:val="0"/>
          <w:marBottom w:val="0"/>
          <w:divBdr>
            <w:top w:val="none" w:sz="0" w:space="0" w:color="auto"/>
            <w:left w:val="none" w:sz="0" w:space="0" w:color="auto"/>
            <w:bottom w:val="none" w:sz="0" w:space="0" w:color="auto"/>
            <w:right w:val="none" w:sz="0" w:space="0" w:color="auto"/>
          </w:divBdr>
          <w:divsChild>
            <w:div w:id="965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677535471">
      <w:bodyDiv w:val="1"/>
      <w:marLeft w:val="0"/>
      <w:marRight w:val="0"/>
      <w:marTop w:val="0"/>
      <w:marBottom w:val="0"/>
      <w:divBdr>
        <w:top w:val="none" w:sz="0" w:space="0" w:color="auto"/>
        <w:left w:val="none" w:sz="0" w:space="0" w:color="auto"/>
        <w:bottom w:val="none" w:sz="0" w:space="0" w:color="auto"/>
        <w:right w:val="none" w:sz="0" w:space="0" w:color="auto"/>
      </w:divBdr>
      <w:divsChild>
        <w:div w:id="1962565026">
          <w:marLeft w:val="0"/>
          <w:marRight w:val="0"/>
          <w:marTop w:val="0"/>
          <w:marBottom w:val="0"/>
          <w:divBdr>
            <w:top w:val="none" w:sz="0" w:space="0" w:color="auto"/>
            <w:left w:val="none" w:sz="0" w:space="0" w:color="auto"/>
            <w:bottom w:val="none" w:sz="0" w:space="0" w:color="auto"/>
            <w:right w:val="none" w:sz="0" w:space="0" w:color="auto"/>
          </w:divBdr>
          <w:divsChild>
            <w:div w:id="14124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212158240">
      <w:bodyDiv w:val="1"/>
      <w:marLeft w:val="0"/>
      <w:marRight w:val="0"/>
      <w:marTop w:val="0"/>
      <w:marBottom w:val="0"/>
      <w:divBdr>
        <w:top w:val="none" w:sz="0" w:space="0" w:color="auto"/>
        <w:left w:val="none" w:sz="0" w:space="0" w:color="auto"/>
        <w:bottom w:val="none" w:sz="0" w:space="0" w:color="auto"/>
        <w:right w:val="none" w:sz="0" w:space="0" w:color="auto"/>
      </w:divBdr>
      <w:divsChild>
        <w:div w:id="1415784523">
          <w:marLeft w:val="0"/>
          <w:marRight w:val="0"/>
          <w:marTop w:val="0"/>
          <w:marBottom w:val="0"/>
          <w:divBdr>
            <w:top w:val="none" w:sz="0" w:space="0" w:color="auto"/>
            <w:left w:val="none" w:sz="0" w:space="0" w:color="auto"/>
            <w:bottom w:val="none" w:sz="0" w:space="0" w:color="auto"/>
            <w:right w:val="none" w:sz="0" w:space="0" w:color="auto"/>
          </w:divBdr>
          <w:divsChild>
            <w:div w:id="5542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29387">
      <w:bodyDiv w:val="1"/>
      <w:marLeft w:val="0"/>
      <w:marRight w:val="0"/>
      <w:marTop w:val="0"/>
      <w:marBottom w:val="0"/>
      <w:divBdr>
        <w:top w:val="none" w:sz="0" w:space="0" w:color="auto"/>
        <w:left w:val="none" w:sz="0" w:space="0" w:color="auto"/>
        <w:bottom w:val="none" w:sz="0" w:space="0" w:color="auto"/>
        <w:right w:val="none" w:sz="0" w:space="0" w:color="auto"/>
      </w:divBdr>
      <w:divsChild>
        <w:div w:id="1006857566">
          <w:marLeft w:val="0"/>
          <w:marRight w:val="0"/>
          <w:marTop w:val="0"/>
          <w:marBottom w:val="0"/>
          <w:divBdr>
            <w:top w:val="none" w:sz="0" w:space="0" w:color="auto"/>
            <w:left w:val="none" w:sz="0" w:space="0" w:color="auto"/>
            <w:bottom w:val="none" w:sz="0" w:space="0" w:color="auto"/>
            <w:right w:val="none" w:sz="0" w:space="0" w:color="auto"/>
          </w:divBdr>
          <w:divsChild>
            <w:div w:id="2308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788963458">
      <w:bodyDiv w:val="1"/>
      <w:marLeft w:val="0"/>
      <w:marRight w:val="0"/>
      <w:marTop w:val="0"/>
      <w:marBottom w:val="0"/>
      <w:divBdr>
        <w:top w:val="none" w:sz="0" w:space="0" w:color="auto"/>
        <w:left w:val="none" w:sz="0" w:space="0" w:color="auto"/>
        <w:bottom w:val="none" w:sz="0" w:space="0" w:color="auto"/>
        <w:right w:val="none" w:sz="0" w:space="0" w:color="auto"/>
      </w:divBdr>
      <w:divsChild>
        <w:div w:id="1394280334">
          <w:marLeft w:val="0"/>
          <w:marRight w:val="0"/>
          <w:marTop w:val="0"/>
          <w:marBottom w:val="0"/>
          <w:divBdr>
            <w:top w:val="none" w:sz="0" w:space="0" w:color="auto"/>
            <w:left w:val="none" w:sz="0" w:space="0" w:color="auto"/>
            <w:bottom w:val="none" w:sz="0" w:space="0" w:color="auto"/>
            <w:right w:val="none" w:sz="0" w:space="0" w:color="auto"/>
          </w:divBdr>
          <w:divsChild>
            <w:div w:id="1225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6.xml"/><Relationship Id="rId21" Type="http://schemas.openxmlformats.org/officeDocument/2006/relationships/header" Target="header12.xml"/><Relationship Id="rId34" Type="http://schemas.openxmlformats.org/officeDocument/2006/relationships/hyperlink" Target="mailto:" TargetMode="External"/><Relationship Id="rId42" Type="http://schemas.openxmlformats.org/officeDocument/2006/relationships/header" Target="header29.xml"/><Relationship Id="rId47" Type="http://schemas.openxmlformats.org/officeDocument/2006/relationships/hyperlink" Target="http://www.gnumer.am" TargetMode="External"/><Relationship Id="rId50" Type="http://schemas.openxmlformats.org/officeDocument/2006/relationships/hyperlink" Target="http://www.armeps.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yperlink" Target="http://www.armeps.am" TargetMode="External"/><Relationship Id="rId49" Type="http://schemas.openxmlformats.org/officeDocument/2006/relationships/hyperlink" Target="http://www.armeps.am" TargetMode="Externa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yperlink" Target="http://www.armeps.am" TargetMode="External"/><Relationship Id="rId43" Type="http://schemas.openxmlformats.org/officeDocument/2006/relationships/footer" Target="footer3.xml"/><Relationship Id="rId48" Type="http://schemas.openxmlformats.org/officeDocument/2006/relationships/hyperlink" Target="http://www.armeps.am"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yperlink" Target="http://www.worldbank.org/debarr" TargetMode="External"/><Relationship Id="rId38" Type="http://schemas.openxmlformats.org/officeDocument/2006/relationships/header" Target="header25.xml"/><Relationship Id="rId46" Type="http://schemas.openxmlformats.org/officeDocument/2006/relationships/header" Target="header32.xml"/><Relationship Id="rId20" Type="http://schemas.openxmlformats.org/officeDocument/2006/relationships/header" Target="header11.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61DC-0977-4698-9742-705A69EB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160</Pages>
  <Words>28586</Words>
  <Characters>162946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
  <LinksUpToDate>false</LinksUpToDate>
  <CharactersWithSpaces>191150</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65</cp:revision>
  <cp:lastPrinted>2018-02-09T07:18:00Z</cp:lastPrinted>
  <dcterms:created xsi:type="dcterms:W3CDTF">2017-05-16T01:59:00Z</dcterms:created>
  <dcterms:modified xsi:type="dcterms:W3CDTF">2018-03-20T13:41:00Z</dcterms:modified>
</cp:coreProperties>
</file>